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auto"/>
          <w:sz w:val="48"/>
          <w:szCs w:val="48"/>
          <w:rPrChange w:id="10" w:author="余冰雁" w:date="2022-11-11T09:57:15Z">
            <w:rPr>
              <w:rFonts w:ascii="宋体" w:hAnsi="宋体" w:eastAsia="宋体" w:cs="宋体"/>
              <w:b/>
              <w:sz w:val="48"/>
              <w:szCs w:val="48"/>
            </w:rPr>
          </w:rPrChange>
        </w:rPr>
      </w:pPr>
    </w:p>
    <w:p>
      <w:pPr>
        <w:spacing w:line="720" w:lineRule="exact"/>
        <w:jc w:val="center"/>
        <w:rPr>
          <w:rFonts w:ascii="方正小标宋_GBK" w:hAnsi="宋体" w:eastAsia="方正小标宋_GBK" w:cs="宋体"/>
          <w:b/>
          <w:color w:val="auto"/>
          <w:spacing w:val="20"/>
          <w:sz w:val="44"/>
          <w:szCs w:val="44"/>
          <w:rPrChange w:id="11" w:author="余冰雁" w:date="2022-11-11T09:57:15Z">
            <w:rPr>
              <w:rFonts w:ascii="方正小标宋_GBK" w:hAnsi="宋体" w:eastAsia="方正小标宋_GBK" w:cs="宋体"/>
              <w:b/>
              <w:spacing w:val="20"/>
              <w:sz w:val="44"/>
              <w:szCs w:val="44"/>
            </w:rPr>
          </w:rPrChange>
        </w:rPr>
      </w:pPr>
      <w:r>
        <w:rPr>
          <w:rFonts w:hint="eastAsia" w:ascii="方正小标宋_GBK" w:hAnsi="宋体" w:eastAsia="方正小标宋_GBK" w:cs="宋体"/>
          <w:b/>
          <w:color w:val="auto"/>
          <w:spacing w:val="20"/>
          <w:sz w:val="44"/>
          <w:szCs w:val="44"/>
          <w:rPrChange w:id="12" w:author="余冰雁" w:date="2022-11-11T09:57:15Z">
            <w:rPr>
              <w:rFonts w:hint="eastAsia" w:ascii="方正小标宋_GBK" w:hAnsi="宋体" w:eastAsia="方正小标宋_GBK" w:cs="宋体"/>
              <w:b/>
              <w:spacing w:val="20"/>
              <w:sz w:val="44"/>
              <w:szCs w:val="44"/>
            </w:rPr>
          </w:rPrChange>
        </w:rPr>
        <w:t>城开高速鸡鸣至</w:t>
      </w:r>
      <w:del w:id="13" w:author="余冰雁" w:date="2022-10-11T14:49:00Z">
        <w:r>
          <w:rPr>
            <w:rFonts w:hint="eastAsia" w:ascii="方正小标宋_GBK" w:hAnsi="宋体" w:eastAsia="方正小标宋_GBK" w:cs="宋体"/>
            <w:b/>
            <w:color w:val="auto"/>
            <w:spacing w:val="20"/>
            <w:sz w:val="44"/>
            <w:szCs w:val="44"/>
            <w:rPrChange w:id="14" w:author="余冰雁" w:date="2022-11-11T09:57:15Z">
              <w:rPr>
                <w:rFonts w:hint="eastAsia" w:ascii="方正小标宋_GBK" w:hAnsi="宋体" w:eastAsia="方正小标宋_GBK" w:cs="宋体"/>
                <w:b/>
                <w:spacing w:val="20"/>
                <w:sz w:val="44"/>
                <w:szCs w:val="44"/>
              </w:rPr>
            </w:rPrChange>
          </w:rPr>
          <w:delText>谭家</w:delText>
        </w:r>
      </w:del>
      <w:ins w:id="15" w:author="余冰雁" w:date="2022-10-11T14:49:00Z">
        <w:r>
          <w:rPr>
            <w:rFonts w:hint="eastAsia" w:ascii="方正小标宋_GBK" w:hAnsi="宋体" w:eastAsia="方正小标宋_GBK" w:cs="宋体"/>
            <w:b/>
            <w:color w:val="auto"/>
            <w:spacing w:val="20"/>
            <w:sz w:val="44"/>
            <w:szCs w:val="44"/>
            <w:rPrChange w:id="16" w:author="余冰雁" w:date="2022-11-11T09:57:15Z">
              <w:rPr>
                <w:rFonts w:hint="eastAsia" w:ascii="方正小标宋_GBK" w:hAnsi="宋体" w:eastAsia="方正小标宋_GBK" w:cs="宋体"/>
                <w:b/>
                <w:spacing w:val="20"/>
                <w:sz w:val="44"/>
                <w:szCs w:val="44"/>
              </w:rPr>
            </w:rPrChange>
          </w:rPr>
          <w:t>县城</w:t>
        </w:r>
      </w:ins>
      <w:r>
        <w:rPr>
          <w:rFonts w:hint="eastAsia" w:ascii="方正小标宋_GBK" w:hAnsi="宋体" w:eastAsia="方正小标宋_GBK" w:cs="宋体"/>
          <w:b/>
          <w:color w:val="auto"/>
          <w:spacing w:val="20"/>
          <w:sz w:val="44"/>
          <w:szCs w:val="44"/>
          <w:rPrChange w:id="17" w:author="余冰雁" w:date="2022-11-11T09:57:15Z">
            <w:rPr>
              <w:rFonts w:hint="eastAsia" w:ascii="方正小标宋_GBK" w:hAnsi="宋体" w:eastAsia="方正小标宋_GBK" w:cs="宋体"/>
              <w:b/>
              <w:spacing w:val="20"/>
              <w:sz w:val="44"/>
              <w:szCs w:val="44"/>
            </w:rPr>
          </w:rPrChange>
        </w:rPr>
        <w:t>段</w:t>
      </w:r>
      <w:del w:id="18" w:author="余冰雁" w:date="2022-10-11T14:49:00Z">
        <w:r>
          <w:rPr>
            <w:rFonts w:hint="eastAsia" w:ascii="方正小标宋_GBK" w:hAnsi="宋体" w:eastAsia="方正小标宋_GBK" w:cs="宋体"/>
            <w:b/>
            <w:color w:val="auto"/>
            <w:spacing w:val="20"/>
            <w:sz w:val="44"/>
            <w:szCs w:val="44"/>
            <w:rPrChange w:id="19" w:author="余冰雁" w:date="2022-11-11T09:57:15Z">
              <w:rPr>
                <w:rFonts w:hint="eastAsia" w:ascii="方正小标宋_GBK" w:hAnsi="宋体" w:eastAsia="方正小标宋_GBK" w:cs="宋体"/>
                <w:b/>
                <w:spacing w:val="20"/>
                <w:sz w:val="44"/>
                <w:szCs w:val="44"/>
              </w:rPr>
            </w:rPrChange>
          </w:rPr>
          <w:delText>通车慰问</w:delText>
        </w:r>
      </w:del>
      <w:ins w:id="20" w:author="余冰雁" w:date="2022-10-11T14:49:00Z">
        <w:r>
          <w:rPr>
            <w:rFonts w:hint="eastAsia" w:ascii="方正小标宋_GBK" w:hAnsi="宋体" w:eastAsia="方正小标宋_GBK" w:cs="宋体"/>
            <w:b/>
            <w:color w:val="auto"/>
            <w:spacing w:val="20"/>
            <w:sz w:val="44"/>
            <w:szCs w:val="44"/>
            <w:rPrChange w:id="21" w:author="余冰雁" w:date="2022-11-11T09:57:15Z">
              <w:rPr>
                <w:rFonts w:hint="eastAsia" w:ascii="方正小标宋_GBK" w:hAnsi="宋体" w:eastAsia="方正小标宋_GBK" w:cs="宋体"/>
                <w:b/>
                <w:spacing w:val="20"/>
                <w:sz w:val="44"/>
                <w:szCs w:val="44"/>
              </w:rPr>
            </w:rPrChange>
          </w:rPr>
          <w:t>通车</w:t>
        </w:r>
      </w:ins>
      <w:r>
        <w:rPr>
          <w:rFonts w:hint="eastAsia" w:ascii="方正小标宋_GBK" w:hAnsi="宋体" w:eastAsia="方正小标宋_GBK" w:cs="宋体"/>
          <w:b/>
          <w:color w:val="auto"/>
          <w:spacing w:val="20"/>
          <w:sz w:val="44"/>
          <w:szCs w:val="44"/>
          <w:rPrChange w:id="22" w:author="余冰雁" w:date="2022-11-11T09:57:15Z">
            <w:rPr>
              <w:rFonts w:hint="eastAsia" w:ascii="方正小标宋_GBK" w:hAnsi="宋体" w:eastAsia="方正小标宋_GBK" w:cs="宋体"/>
              <w:b/>
              <w:spacing w:val="20"/>
              <w:sz w:val="44"/>
              <w:szCs w:val="44"/>
            </w:rPr>
          </w:rPrChange>
        </w:rPr>
        <w:t>活动</w:t>
      </w:r>
      <w:del w:id="23" w:author="余冰雁" w:date="2022-10-11T14:49:00Z">
        <w:r>
          <w:rPr>
            <w:rFonts w:hint="eastAsia" w:ascii="方正小标宋_GBK" w:hAnsi="宋体" w:eastAsia="方正小标宋_GBK" w:cs="宋体"/>
            <w:b/>
            <w:color w:val="auto"/>
            <w:spacing w:val="20"/>
            <w:sz w:val="44"/>
            <w:szCs w:val="44"/>
            <w:rPrChange w:id="24" w:author="余冰雁" w:date="2022-11-11T09:57:15Z">
              <w:rPr>
                <w:rFonts w:hint="eastAsia" w:ascii="方正小标宋_GBK" w:hAnsi="宋体" w:eastAsia="方正小标宋_GBK" w:cs="宋体"/>
                <w:b/>
                <w:spacing w:val="20"/>
                <w:sz w:val="44"/>
                <w:szCs w:val="44"/>
              </w:rPr>
            </w:rPrChange>
          </w:rPr>
          <w:delText>暨决战决胜年底通车目标誓师大会</w:delText>
        </w:r>
      </w:del>
    </w:p>
    <w:p>
      <w:pPr>
        <w:pStyle w:val="27"/>
        <w:rPr>
          <w:rFonts w:ascii="方正小标宋_GBK" w:hAnsi="方正小标宋_GBK" w:eastAsia="方正小标宋_GBK" w:cs="方正小标宋_GBK"/>
          <w:bCs/>
          <w:color w:val="auto"/>
          <w:kern w:val="2"/>
          <w:sz w:val="44"/>
          <w:szCs w:val="44"/>
        </w:rPr>
      </w:pPr>
    </w:p>
    <w:p>
      <w:pPr>
        <w:jc w:val="center"/>
        <w:rPr>
          <w:rFonts w:ascii="宋体" w:hAnsi="宋体" w:eastAsia="宋体" w:cs="宋体"/>
          <w:b/>
          <w:color w:val="auto"/>
          <w:spacing w:val="20"/>
          <w:sz w:val="72"/>
          <w:szCs w:val="72"/>
          <w:rPrChange w:id="25" w:author="余冰雁" w:date="2022-11-11T09:57:15Z">
            <w:rPr>
              <w:rFonts w:ascii="宋体" w:hAnsi="宋体" w:eastAsia="宋体" w:cs="宋体"/>
              <w:b/>
              <w:spacing w:val="20"/>
              <w:sz w:val="72"/>
              <w:szCs w:val="72"/>
            </w:rPr>
          </w:rPrChange>
        </w:rPr>
      </w:pPr>
    </w:p>
    <w:p>
      <w:pPr>
        <w:jc w:val="center"/>
        <w:rPr>
          <w:rFonts w:ascii="宋体" w:hAnsi="宋体" w:eastAsia="宋体" w:cs="宋体"/>
          <w:b/>
          <w:color w:val="auto"/>
          <w:spacing w:val="20"/>
          <w:sz w:val="84"/>
          <w:szCs w:val="84"/>
          <w:rPrChange w:id="26" w:author="余冰雁" w:date="2022-11-11T09:57:15Z">
            <w:rPr>
              <w:rFonts w:ascii="宋体" w:hAnsi="宋体" w:eastAsia="宋体" w:cs="宋体"/>
              <w:b/>
              <w:spacing w:val="20"/>
              <w:sz w:val="84"/>
              <w:szCs w:val="84"/>
            </w:rPr>
          </w:rPrChange>
        </w:rPr>
      </w:pPr>
    </w:p>
    <w:p>
      <w:pPr>
        <w:jc w:val="center"/>
        <w:rPr>
          <w:rFonts w:ascii="宋体" w:hAnsi="宋体" w:eastAsia="宋体" w:cs="宋体"/>
          <w:b/>
          <w:color w:val="auto"/>
          <w:spacing w:val="20"/>
          <w:sz w:val="84"/>
          <w:szCs w:val="84"/>
          <w:rPrChange w:id="27" w:author="余冰雁" w:date="2022-11-11T09:57:15Z">
            <w:rPr>
              <w:rFonts w:ascii="宋体" w:hAnsi="宋体" w:eastAsia="宋体" w:cs="宋体"/>
              <w:b/>
              <w:spacing w:val="20"/>
              <w:sz w:val="84"/>
              <w:szCs w:val="84"/>
            </w:rPr>
          </w:rPrChange>
        </w:rPr>
      </w:pPr>
    </w:p>
    <w:p>
      <w:pPr>
        <w:jc w:val="center"/>
        <w:rPr>
          <w:rFonts w:ascii="宋体" w:hAnsi="宋体" w:eastAsia="宋体" w:cs="宋体"/>
          <w:b/>
          <w:color w:val="auto"/>
          <w:spacing w:val="20"/>
          <w:sz w:val="84"/>
          <w:szCs w:val="84"/>
          <w:rPrChange w:id="28" w:author="余冰雁" w:date="2022-11-11T09:57:15Z">
            <w:rPr>
              <w:rFonts w:ascii="宋体" w:hAnsi="宋体" w:eastAsia="宋体" w:cs="宋体"/>
              <w:b/>
              <w:spacing w:val="20"/>
              <w:sz w:val="84"/>
              <w:szCs w:val="84"/>
            </w:rPr>
          </w:rPrChange>
        </w:rPr>
      </w:pPr>
      <w:r>
        <w:rPr>
          <w:rFonts w:hint="eastAsia" w:ascii="宋体" w:hAnsi="宋体" w:eastAsia="宋体" w:cs="宋体"/>
          <w:b/>
          <w:color w:val="auto"/>
          <w:spacing w:val="20"/>
          <w:sz w:val="84"/>
          <w:szCs w:val="84"/>
          <w:rPrChange w:id="29" w:author="余冰雁" w:date="2022-11-11T09:57:15Z">
            <w:rPr>
              <w:rFonts w:hint="eastAsia" w:ascii="宋体" w:hAnsi="宋体" w:eastAsia="宋体" w:cs="宋体"/>
              <w:b/>
              <w:spacing w:val="20"/>
              <w:sz w:val="84"/>
              <w:szCs w:val="84"/>
            </w:rPr>
          </w:rPrChange>
        </w:rPr>
        <w:t>公开竞争性比选</w:t>
      </w:r>
      <w:del w:id="30" w:author="余冰雁" w:date="2022-07-13T16:42:00Z">
        <w:r>
          <w:rPr>
            <w:rFonts w:hint="eastAsia" w:ascii="宋体" w:hAnsi="宋体" w:eastAsia="宋体" w:cs="宋体"/>
            <w:b/>
            <w:color w:val="auto"/>
            <w:spacing w:val="20"/>
            <w:sz w:val="84"/>
            <w:szCs w:val="84"/>
            <w:rPrChange w:id="31" w:author="余冰雁" w:date="2022-11-11T09:57:15Z">
              <w:rPr>
                <w:rFonts w:hint="eastAsia" w:ascii="宋体" w:hAnsi="宋体" w:eastAsia="宋体" w:cs="宋体"/>
                <w:b/>
                <w:spacing w:val="20"/>
                <w:sz w:val="84"/>
                <w:szCs w:val="84"/>
              </w:rPr>
            </w:rPrChange>
          </w:rPr>
          <w:delText>方案</w:delText>
        </w:r>
      </w:del>
      <w:ins w:id="32" w:author="余冰雁" w:date="2022-07-13T16:42:00Z">
        <w:r>
          <w:rPr>
            <w:rFonts w:hint="eastAsia" w:ascii="宋体" w:hAnsi="宋体" w:eastAsia="宋体" w:cs="宋体"/>
            <w:b/>
            <w:color w:val="auto"/>
            <w:spacing w:val="20"/>
            <w:sz w:val="84"/>
            <w:szCs w:val="84"/>
            <w:rPrChange w:id="33" w:author="余冰雁" w:date="2022-11-11T09:57:15Z">
              <w:rPr>
                <w:rFonts w:hint="eastAsia" w:ascii="宋体" w:hAnsi="宋体" w:eastAsia="宋体" w:cs="宋体"/>
                <w:b/>
                <w:spacing w:val="20"/>
                <w:sz w:val="84"/>
                <w:szCs w:val="84"/>
              </w:rPr>
            </w:rPrChange>
          </w:rPr>
          <w:t>文件</w:t>
        </w:r>
      </w:ins>
    </w:p>
    <w:p>
      <w:pPr>
        <w:rPr>
          <w:rFonts w:ascii="宋体" w:hAnsi="宋体" w:eastAsia="宋体" w:cs="宋体"/>
          <w:color w:val="auto"/>
          <w:szCs w:val="21"/>
          <w:rPrChange w:id="34" w:author="余冰雁" w:date="2022-11-11T09:57:15Z">
            <w:rPr>
              <w:rFonts w:ascii="宋体" w:hAnsi="宋体" w:eastAsia="宋体" w:cs="宋体"/>
              <w:szCs w:val="21"/>
            </w:rPr>
          </w:rPrChange>
        </w:rPr>
      </w:pPr>
    </w:p>
    <w:p>
      <w:pPr>
        <w:rPr>
          <w:rFonts w:ascii="宋体" w:hAnsi="宋体" w:eastAsia="宋体" w:cs="宋体"/>
          <w:color w:val="auto"/>
          <w:szCs w:val="21"/>
          <w:rPrChange w:id="35" w:author="余冰雁" w:date="2022-11-11T09:57:15Z">
            <w:rPr>
              <w:rFonts w:ascii="宋体" w:hAnsi="宋体" w:eastAsia="宋体" w:cs="宋体"/>
              <w:szCs w:val="21"/>
            </w:rPr>
          </w:rPrChange>
        </w:rPr>
      </w:pPr>
    </w:p>
    <w:p>
      <w:pPr>
        <w:rPr>
          <w:rFonts w:ascii="宋体" w:hAnsi="宋体" w:eastAsia="宋体" w:cs="宋体"/>
          <w:color w:val="auto"/>
          <w:szCs w:val="21"/>
          <w:rPrChange w:id="36" w:author="余冰雁" w:date="2022-11-11T09:57:15Z">
            <w:rPr>
              <w:rFonts w:ascii="宋体" w:hAnsi="宋体" w:eastAsia="宋体" w:cs="宋体"/>
              <w:szCs w:val="21"/>
            </w:rPr>
          </w:rPrChange>
        </w:rPr>
      </w:pPr>
    </w:p>
    <w:p>
      <w:pPr>
        <w:rPr>
          <w:rFonts w:ascii="宋体" w:hAnsi="宋体" w:eastAsia="宋体" w:cs="宋体"/>
          <w:color w:val="auto"/>
          <w:szCs w:val="21"/>
          <w:rPrChange w:id="37" w:author="余冰雁" w:date="2022-11-11T09:57:15Z">
            <w:rPr>
              <w:rFonts w:ascii="宋体" w:hAnsi="宋体" w:eastAsia="宋体" w:cs="宋体"/>
              <w:szCs w:val="21"/>
            </w:rPr>
          </w:rPrChange>
        </w:rPr>
      </w:pPr>
    </w:p>
    <w:p>
      <w:pPr>
        <w:rPr>
          <w:rFonts w:ascii="宋体" w:hAnsi="宋体" w:eastAsia="宋体" w:cs="宋体"/>
          <w:color w:val="auto"/>
          <w:szCs w:val="21"/>
          <w:rPrChange w:id="38" w:author="余冰雁" w:date="2022-11-11T09:57:15Z">
            <w:rPr>
              <w:rFonts w:ascii="宋体" w:hAnsi="宋体" w:eastAsia="宋体" w:cs="宋体"/>
              <w:szCs w:val="21"/>
            </w:rPr>
          </w:rPrChange>
        </w:rPr>
      </w:pPr>
    </w:p>
    <w:p>
      <w:pPr>
        <w:rPr>
          <w:rFonts w:ascii="宋体" w:hAnsi="宋体" w:eastAsia="宋体" w:cs="宋体"/>
          <w:color w:val="auto"/>
          <w:szCs w:val="21"/>
          <w:rPrChange w:id="39" w:author="余冰雁" w:date="2022-11-11T09:57:15Z">
            <w:rPr>
              <w:rFonts w:ascii="宋体" w:hAnsi="宋体" w:eastAsia="宋体" w:cs="宋体"/>
              <w:szCs w:val="21"/>
            </w:rPr>
          </w:rPrChange>
        </w:rPr>
      </w:pPr>
    </w:p>
    <w:p>
      <w:pPr>
        <w:rPr>
          <w:rFonts w:ascii="宋体" w:hAnsi="宋体" w:eastAsia="宋体" w:cs="宋体"/>
          <w:color w:val="auto"/>
          <w:spacing w:val="100"/>
          <w:szCs w:val="21"/>
          <w:rPrChange w:id="40" w:author="余冰雁" w:date="2022-11-11T09:57:15Z">
            <w:rPr>
              <w:rFonts w:ascii="宋体" w:hAnsi="宋体" w:eastAsia="宋体" w:cs="宋体"/>
              <w:spacing w:val="100"/>
              <w:szCs w:val="21"/>
            </w:rPr>
          </w:rPrChange>
        </w:rPr>
      </w:pPr>
    </w:p>
    <w:p>
      <w:pPr>
        <w:pStyle w:val="5"/>
        <w:rPr>
          <w:color w:val="auto"/>
          <w:rPrChange w:id="41" w:author="余冰雁" w:date="2022-11-11T09:57:15Z">
            <w:rPr/>
          </w:rPrChange>
        </w:rPr>
      </w:pPr>
    </w:p>
    <w:p>
      <w:pPr>
        <w:rPr>
          <w:color w:val="auto"/>
          <w:rPrChange w:id="42" w:author="余冰雁" w:date="2022-11-11T09:57:15Z">
            <w:rPr/>
          </w:rPrChange>
        </w:rPr>
      </w:pPr>
    </w:p>
    <w:p>
      <w:pPr>
        <w:spacing w:line="600" w:lineRule="exact"/>
        <w:jc w:val="center"/>
        <w:rPr>
          <w:rFonts w:ascii="方正黑体_GBK" w:hAnsi="方正黑体_GBK" w:eastAsia="方正黑体_GBK" w:cs="方正黑体_GBK"/>
          <w:bCs/>
          <w:color w:val="auto"/>
          <w:sz w:val="36"/>
          <w:szCs w:val="36"/>
          <w:rPrChange w:id="43" w:author="余冰雁" w:date="2022-11-11T09:57:15Z">
            <w:rPr>
              <w:rFonts w:ascii="方正黑体_GBK" w:hAnsi="方正黑体_GBK" w:eastAsia="方正黑体_GBK" w:cs="方正黑体_GBK"/>
              <w:bCs/>
              <w:sz w:val="36"/>
              <w:szCs w:val="36"/>
            </w:rPr>
          </w:rPrChange>
        </w:rPr>
      </w:pPr>
      <w:r>
        <w:rPr>
          <w:rFonts w:hint="eastAsia" w:ascii="方正黑体_GBK" w:hAnsi="方正黑体_GBK" w:eastAsia="方正黑体_GBK" w:cs="方正黑体_GBK"/>
          <w:bCs/>
          <w:color w:val="auto"/>
          <w:sz w:val="36"/>
          <w:szCs w:val="36"/>
          <w:rPrChange w:id="44" w:author="余冰雁" w:date="2022-11-11T09:57:15Z">
            <w:rPr>
              <w:rFonts w:hint="eastAsia" w:ascii="方正黑体_GBK" w:hAnsi="方正黑体_GBK" w:eastAsia="方正黑体_GBK" w:cs="方正黑体_GBK"/>
              <w:bCs/>
              <w:sz w:val="36"/>
              <w:szCs w:val="36"/>
            </w:rPr>
          </w:rPrChange>
        </w:rPr>
        <w:t>重庆高速工程顾问有限公司</w:t>
      </w:r>
    </w:p>
    <w:p>
      <w:pPr>
        <w:spacing w:line="600" w:lineRule="exact"/>
        <w:jc w:val="center"/>
        <w:rPr>
          <w:rFonts w:ascii="方正黑体_GBK" w:hAnsi="方正黑体_GBK" w:eastAsia="方正黑体_GBK" w:cs="方正黑体_GBK"/>
          <w:bCs/>
          <w:color w:val="auto"/>
          <w:sz w:val="36"/>
          <w:szCs w:val="36"/>
          <w:rPrChange w:id="45" w:author="余冰雁" w:date="2022-11-11T09:57:15Z">
            <w:rPr>
              <w:rFonts w:ascii="方正黑体_GBK" w:hAnsi="方正黑体_GBK" w:eastAsia="方正黑体_GBK" w:cs="方正黑体_GBK"/>
              <w:bCs/>
              <w:sz w:val="36"/>
              <w:szCs w:val="36"/>
            </w:rPr>
          </w:rPrChange>
        </w:rPr>
      </w:pPr>
      <w:r>
        <w:rPr>
          <w:rFonts w:ascii="方正黑体_GBK" w:hAnsi="方正黑体_GBK" w:eastAsia="方正黑体_GBK" w:cs="方正黑体_GBK"/>
          <w:bCs/>
          <w:color w:val="auto"/>
          <w:sz w:val="36"/>
          <w:szCs w:val="36"/>
          <w:rPrChange w:id="46" w:author="余冰雁" w:date="2022-11-11T09:57:15Z">
            <w:rPr>
              <w:rFonts w:ascii="方正黑体_GBK" w:hAnsi="方正黑体_GBK" w:eastAsia="方正黑体_GBK" w:cs="方正黑体_GBK"/>
              <w:bCs/>
              <w:sz w:val="36"/>
              <w:szCs w:val="36"/>
            </w:rPr>
          </w:rPrChange>
        </w:rPr>
        <w:t>2022年</w:t>
      </w:r>
      <w:del w:id="47" w:author="余冰雁" w:date="2022-11-03T14:55:00Z">
        <w:r>
          <w:rPr>
            <w:rFonts w:ascii="方正黑体_GBK" w:hAnsi="方正黑体_GBK" w:eastAsia="方正黑体_GBK" w:cs="方正黑体_GBK"/>
            <w:bCs/>
            <w:color w:val="auto"/>
            <w:sz w:val="36"/>
            <w:szCs w:val="36"/>
            <w:rPrChange w:id="48" w:author="余冰雁" w:date="2022-11-11T09:57:15Z">
              <w:rPr>
                <w:rFonts w:ascii="方正黑体_GBK" w:hAnsi="方正黑体_GBK" w:eastAsia="方正黑体_GBK" w:cs="方正黑体_GBK"/>
                <w:bCs/>
                <w:sz w:val="36"/>
                <w:szCs w:val="36"/>
              </w:rPr>
            </w:rPrChange>
          </w:rPr>
          <w:delText>7</w:delText>
        </w:r>
      </w:del>
      <w:ins w:id="49" w:author="余冰雁" w:date="2022-11-03T14:55:00Z">
        <w:r>
          <w:rPr>
            <w:rFonts w:hint="eastAsia" w:ascii="方正黑体_GBK" w:hAnsi="方正黑体_GBK" w:eastAsia="方正黑体_GBK" w:cs="方正黑体_GBK"/>
            <w:bCs/>
            <w:color w:val="auto"/>
            <w:sz w:val="36"/>
            <w:szCs w:val="36"/>
            <w:rPrChange w:id="50" w:author="余冰雁" w:date="2022-11-11T09:57:15Z">
              <w:rPr>
                <w:rFonts w:hint="eastAsia" w:ascii="方正黑体_GBK" w:hAnsi="方正黑体_GBK" w:eastAsia="方正黑体_GBK" w:cs="方正黑体_GBK"/>
                <w:bCs/>
                <w:color w:val="000000" w:themeColor="text1"/>
                <w:sz w:val="36"/>
                <w:szCs w:val="36"/>
                <w14:textFill>
                  <w14:solidFill>
                    <w14:schemeClr w14:val="tx1"/>
                  </w14:solidFill>
                </w14:textFill>
              </w:rPr>
            </w:rPrChange>
          </w:rPr>
          <w:t>1</w:t>
        </w:r>
      </w:ins>
      <w:ins w:id="51" w:author="余冰雁" w:date="2022-12-07T10:06:54Z">
        <w:r>
          <w:rPr>
            <w:rFonts w:hint="eastAsia" w:ascii="方正黑体_GBK" w:hAnsi="方正黑体_GBK" w:eastAsia="方正黑体_GBK" w:cs="方正黑体_GBK"/>
            <w:bCs/>
            <w:color w:val="auto"/>
            <w:sz w:val="36"/>
            <w:szCs w:val="36"/>
            <w:lang w:eastAsia="zh-CN"/>
          </w:rPr>
          <w:t>2</w:t>
        </w:r>
      </w:ins>
      <w:r>
        <w:rPr>
          <w:rFonts w:hint="eastAsia" w:ascii="方正黑体_GBK" w:hAnsi="方正黑体_GBK" w:eastAsia="方正黑体_GBK" w:cs="方正黑体_GBK"/>
          <w:bCs/>
          <w:color w:val="auto"/>
          <w:sz w:val="36"/>
          <w:szCs w:val="36"/>
          <w:rPrChange w:id="52" w:author="余冰雁" w:date="2022-11-11T09:57:15Z">
            <w:rPr>
              <w:rFonts w:hint="eastAsia" w:ascii="方正黑体_GBK" w:hAnsi="方正黑体_GBK" w:eastAsia="方正黑体_GBK" w:cs="方正黑体_GBK"/>
              <w:bCs/>
              <w:sz w:val="36"/>
              <w:szCs w:val="36"/>
            </w:rPr>
          </w:rPrChange>
        </w:rPr>
        <w:t>月</w:t>
      </w:r>
    </w:p>
    <w:p>
      <w:pPr>
        <w:rPr>
          <w:rFonts w:ascii="宋体" w:hAnsi="宋体" w:eastAsia="宋体" w:cs="宋体"/>
          <w:b/>
          <w:color w:val="auto"/>
          <w:sz w:val="32"/>
          <w:szCs w:val="32"/>
          <w:rPrChange w:id="53" w:author="余冰雁" w:date="2022-11-11T09:57:15Z">
            <w:rPr>
              <w:rFonts w:ascii="宋体" w:hAnsi="宋体" w:eastAsia="宋体" w:cs="宋体"/>
              <w:b/>
              <w:sz w:val="32"/>
              <w:szCs w:val="32"/>
            </w:rPr>
          </w:rPrChange>
        </w:rPr>
      </w:pPr>
    </w:p>
    <w:p>
      <w:pPr>
        <w:spacing w:line="600" w:lineRule="exact"/>
        <w:jc w:val="center"/>
        <w:rPr>
          <w:rFonts w:ascii="方正小标宋_GBK" w:hAnsi="方正小标宋_GBK" w:eastAsia="方正小标宋_GBK" w:cs="方正小标宋_GBK"/>
          <w:bCs/>
          <w:color w:val="auto"/>
          <w:sz w:val="44"/>
          <w:szCs w:val="44"/>
          <w:rPrChange w:id="54" w:author="余冰雁" w:date="2022-11-11T09:57:15Z">
            <w:rPr>
              <w:rFonts w:ascii="方正小标宋_GBK" w:hAnsi="方正小标宋_GBK" w:eastAsia="方正小标宋_GBK" w:cs="方正小标宋_GBK"/>
              <w:bCs/>
              <w:sz w:val="44"/>
              <w:szCs w:val="44"/>
            </w:rPr>
          </w:rPrChange>
        </w:rPr>
        <w:sectPr>
          <w:headerReference r:id="rId5" w:type="default"/>
          <w:footerReference r:id="rId6" w:type="default"/>
          <w:pgSz w:w="11906" w:h="16838"/>
          <w:pgMar w:top="1418" w:right="1361" w:bottom="1418" w:left="1361" w:header="851" w:footer="992" w:gutter="0"/>
          <w:pgNumType w:fmt="numberInDash" w:start="1"/>
          <w:cols w:space="720" w:num="1"/>
          <w:docGrid w:type="lines" w:linePitch="312" w:charSpace="0"/>
        </w:sectPr>
      </w:pPr>
      <w:bookmarkStart w:id="0" w:name="_Hlk42092016"/>
    </w:p>
    <w:p>
      <w:pPr>
        <w:spacing w:line="600" w:lineRule="exact"/>
        <w:jc w:val="center"/>
        <w:rPr>
          <w:rFonts w:ascii="方正小标宋_GBK" w:hAnsi="方正小标宋_GBK" w:eastAsia="方正小标宋_GBK" w:cs="方正小标宋_GBK"/>
          <w:bCs/>
          <w:color w:val="auto"/>
          <w:sz w:val="44"/>
          <w:szCs w:val="44"/>
          <w:rPrChange w:id="55" w:author="余冰雁" w:date="2022-11-11T09:57:15Z">
            <w:rPr>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56" w:author="余冰雁" w:date="2022-11-11T09:57:15Z">
            <w:rPr>
              <w:rFonts w:hint="eastAsia" w:ascii="方正小标宋_GBK" w:hAnsi="方正小标宋_GBK" w:eastAsia="方正小标宋_GBK" w:cs="方正小标宋_GBK"/>
              <w:bCs/>
              <w:sz w:val="44"/>
              <w:szCs w:val="44"/>
            </w:rPr>
          </w:rPrChange>
        </w:rPr>
        <w:t>重庆高速工程顾问有限公司</w:t>
      </w:r>
    </w:p>
    <w:p>
      <w:pPr>
        <w:spacing w:line="600" w:lineRule="exact"/>
        <w:jc w:val="center"/>
        <w:rPr>
          <w:del w:id="57" w:author="余冰雁" w:date="2022-10-11T14:49:00Z"/>
          <w:rFonts w:ascii="方正小标宋_GBK" w:hAnsi="方正小标宋_GBK" w:eastAsia="方正小标宋_GBK" w:cs="方正小标宋_GBK"/>
          <w:bCs/>
          <w:color w:val="auto"/>
          <w:sz w:val="44"/>
          <w:szCs w:val="44"/>
          <w:rPrChange w:id="58" w:author="余冰雁" w:date="2022-11-11T09:57:15Z">
            <w:rPr>
              <w:del w:id="59" w:author="余冰雁" w:date="2022-10-11T14:49:00Z"/>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60" w:author="余冰雁" w:date="2022-11-11T09:57:15Z">
            <w:rPr>
              <w:rFonts w:hint="eastAsia" w:ascii="方正小标宋_GBK" w:hAnsi="方正小标宋_GBK" w:eastAsia="方正小标宋_GBK" w:cs="方正小标宋_GBK"/>
              <w:bCs/>
              <w:sz w:val="44"/>
              <w:szCs w:val="44"/>
            </w:rPr>
          </w:rPrChange>
        </w:rPr>
        <w:t>城开高速公路鸡鸣至</w:t>
      </w:r>
      <w:del w:id="61" w:author="余冰雁" w:date="2022-10-11T14:49:00Z">
        <w:r>
          <w:rPr>
            <w:rFonts w:hint="eastAsia" w:ascii="方正小标宋_GBK" w:hAnsi="方正小标宋_GBK" w:eastAsia="方正小标宋_GBK" w:cs="方正小标宋_GBK"/>
            <w:bCs/>
            <w:color w:val="auto"/>
            <w:sz w:val="44"/>
            <w:szCs w:val="44"/>
            <w:rPrChange w:id="62" w:author="余冰雁" w:date="2022-11-11T09:57:15Z">
              <w:rPr>
                <w:rFonts w:hint="eastAsia" w:ascii="方正小标宋_GBK" w:hAnsi="方正小标宋_GBK" w:eastAsia="方正小标宋_GBK" w:cs="方正小标宋_GBK"/>
                <w:bCs/>
                <w:sz w:val="44"/>
                <w:szCs w:val="44"/>
              </w:rPr>
            </w:rPrChange>
          </w:rPr>
          <w:delText>谭家</w:delText>
        </w:r>
      </w:del>
      <w:ins w:id="63" w:author="余冰雁" w:date="2022-10-11T14:49:00Z">
        <w:r>
          <w:rPr>
            <w:rFonts w:hint="eastAsia" w:ascii="方正小标宋_GBK" w:hAnsi="方正小标宋_GBK" w:eastAsia="方正小标宋_GBK" w:cs="方正小标宋_GBK"/>
            <w:bCs/>
            <w:color w:val="auto"/>
            <w:sz w:val="44"/>
            <w:szCs w:val="44"/>
            <w:rPrChange w:id="64" w:author="余冰雁" w:date="2022-11-11T09:57:15Z">
              <w:rPr>
                <w:rFonts w:hint="eastAsia" w:ascii="方正小标宋_GBK" w:hAnsi="方正小标宋_GBK" w:eastAsia="方正小标宋_GBK" w:cs="方正小标宋_GBK"/>
                <w:bCs/>
                <w:sz w:val="44"/>
                <w:szCs w:val="44"/>
              </w:rPr>
            </w:rPrChange>
          </w:rPr>
          <w:t>县城</w:t>
        </w:r>
      </w:ins>
      <w:r>
        <w:rPr>
          <w:rFonts w:hint="eastAsia" w:ascii="方正小标宋_GBK" w:hAnsi="方正小标宋_GBK" w:eastAsia="方正小标宋_GBK" w:cs="方正小标宋_GBK"/>
          <w:bCs/>
          <w:color w:val="auto"/>
          <w:sz w:val="44"/>
          <w:szCs w:val="44"/>
          <w:rPrChange w:id="65" w:author="余冰雁" w:date="2022-11-11T09:57:15Z">
            <w:rPr>
              <w:rFonts w:hint="eastAsia" w:ascii="方正小标宋_GBK" w:hAnsi="方正小标宋_GBK" w:eastAsia="方正小标宋_GBK" w:cs="方正小标宋_GBK"/>
              <w:bCs/>
              <w:sz w:val="44"/>
              <w:szCs w:val="44"/>
            </w:rPr>
          </w:rPrChange>
        </w:rPr>
        <w:t>段</w:t>
      </w:r>
      <w:del w:id="66" w:author="余冰雁" w:date="2022-10-11T14:49:00Z">
        <w:r>
          <w:rPr>
            <w:rFonts w:hint="eastAsia" w:ascii="方正小标宋_GBK" w:hAnsi="方正小标宋_GBK" w:eastAsia="方正小标宋_GBK" w:cs="方正小标宋_GBK"/>
            <w:bCs/>
            <w:color w:val="auto"/>
            <w:sz w:val="44"/>
            <w:szCs w:val="44"/>
            <w:rPrChange w:id="67" w:author="余冰雁" w:date="2022-11-11T09:57:15Z">
              <w:rPr>
                <w:rFonts w:hint="eastAsia" w:ascii="方正小标宋_GBK" w:hAnsi="方正小标宋_GBK" w:eastAsia="方正小标宋_GBK" w:cs="方正小标宋_GBK"/>
                <w:bCs/>
                <w:sz w:val="44"/>
                <w:szCs w:val="44"/>
              </w:rPr>
            </w:rPrChange>
          </w:rPr>
          <w:delText>通车慰问</w:delText>
        </w:r>
      </w:del>
      <w:ins w:id="68" w:author="余冰雁" w:date="2022-10-11T14:49:00Z">
        <w:r>
          <w:rPr>
            <w:rFonts w:hint="eastAsia" w:ascii="方正小标宋_GBK" w:hAnsi="方正小标宋_GBK" w:eastAsia="方正小标宋_GBK" w:cs="方正小标宋_GBK"/>
            <w:bCs/>
            <w:color w:val="auto"/>
            <w:sz w:val="44"/>
            <w:szCs w:val="44"/>
            <w:rPrChange w:id="69" w:author="余冰雁" w:date="2022-11-11T09:57:15Z">
              <w:rPr>
                <w:rFonts w:hint="eastAsia" w:ascii="方正小标宋_GBK" w:hAnsi="方正小标宋_GBK" w:eastAsia="方正小标宋_GBK" w:cs="方正小标宋_GBK"/>
                <w:bCs/>
                <w:sz w:val="44"/>
                <w:szCs w:val="44"/>
              </w:rPr>
            </w:rPrChange>
          </w:rPr>
          <w:t>通车</w:t>
        </w:r>
      </w:ins>
      <w:r>
        <w:rPr>
          <w:rFonts w:hint="eastAsia" w:ascii="方正小标宋_GBK" w:hAnsi="方正小标宋_GBK" w:eastAsia="方正小标宋_GBK" w:cs="方正小标宋_GBK"/>
          <w:bCs/>
          <w:color w:val="auto"/>
          <w:sz w:val="44"/>
          <w:szCs w:val="44"/>
          <w:rPrChange w:id="70" w:author="余冰雁" w:date="2022-11-11T09:57:15Z">
            <w:rPr>
              <w:rFonts w:hint="eastAsia" w:ascii="方正小标宋_GBK" w:hAnsi="方正小标宋_GBK" w:eastAsia="方正小标宋_GBK" w:cs="方正小标宋_GBK"/>
              <w:bCs/>
              <w:sz w:val="44"/>
              <w:szCs w:val="44"/>
            </w:rPr>
          </w:rPrChange>
        </w:rPr>
        <w:t>活动</w:t>
      </w:r>
      <w:del w:id="71" w:author="余冰雁" w:date="2022-10-11T14:49:00Z">
        <w:r>
          <w:rPr>
            <w:rFonts w:hint="eastAsia" w:ascii="方正小标宋_GBK" w:hAnsi="方正小标宋_GBK" w:eastAsia="方正小标宋_GBK" w:cs="方正小标宋_GBK"/>
            <w:bCs/>
            <w:color w:val="auto"/>
            <w:sz w:val="44"/>
            <w:szCs w:val="44"/>
            <w:rPrChange w:id="72" w:author="余冰雁" w:date="2022-11-11T09:57:15Z">
              <w:rPr>
                <w:rFonts w:hint="eastAsia" w:ascii="方正小标宋_GBK" w:hAnsi="方正小标宋_GBK" w:eastAsia="方正小标宋_GBK" w:cs="方正小标宋_GBK"/>
                <w:bCs/>
                <w:sz w:val="44"/>
                <w:szCs w:val="44"/>
              </w:rPr>
            </w:rPrChange>
          </w:rPr>
          <w:delText>暨</w:delText>
        </w:r>
      </w:del>
    </w:p>
    <w:p>
      <w:pPr>
        <w:spacing w:line="600" w:lineRule="exact"/>
        <w:jc w:val="center"/>
        <w:rPr>
          <w:del w:id="73" w:author="余冰雁" w:date="2022-10-11T14:49:00Z"/>
          <w:rFonts w:ascii="方正小标宋_GBK" w:hAnsi="方正小标宋_GBK" w:eastAsia="方正小标宋_GBK" w:cs="方正小标宋_GBK"/>
          <w:bCs/>
          <w:color w:val="auto"/>
          <w:sz w:val="44"/>
          <w:szCs w:val="44"/>
          <w:rPrChange w:id="74" w:author="余冰雁" w:date="2022-11-11T09:57:15Z">
            <w:rPr>
              <w:del w:id="75" w:author="余冰雁" w:date="2022-10-11T14:49:00Z"/>
              <w:rFonts w:ascii="方正小标宋_GBK" w:hAnsi="方正小标宋_GBK" w:eastAsia="方正小标宋_GBK" w:cs="方正小标宋_GBK"/>
              <w:bCs/>
              <w:sz w:val="44"/>
              <w:szCs w:val="44"/>
            </w:rPr>
          </w:rPrChange>
        </w:rPr>
      </w:pPr>
      <w:del w:id="76" w:author="余冰雁" w:date="2022-10-11T14:49:00Z">
        <w:r>
          <w:rPr>
            <w:rFonts w:hint="eastAsia" w:ascii="方正小标宋_GBK" w:hAnsi="方正小标宋_GBK" w:eastAsia="方正小标宋_GBK" w:cs="方正小标宋_GBK"/>
            <w:bCs/>
            <w:color w:val="auto"/>
            <w:sz w:val="44"/>
            <w:szCs w:val="44"/>
            <w:rPrChange w:id="77" w:author="余冰雁" w:date="2022-11-11T09:57:15Z">
              <w:rPr>
                <w:rFonts w:hint="eastAsia" w:ascii="方正小标宋_GBK" w:hAnsi="方正小标宋_GBK" w:eastAsia="方正小标宋_GBK" w:cs="方正小标宋_GBK"/>
                <w:bCs/>
                <w:sz w:val="44"/>
                <w:szCs w:val="44"/>
              </w:rPr>
            </w:rPrChange>
          </w:rPr>
          <w:delText>决战决胜年底通车目标誓师大会</w:delText>
        </w:r>
      </w:del>
      <w:r>
        <w:rPr>
          <w:rFonts w:hint="eastAsia" w:ascii="方正小标宋_GBK" w:hAnsi="方正小标宋_GBK" w:eastAsia="方正小标宋_GBK" w:cs="方正小标宋_GBK"/>
          <w:bCs/>
          <w:color w:val="auto"/>
          <w:sz w:val="44"/>
          <w:szCs w:val="44"/>
          <w:rPrChange w:id="78" w:author="余冰雁" w:date="2022-11-11T09:57:15Z">
            <w:rPr>
              <w:rFonts w:hint="eastAsia" w:ascii="方正小标宋_GBK" w:hAnsi="方正小标宋_GBK" w:eastAsia="方正小标宋_GBK" w:cs="方正小标宋_GBK"/>
              <w:bCs/>
              <w:sz w:val="44"/>
              <w:szCs w:val="44"/>
            </w:rPr>
          </w:rPrChange>
        </w:rPr>
        <w:t>公开</w:t>
      </w:r>
      <w:bookmarkEnd w:id="0"/>
      <w:r>
        <w:rPr>
          <w:rFonts w:hint="eastAsia" w:ascii="方正小标宋_GBK" w:hAnsi="方正小标宋_GBK" w:eastAsia="方正小标宋_GBK" w:cs="方正小标宋_GBK"/>
          <w:bCs/>
          <w:color w:val="auto"/>
          <w:sz w:val="44"/>
          <w:szCs w:val="44"/>
          <w:rPrChange w:id="79" w:author="余冰雁" w:date="2022-11-11T09:57:15Z">
            <w:rPr>
              <w:rFonts w:hint="eastAsia" w:ascii="方正小标宋_GBK" w:hAnsi="方正小标宋_GBK" w:eastAsia="方正小标宋_GBK" w:cs="方正小标宋_GBK"/>
              <w:bCs/>
              <w:sz w:val="44"/>
              <w:szCs w:val="44"/>
            </w:rPr>
          </w:rPrChange>
        </w:rPr>
        <w:t>竞争性</w:t>
      </w:r>
    </w:p>
    <w:p>
      <w:pPr>
        <w:spacing w:line="600" w:lineRule="exact"/>
        <w:jc w:val="center"/>
        <w:rPr>
          <w:rFonts w:ascii="方正小标宋_GBK" w:hAnsi="方正小标宋_GBK" w:eastAsia="方正小标宋_GBK" w:cs="方正小标宋_GBK"/>
          <w:bCs/>
          <w:color w:val="auto"/>
          <w:sz w:val="44"/>
          <w:szCs w:val="44"/>
          <w:rPrChange w:id="80" w:author="余冰雁" w:date="2022-11-11T09:57:15Z">
            <w:rPr>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81" w:author="余冰雁" w:date="2022-11-11T09:57:15Z">
            <w:rPr>
              <w:rFonts w:hint="eastAsia" w:ascii="方正小标宋_GBK" w:hAnsi="方正小标宋_GBK" w:eastAsia="方正小标宋_GBK" w:cs="方正小标宋_GBK"/>
              <w:bCs/>
              <w:sz w:val="44"/>
              <w:szCs w:val="44"/>
            </w:rPr>
          </w:rPrChange>
        </w:rPr>
        <w:t>比选</w:t>
      </w:r>
      <w:del w:id="82" w:author="余冰雁" w:date="2022-07-13T16:42:00Z">
        <w:r>
          <w:rPr>
            <w:rFonts w:hint="eastAsia" w:ascii="方正小标宋_GBK" w:hAnsi="方正小标宋_GBK" w:eastAsia="方正小标宋_GBK" w:cs="方正小标宋_GBK"/>
            <w:bCs/>
            <w:color w:val="auto"/>
            <w:sz w:val="44"/>
            <w:szCs w:val="44"/>
            <w:rPrChange w:id="83" w:author="余冰雁" w:date="2022-11-11T09:57:15Z">
              <w:rPr>
                <w:rFonts w:hint="eastAsia" w:ascii="方正小标宋_GBK" w:hAnsi="方正小标宋_GBK" w:eastAsia="方正小标宋_GBK" w:cs="方正小标宋_GBK"/>
                <w:bCs/>
                <w:sz w:val="44"/>
                <w:szCs w:val="44"/>
              </w:rPr>
            </w:rPrChange>
          </w:rPr>
          <w:delText>方案</w:delText>
        </w:r>
      </w:del>
      <w:ins w:id="84" w:author="余冰雁" w:date="2022-07-13T16:42:00Z">
        <w:r>
          <w:rPr>
            <w:rFonts w:hint="eastAsia" w:ascii="方正小标宋_GBK" w:hAnsi="方正小标宋_GBK" w:eastAsia="方正小标宋_GBK" w:cs="方正小标宋_GBK"/>
            <w:bCs/>
            <w:color w:val="auto"/>
            <w:sz w:val="44"/>
            <w:szCs w:val="44"/>
            <w:rPrChange w:id="85" w:author="余冰雁" w:date="2022-11-11T09:57:15Z">
              <w:rPr>
                <w:rFonts w:hint="eastAsia" w:ascii="方正小标宋_GBK" w:hAnsi="方正小标宋_GBK" w:eastAsia="方正小标宋_GBK" w:cs="方正小标宋_GBK"/>
                <w:bCs/>
                <w:sz w:val="44"/>
                <w:szCs w:val="44"/>
              </w:rPr>
            </w:rPrChange>
          </w:rPr>
          <w:t>文件</w:t>
        </w:r>
      </w:ins>
    </w:p>
    <w:p>
      <w:pPr>
        <w:spacing w:line="400" w:lineRule="exact"/>
        <w:ind w:firstLine="120" w:firstLineChars="50"/>
        <w:rPr>
          <w:rFonts w:ascii="宋体" w:hAnsi="宋体" w:eastAsia="宋体" w:cs="宋体"/>
          <w:color w:val="auto"/>
          <w:sz w:val="24"/>
          <w:szCs w:val="24"/>
          <w:u w:val="single"/>
          <w:rPrChange w:id="86" w:author="余冰雁" w:date="2022-11-11T09:57:15Z">
            <w:rPr>
              <w:rFonts w:ascii="宋体" w:hAnsi="宋体" w:eastAsia="宋体" w:cs="宋体"/>
              <w:sz w:val="24"/>
              <w:szCs w:val="24"/>
              <w:u w:val="single"/>
            </w:rPr>
          </w:rPrChange>
        </w:rPr>
      </w:pPr>
      <w:bookmarkStart w:id="1" w:name="_Toc247085680"/>
      <w:bookmarkStart w:id="2" w:name="_Toc152042295"/>
      <w:bookmarkStart w:id="3" w:name="_Toc179632536"/>
      <w:bookmarkStart w:id="4" w:name="_Toc152045519"/>
      <w:bookmarkStart w:id="5" w:name="_Toc246996166"/>
      <w:bookmarkStart w:id="6" w:name="_Toc144974487"/>
      <w:bookmarkStart w:id="7" w:name="_Toc246996909"/>
      <w:bookmarkStart w:id="8" w:name="_Toc296602410"/>
    </w:p>
    <w:bookmarkEnd w:id="1"/>
    <w:bookmarkEnd w:id="2"/>
    <w:bookmarkEnd w:id="3"/>
    <w:bookmarkEnd w:id="4"/>
    <w:bookmarkEnd w:id="5"/>
    <w:bookmarkEnd w:id="6"/>
    <w:bookmarkEnd w:id="7"/>
    <w:bookmarkEnd w:id="8"/>
    <w:p>
      <w:pPr>
        <w:spacing w:line="560" w:lineRule="exact"/>
        <w:ind w:left="-210" w:leftChars="-100" w:right="-210" w:rightChars="-100" w:firstLine="640" w:firstLineChars="200"/>
        <w:rPr>
          <w:rFonts w:ascii="方正仿宋_GBK" w:eastAsia="方正仿宋_GBK"/>
          <w:bCs/>
          <w:color w:val="auto"/>
          <w:sz w:val="32"/>
          <w:szCs w:val="32"/>
          <w:rPrChange w:id="87" w:author="余冰雁" w:date="2022-11-11T09:57:15Z">
            <w:rPr>
              <w:rFonts w:ascii="方正仿宋_GBK" w:eastAsia="方正仿宋_GBK"/>
              <w:bCs/>
              <w:sz w:val="32"/>
              <w:szCs w:val="32"/>
            </w:rPr>
          </w:rPrChange>
        </w:rPr>
      </w:pPr>
      <w:bookmarkStart w:id="9" w:name="_Toc246996168"/>
      <w:bookmarkStart w:id="10" w:name="_Toc144974489"/>
      <w:bookmarkStart w:id="11" w:name="_Toc179632538"/>
      <w:bookmarkStart w:id="12" w:name="_Toc247085682"/>
      <w:bookmarkStart w:id="13" w:name="_Toc296602412"/>
      <w:bookmarkStart w:id="14" w:name="_Toc246996911"/>
      <w:bookmarkStart w:id="15" w:name="_Toc152042297"/>
      <w:bookmarkStart w:id="16" w:name="_Toc152045521"/>
      <w:r>
        <w:rPr>
          <w:rFonts w:hint="eastAsia" w:ascii="方正仿宋_GBK" w:eastAsia="方正仿宋_GBK"/>
          <w:bCs/>
          <w:color w:val="auto"/>
          <w:sz w:val="32"/>
          <w:szCs w:val="32"/>
          <w:rPrChange w:id="88" w:author="余冰雁" w:date="2022-11-11T09:57:15Z">
            <w:rPr>
              <w:rFonts w:hint="eastAsia" w:ascii="方正仿宋_GBK" w:eastAsia="方正仿宋_GBK"/>
              <w:bCs/>
              <w:sz w:val="32"/>
              <w:szCs w:val="32"/>
            </w:rPr>
          </w:rPrChange>
        </w:rPr>
        <w:t>城开高速</w:t>
      </w:r>
      <w:ins w:id="89" w:author="余冰雁" w:date="2022-10-11T14:50:00Z">
        <w:r>
          <w:rPr>
            <w:rFonts w:hint="eastAsia" w:ascii="方正仿宋_GBK" w:eastAsia="方正仿宋_GBK"/>
            <w:bCs/>
            <w:color w:val="auto"/>
            <w:sz w:val="32"/>
            <w:szCs w:val="32"/>
            <w:rPrChange w:id="90" w:author="余冰雁" w:date="2022-11-11T09:57:15Z">
              <w:rPr>
                <w:rFonts w:hint="eastAsia" w:ascii="方正仿宋_GBK" w:eastAsia="方正仿宋_GBK"/>
                <w:bCs/>
                <w:sz w:val="32"/>
                <w:szCs w:val="32"/>
              </w:rPr>
            </w:rPrChange>
          </w:rPr>
          <w:t>鸡鸣</w:t>
        </w:r>
      </w:ins>
      <w:del w:id="91" w:author="余冰雁" w:date="2022-10-11T14:50:00Z">
        <w:r>
          <w:rPr>
            <w:rFonts w:hint="eastAsia" w:ascii="方正仿宋_GBK" w:eastAsia="方正仿宋_GBK"/>
            <w:bCs/>
            <w:color w:val="auto"/>
            <w:sz w:val="32"/>
            <w:szCs w:val="32"/>
            <w:rPrChange w:id="92" w:author="余冰雁" w:date="2022-11-11T09:57:15Z">
              <w:rPr>
                <w:rFonts w:hint="eastAsia" w:ascii="方正仿宋_GBK" w:eastAsia="方正仿宋_GBK"/>
                <w:bCs/>
                <w:sz w:val="32"/>
                <w:szCs w:val="32"/>
              </w:rPr>
            </w:rPrChange>
          </w:rPr>
          <w:delText>谭家</w:delText>
        </w:r>
      </w:del>
      <w:r>
        <w:rPr>
          <w:rFonts w:hint="eastAsia" w:ascii="方正仿宋_GBK" w:eastAsia="方正仿宋_GBK"/>
          <w:bCs/>
          <w:color w:val="auto"/>
          <w:sz w:val="32"/>
          <w:szCs w:val="32"/>
          <w:rPrChange w:id="93" w:author="余冰雁" w:date="2022-11-11T09:57:15Z">
            <w:rPr>
              <w:rFonts w:hint="eastAsia" w:ascii="方正仿宋_GBK" w:eastAsia="方正仿宋_GBK"/>
              <w:bCs/>
              <w:sz w:val="32"/>
              <w:szCs w:val="32"/>
            </w:rPr>
          </w:rPrChange>
        </w:rPr>
        <w:t>至</w:t>
      </w:r>
      <w:ins w:id="94" w:author="余冰雁" w:date="2022-10-11T14:50:00Z">
        <w:r>
          <w:rPr>
            <w:rFonts w:hint="eastAsia" w:ascii="方正仿宋_GBK" w:eastAsia="方正仿宋_GBK"/>
            <w:bCs/>
            <w:color w:val="auto"/>
            <w:sz w:val="32"/>
            <w:szCs w:val="32"/>
            <w:rPrChange w:id="95" w:author="余冰雁" w:date="2022-11-11T09:57:15Z">
              <w:rPr>
                <w:rFonts w:hint="eastAsia" w:ascii="方正仿宋_GBK" w:eastAsia="方正仿宋_GBK"/>
                <w:bCs/>
                <w:sz w:val="32"/>
                <w:szCs w:val="32"/>
              </w:rPr>
            </w:rPrChange>
          </w:rPr>
          <w:t>县城</w:t>
        </w:r>
      </w:ins>
      <w:del w:id="96" w:author="余冰雁" w:date="2022-10-11T14:50:00Z">
        <w:r>
          <w:rPr>
            <w:rFonts w:hint="eastAsia" w:ascii="方正仿宋_GBK" w:eastAsia="方正仿宋_GBK"/>
            <w:bCs/>
            <w:color w:val="auto"/>
            <w:sz w:val="32"/>
            <w:szCs w:val="32"/>
            <w:rPrChange w:id="97" w:author="余冰雁" w:date="2022-11-11T09:57:15Z">
              <w:rPr>
                <w:rFonts w:hint="eastAsia" w:ascii="方正仿宋_GBK" w:eastAsia="方正仿宋_GBK"/>
                <w:bCs/>
                <w:sz w:val="32"/>
                <w:szCs w:val="32"/>
              </w:rPr>
            </w:rPrChange>
          </w:rPr>
          <w:delText>鸡鸣</w:delText>
        </w:r>
      </w:del>
      <w:r>
        <w:rPr>
          <w:rFonts w:hint="eastAsia" w:ascii="方正仿宋_GBK" w:eastAsia="方正仿宋_GBK"/>
          <w:bCs/>
          <w:color w:val="auto"/>
          <w:sz w:val="32"/>
          <w:szCs w:val="32"/>
          <w:rPrChange w:id="98" w:author="余冰雁" w:date="2022-11-11T09:57:15Z">
            <w:rPr>
              <w:rFonts w:hint="eastAsia" w:ascii="方正仿宋_GBK" w:eastAsia="方正仿宋_GBK"/>
              <w:bCs/>
              <w:sz w:val="32"/>
              <w:szCs w:val="32"/>
            </w:rPr>
          </w:rPrChange>
        </w:rPr>
        <w:t>段</w:t>
      </w:r>
      <w:del w:id="99" w:author="余冰雁" w:date="2022-10-11T14:50:00Z">
        <w:r>
          <w:rPr>
            <w:rFonts w:hint="eastAsia" w:ascii="方正仿宋_GBK" w:eastAsia="方正仿宋_GBK"/>
            <w:bCs/>
            <w:color w:val="auto"/>
            <w:sz w:val="32"/>
            <w:szCs w:val="32"/>
            <w:rPrChange w:id="100" w:author="余冰雁" w:date="2022-11-11T09:57:15Z">
              <w:rPr>
                <w:rFonts w:hint="eastAsia" w:ascii="方正仿宋_GBK" w:eastAsia="方正仿宋_GBK"/>
                <w:bCs/>
                <w:sz w:val="32"/>
                <w:szCs w:val="32"/>
              </w:rPr>
            </w:rPrChange>
          </w:rPr>
          <w:delText>将</w:delText>
        </w:r>
      </w:del>
      <w:ins w:id="101" w:author="余冰雁" w:date="2022-10-11T14:50:00Z">
        <w:r>
          <w:rPr>
            <w:rFonts w:hint="eastAsia" w:ascii="方正仿宋_GBK" w:eastAsia="方正仿宋_GBK"/>
            <w:bCs/>
            <w:color w:val="auto"/>
            <w:sz w:val="32"/>
            <w:szCs w:val="32"/>
            <w:rPrChange w:id="102" w:author="余冰雁" w:date="2022-11-11T09:57:15Z">
              <w:rPr>
                <w:rFonts w:hint="eastAsia" w:ascii="方正仿宋_GBK" w:eastAsia="方正仿宋_GBK"/>
                <w:bCs/>
                <w:sz w:val="32"/>
                <w:szCs w:val="32"/>
              </w:rPr>
            </w:rPrChange>
          </w:rPr>
          <w:t>计划</w:t>
        </w:r>
      </w:ins>
      <w:r>
        <w:rPr>
          <w:rFonts w:hint="eastAsia" w:ascii="方正仿宋_GBK" w:eastAsia="方正仿宋_GBK"/>
          <w:bCs/>
          <w:color w:val="auto"/>
          <w:sz w:val="32"/>
          <w:szCs w:val="32"/>
          <w:rPrChange w:id="103" w:author="余冰雁" w:date="2022-11-11T09:57:15Z">
            <w:rPr>
              <w:rFonts w:hint="eastAsia" w:ascii="方正仿宋_GBK" w:eastAsia="方正仿宋_GBK"/>
              <w:bCs/>
              <w:sz w:val="32"/>
              <w:szCs w:val="32"/>
            </w:rPr>
          </w:rPrChange>
        </w:rPr>
        <w:t>于今年</w:t>
      </w:r>
      <w:del w:id="104" w:author="余冰雁" w:date="2022-10-11T14:50:00Z">
        <w:r>
          <w:rPr>
            <w:rFonts w:ascii="方正仿宋_GBK" w:eastAsia="方正仿宋_GBK"/>
            <w:bCs/>
            <w:color w:val="auto"/>
            <w:sz w:val="32"/>
            <w:szCs w:val="32"/>
            <w:rPrChange w:id="105" w:author="余冰雁" w:date="2022-11-11T09:57:15Z">
              <w:rPr>
                <w:rFonts w:ascii="方正仿宋_GBK" w:eastAsia="方正仿宋_GBK"/>
                <w:bCs/>
                <w:sz w:val="32"/>
                <w:szCs w:val="32"/>
              </w:rPr>
            </w:rPrChange>
          </w:rPr>
          <w:delText>7</w:delText>
        </w:r>
      </w:del>
      <w:ins w:id="106" w:author="余冰雁" w:date="2022-10-11T14:50:00Z">
        <w:r>
          <w:rPr>
            <w:rFonts w:ascii="方正仿宋_GBK" w:eastAsia="方正仿宋_GBK"/>
            <w:bCs/>
            <w:color w:val="auto"/>
            <w:sz w:val="32"/>
            <w:szCs w:val="32"/>
            <w:rPrChange w:id="107" w:author="余冰雁" w:date="2022-11-11T09:57:15Z">
              <w:rPr>
                <w:rFonts w:ascii="方正仿宋_GBK" w:eastAsia="方正仿宋_GBK"/>
                <w:bCs/>
                <w:sz w:val="32"/>
                <w:szCs w:val="32"/>
              </w:rPr>
            </w:rPrChange>
          </w:rPr>
          <w:t>12</w:t>
        </w:r>
      </w:ins>
      <w:r>
        <w:rPr>
          <w:rFonts w:hint="eastAsia" w:ascii="方正仿宋_GBK" w:eastAsia="方正仿宋_GBK"/>
          <w:bCs/>
          <w:color w:val="auto"/>
          <w:sz w:val="32"/>
          <w:szCs w:val="32"/>
          <w:rPrChange w:id="108" w:author="余冰雁" w:date="2022-11-11T09:57:15Z">
            <w:rPr>
              <w:rFonts w:hint="eastAsia" w:ascii="方正仿宋_GBK" w:eastAsia="方正仿宋_GBK"/>
              <w:bCs/>
              <w:sz w:val="32"/>
              <w:szCs w:val="32"/>
            </w:rPr>
          </w:rPrChange>
        </w:rPr>
        <w:t>月底通车，按照相关工作计划，拟举行1场</w:t>
      </w:r>
      <w:del w:id="109" w:author="余冰雁" w:date="2022-10-11T14:49:00Z">
        <w:r>
          <w:rPr>
            <w:rFonts w:hint="eastAsia" w:ascii="方正仿宋_GBK" w:eastAsia="方正仿宋_GBK"/>
            <w:bCs/>
            <w:color w:val="auto"/>
            <w:sz w:val="32"/>
            <w:szCs w:val="32"/>
            <w:rPrChange w:id="110" w:author="余冰雁" w:date="2022-11-11T09:57:15Z">
              <w:rPr>
                <w:rFonts w:hint="eastAsia" w:ascii="方正仿宋_GBK" w:eastAsia="方正仿宋_GBK"/>
                <w:bCs/>
                <w:sz w:val="32"/>
                <w:szCs w:val="32"/>
              </w:rPr>
            </w:rPrChange>
          </w:rPr>
          <w:delText>通车慰问</w:delText>
        </w:r>
      </w:del>
      <w:ins w:id="111" w:author="余冰雁" w:date="2022-10-11T14:49:00Z">
        <w:r>
          <w:rPr>
            <w:rFonts w:hint="eastAsia" w:ascii="方正仿宋_GBK" w:eastAsia="方正仿宋_GBK"/>
            <w:bCs/>
            <w:color w:val="auto"/>
            <w:sz w:val="32"/>
            <w:szCs w:val="32"/>
            <w:rPrChange w:id="112" w:author="余冰雁" w:date="2022-11-11T09:57:15Z">
              <w:rPr>
                <w:rFonts w:hint="eastAsia" w:ascii="方正仿宋_GBK" w:eastAsia="方正仿宋_GBK"/>
                <w:bCs/>
                <w:sz w:val="32"/>
                <w:szCs w:val="32"/>
              </w:rPr>
            </w:rPrChange>
          </w:rPr>
          <w:t>通车</w:t>
        </w:r>
      </w:ins>
      <w:r>
        <w:rPr>
          <w:rFonts w:hint="eastAsia" w:ascii="方正仿宋_GBK" w:eastAsia="方正仿宋_GBK"/>
          <w:bCs/>
          <w:color w:val="auto"/>
          <w:sz w:val="32"/>
          <w:szCs w:val="32"/>
          <w:rPrChange w:id="113" w:author="余冰雁" w:date="2022-11-11T09:57:15Z">
            <w:rPr>
              <w:rFonts w:hint="eastAsia" w:ascii="方正仿宋_GBK" w:eastAsia="方正仿宋_GBK"/>
              <w:bCs/>
              <w:sz w:val="32"/>
              <w:szCs w:val="32"/>
            </w:rPr>
          </w:rPrChange>
        </w:rPr>
        <w:t>活动，</w:t>
      </w:r>
      <w:del w:id="114" w:author="余冰雁" w:date="2022-07-13T16:42:00Z">
        <w:r>
          <w:rPr>
            <w:rFonts w:hint="eastAsia" w:ascii="方正仿宋_GBK" w:eastAsia="方正仿宋_GBK"/>
            <w:bCs/>
            <w:color w:val="auto"/>
            <w:sz w:val="32"/>
            <w:szCs w:val="32"/>
            <w:rPrChange w:id="115" w:author="余冰雁" w:date="2022-11-11T09:57:15Z">
              <w:rPr>
                <w:rFonts w:hint="eastAsia" w:ascii="方正仿宋_GBK" w:eastAsia="方正仿宋_GBK"/>
                <w:bCs/>
                <w:sz w:val="32"/>
                <w:szCs w:val="32"/>
              </w:rPr>
            </w:rPrChange>
          </w:rPr>
          <w:delText>为保障活动顺利举行</w:delText>
        </w:r>
      </w:del>
      <w:ins w:id="116" w:author="余冰雁" w:date="2022-07-13T16:42:00Z">
        <w:r>
          <w:rPr>
            <w:rFonts w:hint="eastAsia" w:ascii="方正仿宋_GBK" w:eastAsia="方正仿宋_GBK"/>
            <w:bCs/>
            <w:color w:val="auto"/>
            <w:sz w:val="32"/>
            <w:szCs w:val="32"/>
            <w:rPrChange w:id="117" w:author="余冰雁" w:date="2022-11-11T09:57:15Z">
              <w:rPr>
                <w:rFonts w:hint="eastAsia" w:ascii="方正仿宋_GBK" w:eastAsia="方正仿宋_GBK"/>
                <w:bCs/>
                <w:sz w:val="32"/>
                <w:szCs w:val="32"/>
              </w:rPr>
            </w:rPrChange>
          </w:rPr>
          <w:t>根据</w:t>
        </w:r>
      </w:ins>
      <w:ins w:id="118" w:author="余冰雁" w:date="2022-07-13T16:43:00Z">
        <w:r>
          <w:rPr>
            <w:rFonts w:hint="eastAsia" w:ascii="方正仿宋_GBK" w:eastAsia="方正仿宋_GBK"/>
            <w:bCs/>
            <w:color w:val="auto"/>
            <w:sz w:val="32"/>
            <w:szCs w:val="32"/>
            <w:rPrChange w:id="119" w:author="余冰雁" w:date="2022-11-11T09:57:15Z">
              <w:rPr>
                <w:rFonts w:hint="eastAsia" w:ascii="方正仿宋_GBK" w:eastAsia="方正仿宋_GBK"/>
                <w:bCs/>
                <w:sz w:val="32"/>
                <w:szCs w:val="32"/>
              </w:rPr>
            </w:rPrChange>
          </w:rPr>
          <w:t>重</w:t>
        </w:r>
      </w:ins>
      <w:ins w:id="120" w:author="余冰雁" w:date="2022-07-13T16:43:00Z">
        <w:r>
          <w:rPr>
            <w:rFonts w:hint="eastAsia" w:ascii="方正仿宋_GBK" w:eastAsia="方正仿宋_GBK"/>
            <w:bCs/>
            <w:color w:val="auto"/>
            <w:sz w:val="32"/>
            <w:szCs w:val="32"/>
            <w:highlight w:val="none"/>
            <w:rPrChange w:id="121" w:author="余冰雁" w:date="2022-12-07T10:15:49Z">
              <w:rPr>
                <w:rFonts w:hint="eastAsia" w:ascii="方正仿宋_GBK" w:eastAsia="方正仿宋_GBK"/>
                <w:bCs/>
                <w:sz w:val="32"/>
                <w:szCs w:val="32"/>
              </w:rPr>
            </w:rPrChange>
          </w:rPr>
          <w:t>庆高速工程顾问有限公司</w:t>
        </w:r>
      </w:ins>
      <w:ins w:id="122" w:author="余冰雁" w:date="2022-07-13T16:43:00Z">
        <w:r>
          <w:rPr>
            <w:rFonts w:ascii="方正仿宋_GBK" w:eastAsia="方正仿宋_GBK"/>
            <w:bCs/>
            <w:color w:val="auto"/>
            <w:sz w:val="32"/>
            <w:szCs w:val="32"/>
            <w:highlight w:val="none"/>
            <w:rPrChange w:id="123" w:author="余冰雁" w:date="2022-12-07T10:15:49Z">
              <w:rPr>
                <w:rFonts w:ascii="方正仿宋_GBK" w:eastAsia="方正仿宋_GBK"/>
                <w:bCs/>
                <w:sz w:val="32"/>
                <w:szCs w:val="32"/>
              </w:rPr>
            </w:rPrChange>
          </w:rPr>
          <w:t>20</w:t>
        </w:r>
      </w:ins>
      <w:ins w:id="124" w:author="余冰雁" w:date="2022-07-13T16:43:00Z">
        <w:r>
          <w:rPr>
            <w:rFonts w:hint="eastAsia" w:ascii="方正仿宋_GBK" w:eastAsia="方正仿宋_GBK"/>
            <w:bCs/>
            <w:color w:val="auto"/>
            <w:sz w:val="32"/>
            <w:szCs w:val="32"/>
            <w:highlight w:val="none"/>
            <w:rPrChange w:id="125" w:author="余冰雁" w:date="2022-12-07T10:15:49Z">
              <w:rPr>
                <w:rFonts w:hint="eastAsia" w:ascii="方正仿宋_GBK" w:eastAsia="方正仿宋_GBK"/>
                <w:bCs/>
                <w:sz w:val="32"/>
                <w:szCs w:val="32"/>
              </w:rPr>
            </w:rPrChange>
          </w:rPr>
          <w:t>22年</w:t>
        </w:r>
      </w:ins>
      <w:ins w:id="126" w:author="余冰雁" w:date="2022-07-13T16:43:00Z">
        <w:r>
          <w:rPr>
            <w:rFonts w:hint="eastAsia" w:ascii="方正仿宋_GBK" w:eastAsia="方正仿宋_GBK"/>
            <w:bCs/>
            <w:color w:val="auto"/>
            <w:sz w:val="32"/>
            <w:szCs w:val="32"/>
            <w:highlight w:val="none"/>
            <w:rPrChange w:id="127" w:author="余冰雁" w:date="2022-12-07T10:15:49Z">
              <w:rPr>
                <w:rFonts w:hint="eastAsia" w:ascii="方正仿宋_GBK" w:eastAsia="方正仿宋_GBK"/>
                <w:bCs/>
                <w:sz w:val="32"/>
                <w:szCs w:val="32"/>
              </w:rPr>
            </w:rPrChange>
          </w:rPr>
          <w:t>第</w:t>
        </w:r>
      </w:ins>
      <w:ins w:id="128" w:author="余冰雁" w:date="2022-12-07T10:15:40Z">
        <w:r>
          <w:rPr>
            <w:rFonts w:hint="eastAsia" w:ascii="方正仿宋_GBK" w:eastAsia="方正仿宋_GBK"/>
            <w:bCs/>
            <w:color w:val="auto"/>
            <w:sz w:val="32"/>
            <w:szCs w:val="32"/>
            <w:highlight w:val="none"/>
            <w:lang w:eastAsia="zh-CN"/>
            <w:rPrChange w:id="129" w:author="余冰雁" w:date="2022-12-07T10:15:49Z">
              <w:rPr>
                <w:rFonts w:hint="eastAsia" w:ascii="方正仿宋_GBK" w:eastAsia="方正仿宋_GBK"/>
                <w:bCs/>
                <w:color w:val="auto"/>
                <w:sz w:val="32"/>
                <w:szCs w:val="32"/>
                <w:highlight w:val="yellow"/>
                <w:lang w:eastAsia="zh-CN"/>
              </w:rPr>
            </w:rPrChange>
          </w:rPr>
          <w:t>1</w:t>
        </w:r>
      </w:ins>
      <w:ins w:id="130" w:author="余冰雁" w:date="2022-12-07T10:15:41Z">
        <w:r>
          <w:rPr>
            <w:rFonts w:hint="eastAsia" w:ascii="方正仿宋_GBK" w:eastAsia="方正仿宋_GBK"/>
            <w:bCs/>
            <w:color w:val="auto"/>
            <w:sz w:val="32"/>
            <w:szCs w:val="32"/>
            <w:highlight w:val="none"/>
            <w:lang w:val="en-US" w:eastAsia="zh-CN"/>
            <w:rPrChange w:id="131" w:author="余冰雁" w:date="2022-12-07T10:15:49Z">
              <w:rPr>
                <w:rFonts w:hint="eastAsia" w:ascii="方正仿宋_GBK" w:eastAsia="方正仿宋_GBK"/>
                <w:bCs/>
                <w:color w:val="auto"/>
                <w:sz w:val="32"/>
                <w:szCs w:val="32"/>
                <w:highlight w:val="yellow"/>
                <w:lang w:val="en-US" w:eastAsia="zh-CN"/>
              </w:rPr>
            </w:rPrChange>
          </w:rPr>
          <w:t>7</w:t>
        </w:r>
      </w:ins>
      <w:ins w:id="132" w:author="余冰雁" w:date="2022-07-13T16:43:00Z">
        <w:r>
          <w:rPr>
            <w:rFonts w:hint="eastAsia" w:ascii="方正仿宋_GBK" w:eastAsia="方正仿宋_GBK"/>
            <w:bCs/>
            <w:color w:val="auto"/>
            <w:sz w:val="32"/>
            <w:szCs w:val="32"/>
            <w:highlight w:val="none"/>
            <w:rPrChange w:id="133" w:author="余冰雁" w:date="2022-12-07T10:15:49Z">
              <w:rPr>
                <w:rFonts w:hint="eastAsia" w:ascii="方正仿宋_GBK" w:eastAsia="方正仿宋_GBK"/>
                <w:bCs/>
                <w:sz w:val="32"/>
                <w:szCs w:val="32"/>
              </w:rPr>
            </w:rPrChange>
          </w:rPr>
          <w:t>次</w:t>
        </w:r>
      </w:ins>
      <w:ins w:id="134" w:author="余冰雁" w:date="2022-11-10T10:44:22Z">
        <w:r>
          <w:rPr>
            <w:rFonts w:hint="eastAsia" w:ascii="方正仿宋_GBK" w:eastAsia="方正仿宋_GBK"/>
            <w:bCs/>
            <w:color w:val="auto"/>
            <w:sz w:val="32"/>
            <w:szCs w:val="32"/>
            <w:highlight w:val="none"/>
            <w:lang w:val="en-US" w:eastAsia="zh-CN"/>
            <w:rPrChange w:id="135" w:author="余冰雁" w:date="2022-12-07T10:15:49Z">
              <w:rPr>
                <w:rFonts w:hint="eastAsia" w:ascii="方正仿宋_GBK" w:eastAsia="方正仿宋_GBK"/>
                <w:bCs/>
                <w:color w:val="000000" w:themeColor="text1"/>
                <w:sz w:val="32"/>
                <w:szCs w:val="32"/>
                <w:highlight w:val="yellow"/>
                <w:lang w:val="en-US" w:eastAsia="zh-CN"/>
                <w14:textFill>
                  <w14:solidFill>
                    <w14:schemeClr w14:val="tx1"/>
                  </w14:solidFill>
                </w14:textFill>
              </w:rPr>
            </w:rPrChange>
          </w:rPr>
          <w:t>党</w:t>
        </w:r>
      </w:ins>
      <w:ins w:id="136" w:author="余冰雁" w:date="2022-11-10T10:44:23Z">
        <w:r>
          <w:rPr>
            <w:rFonts w:hint="eastAsia" w:ascii="方正仿宋_GBK" w:eastAsia="方正仿宋_GBK"/>
            <w:bCs/>
            <w:color w:val="auto"/>
            <w:sz w:val="32"/>
            <w:szCs w:val="32"/>
            <w:highlight w:val="none"/>
            <w:lang w:val="en-US" w:eastAsia="zh-CN"/>
            <w:rPrChange w:id="137" w:author="余冰雁" w:date="2022-12-07T10:15:49Z">
              <w:rPr>
                <w:rFonts w:hint="eastAsia" w:ascii="方正仿宋_GBK" w:eastAsia="方正仿宋_GBK"/>
                <w:bCs/>
                <w:color w:val="000000" w:themeColor="text1"/>
                <w:sz w:val="32"/>
                <w:szCs w:val="32"/>
                <w:highlight w:val="yellow"/>
                <w:lang w:val="en-US" w:eastAsia="zh-CN"/>
                <w14:textFill>
                  <w14:solidFill>
                    <w14:schemeClr w14:val="tx1"/>
                  </w14:solidFill>
                </w14:textFill>
              </w:rPr>
            </w:rPrChange>
          </w:rPr>
          <w:t>委会、</w:t>
        </w:r>
      </w:ins>
      <w:ins w:id="138" w:author="余冰雁" w:date="2022-11-10T10:44:25Z">
        <w:r>
          <w:rPr>
            <w:rFonts w:hint="eastAsia" w:ascii="方正仿宋_GBK" w:eastAsia="方正仿宋_GBK"/>
            <w:bCs/>
            <w:color w:val="auto"/>
            <w:sz w:val="32"/>
            <w:szCs w:val="32"/>
            <w:highlight w:val="none"/>
            <w:lang w:val="en-US" w:eastAsia="zh-CN"/>
            <w:rPrChange w:id="139" w:author="余冰雁" w:date="2022-12-07T10:15:49Z">
              <w:rPr>
                <w:rFonts w:hint="eastAsia" w:ascii="方正仿宋_GBK" w:eastAsia="方正仿宋_GBK"/>
                <w:bCs/>
                <w:color w:val="000000" w:themeColor="text1"/>
                <w:sz w:val="32"/>
                <w:szCs w:val="32"/>
                <w:highlight w:val="yellow"/>
                <w:lang w:val="en-US" w:eastAsia="zh-CN"/>
                <w14:textFill>
                  <w14:solidFill>
                    <w14:schemeClr w14:val="tx1"/>
                  </w14:solidFill>
                </w14:textFill>
              </w:rPr>
            </w:rPrChange>
          </w:rPr>
          <w:t>第</w:t>
        </w:r>
      </w:ins>
      <w:ins w:id="140" w:author="余冰雁" w:date="2022-12-07T10:15:44Z">
        <w:r>
          <w:rPr>
            <w:rFonts w:hint="eastAsia" w:ascii="方正仿宋_GBK" w:eastAsia="方正仿宋_GBK"/>
            <w:bCs/>
            <w:color w:val="auto"/>
            <w:sz w:val="32"/>
            <w:szCs w:val="32"/>
            <w:highlight w:val="none"/>
            <w:lang w:val="en-US" w:eastAsia="zh-CN"/>
            <w:rPrChange w:id="141" w:author="余冰雁" w:date="2022-12-07T10:15:49Z">
              <w:rPr>
                <w:rFonts w:hint="eastAsia" w:ascii="方正仿宋_GBK" w:eastAsia="方正仿宋_GBK"/>
                <w:bCs/>
                <w:color w:val="auto"/>
                <w:sz w:val="32"/>
                <w:szCs w:val="32"/>
                <w:highlight w:val="yellow"/>
                <w:lang w:val="en-US" w:eastAsia="zh-CN"/>
              </w:rPr>
            </w:rPrChange>
          </w:rPr>
          <w:t>14</w:t>
        </w:r>
      </w:ins>
      <w:ins w:id="142" w:author="余冰雁" w:date="2022-11-10T10:44:26Z">
        <w:r>
          <w:rPr>
            <w:rFonts w:hint="eastAsia" w:ascii="方正仿宋_GBK" w:eastAsia="方正仿宋_GBK"/>
            <w:bCs/>
            <w:color w:val="auto"/>
            <w:sz w:val="32"/>
            <w:szCs w:val="32"/>
            <w:highlight w:val="none"/>
            <w:lang w:val="en-US" w:eastAsia="zh-CN"/>
            <w:rPrChange w:id="143" w:author="余冰雁" w:date="2022-12-07T10:15:49Z">
              <w:rPr>
                <w:rFonts w:hint="eastAsia" w:ascii="方正仿宋_GBK" w:eastAsia="方正仿宋_GBK"/>
                <w:bCs/>
                <w:color w:val="000000" w:themeColor="text1"/>
                <w:sz w:val="32"/>
                <w:szCs w:val="32"/>
                <w:highlight w:val="yellow"/>
                <w:lang w:val="en-US" w:eastAsia="zh-CN"/>
                <w14:textFill>
                  <w14:solidFill>
                    <w14:schemeClr w14:val="tx1"/>
                  </w14:solidFill>
                </w14:textFill>
              </w:rPr>
            </w:rPrChange>
          </w:rPr>
          <w:t>次</w:t>
        </w:r>
      </w:ins>
      <w:ins w:id="144" w:author="余冰雁" w:date="2022-07-13T16:43:00Z">
        <w:r>
          <w:rPr>
            <w:rFonts w:hint="eastAsia" w:ascii="方正仿宋_GBK" w:eastAsia="方正仿宋_GBK"/>
            <w:bCs/>
            <w:color w:val="auto"/>
            <w:sz w:val="32"/>
            <w:szCs w:val="32"/>
            <w:highlight w:val="none"/>
            <w:rPrChange w:id="145" w:author="余冰雁" w:date="2022-12-07T10:15:49Z">
              <w:rPr>
                <w:rFonts w:hint="eastAsia" w:ascii="方正仿宋_GBK" w:eastAsia="方正仿宋_GBK"/>
                <w:bCs/>
                <w:sz w:val="32"/>
                <w:szCs w:val="32"/>
              </w:rPr>
            </w:rPrChange>
          </w:rPr>
          <w:t>总经理办公</w:t>
        </w:r>
      </w:ins>
      <w:ins w:id="146" w:author="余冰雁" w:date="2022-07-13T16:43:00Z">
        <w:r>
          <w:rPr>
            <w:rFonts w:hint="eastAsia" w:ascii="方正仿宋_GBK" w:eastAsia="方正仿宋_GBK"/>
            <w:bCs/>
            <w:color w:val="auto"/>
            <w:sz w:val="32"/>
            <w:szCs w:val="32"/>
            <w:rPrChange w:id="147" w:author="余冰雁" w:date="2022-11-11T09:57:15Z">
              <w:rPr>
                <w:rFonts w:hint="eastAsia" w:ascii="方正仿宋_GBK" w:eastAsia="方正仿宋_GBK"/>
                <w:bCs/>
                <w:sz w:val="32"/>
                <w:szCs w:val="32"/>
              </w:rPr>
            </w:rPrChange>
          </w:rPr>
          <w:t>会决策</w:t>
        </w:r>
      </w:ins>
      <w:r>
        <w:rPr>
          <w:rFonts w:hint="eastAsia" w:ascii="方正仿宋_GBK" w:eastAsia="方正仿宋_GBK"/>
          <w:bCs/>
          <w:color w:val="auto"/>
          <w:sz w:val="32"/>
          <w:szCs w:val="32"/>
          <w:rPrChange w:id="148" w:author="余冰雁" w:date="2022-11-11T09:57:15Z">
            <w:rPr>
              <w:rFonts w:hint="eastAsia" w:ascii="方正仿宋_GBK" w:eastAsia="方正仿宋_GBK"/>
              <w:bCs/>
              <w:sz w:val="32"/>
              <w:szCs w:val="32"/>
            </w:rPr>
          </w:rPrChange>
        </w:rPr>
        <w:t>，</w:t>
      </w:r>
      <w:del w:id="149" w:author="余冰雁" w:date="2022-07-13T16:43:00Z">
        <w:r>
          <w:rPr>
            <w:rFonts w:hint="eastAsia" w:ascii="方正仿宋_GBK" w:eastAsia="方正仿宋_GBK"/>
            <w:bCs/>
            <w:color w:val="auto"/>
            <w:sz w:val="32"/>
            <w:szCs w:val="32"/>
            <w:rPrChange w:id="150" w:author="余冰雁" w:date="2022-11-11T09:57:15Z">
              <w:rPr>
                <w:rFonts w:hint="eastAsia" w:ascii="方正仿宋_GBK" w:eastAsia="方正仿宋_GBK"/>
                <w:bCs/>
                <w:sz w:val="32"/>
                <w:szCs w:val="32"/>
              </w:rPr>
            </w:rPrChange>
          </w:rPr>
          <w:delText>经研究决定</w:delText>
        </w:r>
      </w:del>
      <w:r>
        <w:rPr>
          <w:rFonts w:hint="eastAsia" w:ascii="方正仿宋_GBK" w:eastAsia="方正仿宋_GBK"/>
          <w:bCs/>
          <w:color w:val="auto"/>
          <w:sz w:val="32"/>
          <w:szCs w:val="32"/>
          <w:rPrChange w:id="151" w:author="余冰雁" w:date="2022-11-11T09:57:15Z">
            <w:rPr>
              <w:rFonts w:hint="eastAsia" w:ascii="方正仿宋_GBK" w:eastAsia="方正仿宋_GBK"/>
              <w:bCs/>
              <w:sz w:val="32"/>
              <w:szCs w:val="32"/>
            </w:rPr>
          </w:rPrChange>
        </w:rPr>
        <w:t>采取</w:t>
      </w:r>
      <w:r>
        <w:rPr>
          <w:rFonts w:hint="eastAsia" w:ascii="方正仿宋_GBK" w:hAnsi="宋体" w:eastAsia="方正仿宋_GBK"/>
          <w:color w:val="auto"/>
          <w:sz w:val="32"/>
          <w:szCs w:val="32"/>
          <w:rPrChange w:id="152" w:author="余冰雁" w:date="2022-11-11T09:57:15Z">
            <w:rPr>
              <w:rFonts w:hint="eastAsia" w:ascii="方正仿宋_GBK" w:hAnsi="宋体" w:eastAsia="方正仿宋_GBK"/>
              <w:sz w:val="32"/>
              <w:szCs w:val="32"/>
            </w:rPr>
          </w:rPrChange>
        </w:rPr>
        <w:t>公开竞争性比选的方式选择实施单位</w:t>
      </w:r>
      <w:r>
        <w:rPr>
          <w:rFonts w:hint="eastAsia" w:ascii="方正仿宋_GBK" w:eastAsia="方正仿宋_GBK"/>
          <w:bCs/>
          <w:color w:val="auto"/>
          <w:sz w:val="32"/>
          <w:szCs w:val="32"/>
          <w:rPrChange w:id="153" w:author="余冰雁" w:date="2022-11-11T09:57:15Z">
            <w:rPr>
              <w:rFonts w:hint="eastAsia" w:ascii="方正仿宋_GBK" w:eastAsia="方正仿宋_GBK"/>
              <w:bCs/>
              <w:sz w:val="32"/>
              <w:szCs w:val="32"/>
            </w:rPr>
          </w:rPrChange>
        </w:rPr>
        <w:t>进行活动方案设计及现场布置。有关事项要求如下：</w:t>
      </w:r>
    </w:p>
    <w:p>
      <w:pPr>
        <w:spacing w:line="560" w:lineRule="exact"/>
        <w:rPr>
          <w:rFonts w:ascii="方正仿宋_GBK" w:hAnsi="方正仿宋_GBK" w:eastAsia="方正仿宋_GBK" w:cs="方正仿宋_GBK"/>
          <w:b/>
          <w:color w:val="auto"/>
          <w:sz w:val="32"/>
          <w:szCs w:val="32"/>
          <w:rPrChange w:id="154" w:author="余冰雁" w:date="2022-11-11T09:57:15Z">
            <w:rPr>
              <w:rFonts w:ascii="方正仿宋_GBK" w:hAnsi="方正仿宋_GBK" w:eastAsia="方正仿宋_GBK" w:cs="方正仿宋_GBK"/>
              <w:b/>
              <w:sz w:val="32"/>
              <w:szCs w:val="32"/>
            </w:rPr>
          </w:rPrChange>
        </w:rPr>
      </w:pPr>
      <w:bookmarkStart w:id="17" w:name="_Toc152045520"/>
      <w:bookmarkStart w:id="18" w:name="_Toc144974488"/>
      <w:bookmarkStart w:id="19" w:name="_Toc296602411"/>
      <w:bookmarkStart w:id="20" w:name="_Toc246996910"/>
      <w:bookmarkStart w:id="21" w:name="_Toc152042296"/>
      <w:bookmarkStart w:id="22" w:name="_Toc246996167"/>
      <w:bookmarkStart w:id="23" w:name="_Toc247085681"/>
      <w:bookmarkStart w:id="24" w:name="_Toc179632537"/>
      <w:r>
        <w:rPr>
          <w:rFonts w:ascii="方正黑体_GBK" w:hAnsi="方正黑体_GBK" w:eastAsia="方正黑体_GBK" w:cs="方正黑体_GBK"/>
          <w:bCs/>
          <w:color w:val="auto"/>
          <w:sz w:val="32"/>
          <w:szCs w:val="32"/>
          <w:rPrChange w:id="155" w:author="余冰雁" w:date="2022-11-11T09:57:15Z">
            <w:rPr>
              <w:rFonts w:ascii="方正黑体_GBK" w:hAnsi="方正黑体_GBK" w:eastAsia="方正黑体_GBK" w:cs="方正黑体_GBK"/>
              <w:bCs/>
              <w:sz w:val="32"/>
              <w:szCs w:val="32"/>
            </w:rPr>
          </w:rPrChange>
        </w:rPr>
        <w:t xml:space="preserve">    一、项目概况</w:t>
      </w:r>
      <w:bookmarkEnd w:id="17"/>
      <w:bookmarkEnd w:id="18"/>
      <w:bookmarkEnd w:id="19"/>
      <w:bookmarkEnd w:id="20"/>
      <w:bookmarkEnd w:id="21"/>
      <w:bookmarkEnd w:id="22"/>
      <w:bookmarkEnd w:id="23"/>
      <w:bookmarkEnd w:id="24"/>
      <w:r>
        <w:rPr>
          <w:rFonts w:hint="eastAsia" w:ascii="方正黑体_GBK" w:hAnsi="方正黑体_GBK" w:eastAsia="方正黑体_GBK" w:cs="方正黑体_GBK"/>
          <w:bCs/>
          <w:color w:val="auto"/>
          <w:sz w:val="32"/>
          <w:szCs w:val="32"/>
          <w:rPrChange w:id="156" w:author="余冰雁" w:date="2022-11-11T09:57:15Z">
            <w:rPr>
              <w:rFonts w:hint="eastAsia" w:ascii="方正黑体_GBK" w:hAnsi="方正黑体_GBK" w:eastAsia="方正黑体_GBK" w:cs="方正黑体_GBK"/>
              <w:bCs/>
              <w:sz w:val="32"/>
              <w:szCs w:val="32"/>
            </w:rPr>
          </w:rPrChange>
        </w:rPr>
        <w:t>及比选范围</w:t>
      </w:r>
    </w:p>
    <w:p>
      <w:pPr>
        <w:spacing w:line="560" w:lineRule="exact"/>
        <w:ind w:left="-210" w:leftChars="-100" w:right="-210" w:rightChars="-100" w:firstLine="640" w:firstLineChars="200"/>
        <w:rPr>
          <w:rFonts w:ascii="方正楷体_GBK" w:hAnsi="方正楷体_GBK" w:eastAsia="方正楷体_GBK" w:cs="方正楷体_GBK"/>
          <w:color w:val="auto"/>
          <w:sz w:val="32"/>
          <w:szCs w:val="32"/>
          <w:rPrChange w:id="157" w:author="余冰雁" w:date="2022-11-11T09:57:15Z">
            <w:rPr>
              <w:rFonts w:ascii="方正楷体_GBK" w:hAnsi="方正楷体_GBK" w:eastAsia="方正楷体_GBK" w:cs="方正楷体_GBK"/>
              <w:sz w:val="32"/>
              <w:szCs w:val="32"/>
            </w:rPr>
          </w:rPrChange>
        </w:rPr>
      </w:pPr>
      <w:r>
        <w:rPr>
          <w:rFonts w:hint="eastAsia" w:ascii="方正楷体_GBK" w:hAnsi="方正楷体_GBK" w:eastAsia="方正楷体_GBK" w:cs="方正楷体_GBK"/>
          <w:color w:val="auto"/>
          <w:sz w:val="32"/>
          <w:szCs w:val="32"/>
          <w:rPrChange w:id="158" w:author="余冰雁" w:date="2022-11-11T09:57:15Z">
            <w:rPr>
              <w:rFonts w:hint="eastAsia" w:ascii="方正楷体_GBK" w:hAnsi="方正楷体_GBK" w:eastAsia="方正楷体_GBK" w:cs="方正楷体_GBK"/>
              <w:sz w:val="32"/>
              <w:szCs w:val="32"/>
            </w:rPr>
          </w:rPrChange>
        </w:rPr>
        <w:t>（一）通车活动基本情况</w:t>
      </w:r>
    </w:p>
    <w:p>
      <w:pPr>
        <w:spacing w:line="560" w:lineRule="exact"/>
        <w:ind w:firstLine="640" w:firstLineChars="200"/>
        <w:jc w:val="left"/>
        <w:rPr>
          <w:color w:val="auto"/>
          <w:rPrChange w:id="160" w:author="余冰雁" w:date="2022-11-11T09:57:15Z">
            <w:rPr/>
          </w:rPrChange>
        </w:rPr>
        <w:pPrChange w:id="159" w:author="余冰雁" w:date="2022-11-07T11:09:00Z">
          <w:pPr>
            <w:ind w:firstLine="640" w:firstLineChars="200"/>
            <w:jc w:val="left"/>
          </w:pPr>
        </w:pPrChange>
      </w:pPr>
      <w:del w:id="161" w:author="余冰雁" w:date="2022-11-10T10:44:34Z">
        <w:r>
          <w:rPr>
            <w:rFonts w:hint="default" w:ascii="方正仿宋_GBK" w:hAnsi="宋体" w:eastAsia="方正仿宋_GBK"/>
            <w:color w:val="auto"/>
            <w:sz w:val="32"/>
            <w:szCs w:val="32"/>
            <w:rPrChange w:id="162" w:author="余冰雁" w:date="2022-11-11T09:57:15Z">
              <w:rPr>
                <w:rFonts w:hint="eastAsia" w:ascii="方正仿宋_GBK" w:hAnsi="宋体" w:eastAsia="方正仿宋_GBK"/>
                <w:sz w:val="32"/>
                <w:szCs w:val="32"/>
              </w:rPr>
            </w:rPrChange>
          </w:rPr>
          <w:delText>名称</w:delText>
        </w:r>
      </w:del>
      <w:ins w:id="163" w:author="余冰雁" w:date="2022-11-10T10:44:35Z">
        <w:r>
          <w:rPr>
            <w:rFonts w:hint="eastAsia" w:ascii="方正仿宋_GBK" w:hAnsi="宋体" w:eastAsia="方正仿宋_GBK"/>
            <w:color w:val="auto"/>
            <w:sz w:val="32"/>
            <w:szCs w:val="32"/>
            <w:lang w:val="en-US" w:eastAsia="zh-CN"/>
            <w:rPrChange w:id="164" w:author="余冰雁" w:date="2022-11-11T09:57:15Z">
              <w:rPr>
                <w:rFonts w:hint="eastAsia" w:ascii="方正仿宋_GBK" w:hAnsi="宋体" w:eastAsia="方正仿宋_GBK"/>
                <w:color w:val="000000" w:themeColor="text1"/>
                <w:sz w:val="32"/>
                <w:szCs w:val="32"/>
                <w:lang w:val="en-US" w:eastAsia="zh-CN"/>
                <w14:textFill>
                  <w14:solidFill>
                    <w14:schemeClr w14:val="tx1"/>
                  </w14:solidFill>
                </w14:textFill>
              </w:rPr>
            </w:rPrChange>
          </w:rPr>
          <w:t>主题</w:t>
        </w:r>
      </w:ins>
      <w:r>
        <w:rPr>
          <w:rFonts w:hint="eastAsia" w:ascii="方正仿宋_GBK" w:hAnsi="宋体" w:eastAsia="方正仿宋_GBK"/>
          <w:color w:val="auto"/>
          <w:sz w:val="32"/>
          <w:szCs w:val="32"/>
          <w:rPrChange w:id="165" w:author="余冰雁" w:date="2022-11-11T09:57:15Z">
            <w:rPr>
              <w:rFonts w:hint="eastAsia" w:ascii="方正仿宋_GBK" w:hAnsi="宋体" w:eastAsia="方正仿宋_GBK"/>
              <w:sz w:val="32"/>
              <w:szCs w:val="32"/>
            </w:rPr>
          </w:rPrChange>
        </w:rPr>
        <w:t>：</w:t>
      </w:r>
      <w:r>
        <w:rPr>
          <w:rFonts w:hint="eastAsia" w:ascii="方正仿宋_GBK" w:hAnsi="方正仿宋_GBK" w:eastAsia="方正仿宋_GBK" w:cs="方正仿宋_GBK"/>
          <w:color w:val="auto"/>
          <w:sz w:val="32"/>
          <w:szCs w:val="32"/>
          <w:rPrChange w:id="166" w:author="余冰雁" w:date="2022-11-11T09:57:15Z">
            <w:rPr>
              <w:rFonts w:hint="eastAsia" w:ascii="方正仿宋_GBK" w:hAnsi="方正仿宋_GBK" w:eastAsia="方正仿宋_GBK" w:cs="方正仿宋_GBK"/>
              <w:sz w:val="32"/>
              <w:szCs w:val="32"/>
            </w:rPr>
          </w:rPrChange>
        </w:rPr>
        <w:t>城开高速公路鸡鸣至</w:t>
      </w:r>
      <w:del w:id="167" w:author="余冰雁" w:date="2022-12-07T10:18:01Z">
        <w:r>
          <w:rPr>
            <w:rFonts w:hint="eastAsia" w:ascii="方正仿宋_GBK" w:hAnsi="方正仿宋_GBK" w:eastAsia="方正仿宋_GBK" w:cs="方正仿宋_GBK"/>
            <w:color w:val="auto"/>
            <w:sz w:val="32"/>
            <w:szCs w:val="32"/>
            <w:rPrChange w:id="168" w:author="余冰雁" w:date="2022-11-11T09:57:15Z">
              <w:rPr>
                <w:rFonts w:hint="eastAsia" w:ascii="方正仿宋_GBK" w:hAnsi="方正仿宋_GBK" w:eastAsia="方正仿宋_GBK" w:cs="方正仿宋_GBK"/>
                <w:sz w:val="32"/>
                <w:szCs w:val="32"/>
              </w:rPr>
            </w:rPrChange>
          </w:rPr>
          <w:delText>谭家</w:delText>
        </w:r>
      </w:del>
      <w:del w:id="169" w:author="余冰雁" w:date="2022-12-07T10:18:01Z">
        <w:r>
          <w:rPr>
            <w:rFonts w:hint="eastAsia" w:ascii="方正仿宋_GBK" w:hAnsi="方正仿宋_GBK" w:eastAsia="方正仿宋_GBK" w:cs="方正仿宋_GBK"/>
            <w:color w:val="auto"/>
            <w:sz w:val="32"/>
            <w:szCs w:val="32"/>
            <w:rPrChange w:id="170" w:author="余冰雁" w:date="2022-11-11T09:57:15Z">
              <w:rPr>
                <w:rFonts w:hint="eastAsia" w:ascii="方正仿宋_GBK" w:hAnsi="方正仿宋_GBK" w:eastAsia="方正仿宋_GBK" w:cs="方正仿宋_GBK"/>
                <w:sz w:val="32"/>
                <w:szCs w:val="32"/>
              </w:rPr>
            </w:rPrChange>
          </w:rPr>
          <w:delText>段</w:delText>
        </w:r>
      </w:del>
      <w:ins w:id="171" w:author="余冰雁" w:date="2022-12-07T10:18:01Z">
        <w:r>
          <w:rPr>
            <w:rFonts w:hint="eastAsia" w:ascii="方正仿宋_GBK" w:hAnsi="方正仿宋_GBK" w:eastAsia="方正仿宋_GBK" w:cs="方正仿宋_GBK"/>
            <w:color w:val="auto"/>
            <w:sz w:val="32"/>
            <w:szCs w:val="32"/>
            <w:lang w:val="en-US" w:eastAsia="zh-CN"/>
          </w:rPr>
          <w:t>县城段</w:t>
        </w:r>
      </w:ins>
      <w:del w:id="172" w:author="余冰雁" w:date="2022-10-11T14:49:00Z">
        <w:r>
          <w:rPr>
            <w:rFonts w:hint="eastAsia" w:ascii="方正仿宋_GBK" w:hAnsi="方正仿宋_GBK" w:eastAsia="方正仿宋_GBK" w:cs="方正仿宋_GBK"/>
            <w:color w:val="auto"/>
            <w:sz w:val="32"/>
            <w:szCs w:val="32"/>
            <w:rPrChange w:id="173" w:author="余冰雁" w:date="2022-11-11T09:57:15Z">
              <w:rPr>
                <w:rFonts w:hint="eastAsia" w:ascii="方正仿宋_GBK" w:hAnsi="方正仿宋_GBK" w:eastAsia="方正仿宋_GBK" w:cs="方正仿宋_GBK"/>
                <w:sz w:val="32"/>
                <w:szCs w:val="32"/>
              </w:rPr>
            </w:rPrChange>
          </w:rPr>
          <w:delText>通车慰问</w:delText>
        </w:r>
      </w:del>
      <w:ins w:id="174" w:author="余冰雁" w:date="2022-10-11T14:49:00Z">
        <w:r>
          <w:rPr>
            <w:rFonts w:hint="eastAsia" w:ascii="方正仿宋_GBK" w:hAnsi="方正仿宋_GBK" w:eastAsia="方正仿宋_GBK" w:cs="方正仿宋_GBK"/>
            <w:color w:val="auto"/>
            <w:sz w:val="32"/>
            <w:szCs w:val="32"/>
            <w:rPrChange w:id="175" w:author="余冰雁" w:date="2022-11-11T09:57:15Z">
              <w:rPr>
                <w:rFonts w:hint="eastAsia" w:ascii="方正仿宋_GBK" w:hAnsi="方正仿宋_GBK" w:eastAsia="方正仿宋_GBK" w:cs="方正仿宋_GBK"/>
                <w:sz w:val="32"/>
                <w:szCs w:val="32"/>
              </w:rPr>
            </w:rPrChange>
          </w:rPr>
          <w:t>通车</w:t>
        </w:r>
      </w:ins>
      <w:r>
        <w:rPr>
          <w:rFonts w:hint="eastAsia" w:ascii="方正仿宋_GBK" w:hAnsi="方正仿宋_GBK" w:eastAsia="方正仿宋_GBK" w:cs="方正仿宋_GBK"/>
          <w:color w:val="auto"/>
          <w:sz w:val="32"/>
          <w:szCs w:val="32"/>
          <w:rPrChange w:id="176" w:author="余冰雁" w:date="2022-11-11T09:57:15Z">
            <w:rPr>
              <w:rFonts w:hint="eastAsia" w:ascii="方正仿宋_GBK" w:hAnsi="方正仿宋_GBK" w:eastAsia="方正仿宋_GBK" w:cs="方正仿宋_GBK"/>
              <w:sz w:val="32"/>
              <w:szCs w:val="32"/>
            </w:rPr>
          </w:rPrChange>
        </w:rPr>
        <w:t>活动</w:t>
      </w:r>
      <w:del w:id="177" w:author="余冰雁" w:date="2022-10-11T14:51:00Z">
        <w:r>
          <w:rPr>
            <w:rFonts w:hint="eastAsia" w:ascii="方正仿宋_GBK" w:hAnsi="方正仿宋_GBK" w:eastAsia="方正仿宋_GBK" w:cs="方正仿宋_GBK"/>
            <w:color w:val="auto"/>
            <w:sz w:val="32"/>
            <w:szCs w:val="32"/>
            <w:rPrChange w:id="178" w:author="余冰雁" w:date="2022-11-11T09:57:15Z">
              <w:rPr>
                <w:rFonts w:hint="eastAsia" w:ascii="方正仿宋_GBK" w:hAnsi="方正仿宋_GBK" w:eastAsia="方正仿宋_GBK" w:cs="方正仿宋_GBK"/>
                <w:sz w:val="32"/>
                <w:szCs w:val="32"/>
              </w:rPr>
            </w:rPrChange>
          </w:rPr>
          <w:delText>暨决战决胜年底通车目标誓师大会</w:delText>
        </w:r>
      </w:del>
    </w:p>
    <w:p>
      <w:pPr>
        <w:spacing w:line="560" w:lineRule="exact"/>
        <w:ind w:firstLine="640" w:firstLineChars="200"/>
        <w:rPr>
          <w:rFonts w:ascii="方正仿宋_GBK" w:hAnsi="宋体" w:eastAsia="方正仿宋_GBK"/>
          <w:color w:val="auto"/>
          <w:sz w:val="32"/>
          <w:szCs w:val="32"/>
          <w:rPrChange w:id="179" w:author="余冰雁" w:date="2022-11-11T09:57:15Z">
            <w:rPr>
              <w:rFonts w:ascii="方正仿宋_GBK" w:hAnsi="宋体" w:eastAsia="方正仿宋_GBK"/>
              <w:sz w:val="32"/>
              <w:szCs w:val="32"/>
            </w:rPr>
          </w:rPrChange>
        </w:rPr>
      </w:pPr>
      <w:r>
        <w:rPr>
          <w:rFonts w:hint="eastAsia" w:ascii="方正仿宋_GBK" w:hAnsi="宋体" w:eastAsia="方正仿宋_GBK"/>
          <w:color w:val="auto"/>
          <w:sz w:val="32"/>
          <w:szCs w:val="32"/>
          <w:rPrChange w:id="180" w:author="余冰雁" w:date="2022-11-11T09:57:15Z">
            <w:rPr>
              <w:rFonts w:hint="eastAsia" w:ascii="方正仿宋_GBK" w:hAnsi="宋体" w:eastAsia="方正仿宋_GBK"/>
              <w:sz w:val="32"/>
              <w:szCs w:val="32"/>
            </w:rPr>
          </w:rPrChange>
        </w:rPr>
        <w:t>时间：</w:t>
      </w:r>
      <w:r>
        <w:rPr>
          <w:rFonts w:ascii="方正仿宋_GBK" w:hAnsi="宋体" w:eastAsia="方正仿宋_GBK"/>
          <w:color w:val="auto"/>
          <w:sz w:val="32"/>
          <w:szCs w:val="32"/>
          <w:rPrChange w:id="181" w:author="余冰雁" w:date="2022-11-11T09:57:15Z">
            <w:rPr>
              <w:rFonts w:ascii="方正仿宋_GBK" w:hAnsi="宋体" w:eastAsia="方正仿宋_GBK"/>
              <w:sz w:val="32"/>
              <w:szCs w:val="32"/>
            </w:rPr>
          </w:rPrChange>
        </w:rPr>
        <w:t>2022年</w:t>
      </w:r>
      <w:del w:id="182" w:author="余冰雁" w:date="2022-10-11T14:52:00Z">
        <w:r>
          <w:rPr>
            <w:rFonts w:ascii="方正仿宋_GBK" w:hAnsi="宋体" w:eastAsia="方正仿宋_GBK"/>
            <w:color w:val="auto"/>
            <w:sz w:val="32"/>
            <w:szCs w:val="32"/>
            <w:rPrChange w:id="183" w:author="余冰雁" w:date="2022-11-11T09:57:15Z">
              <w:rPr>
                <w:rFonts w:ascii="方正仿宋_GBK" w:hAnsi="宋体" w:eastAsia="方正仿宋_GBK"/>
                <w:sz w:val="32"/>
                <w:szCs w:val="32"/>
              </w:rPr>
            </w:rPrChange>
          </w:rPr>
          <w:delText>7</w:delText>
        </w:r>
      </w:del>
      <w:ins w:id="184" w:author="余冰雁" w:date="2022-10-11T14:52:00Z">
        <w:r>
          <w:rPr>
            <w:rFonts w:ascii="方正仿宋_GBK" w:hAnsi="宋体" w:eastAsia="方正仿宋_GBK"/>
            <w:color w:val="auto"/>
            <w:sz w:val="32"/>
            <w:szCs w:val="32"/>
            <w:rPrChange w:id="185" w:author="余冰雁" w:date="2022-11-11T09:57:15Z">
              <w:rPr>
                <w:rFonts w:ascii="方正仿宋_GBK" w:hAnsi="宋体" w:eastAsia="方正仿宋_GBK"/>
                <w:sz w:val="32"/>
                <w:szCs w:val="32"/>
              </w:rPr>
            </w:rPrChange>
          </w:rPr>
          <w:t>12</w:t>
        </w:r>
      </w:ins>
      <w:r>
        <w:rPr>
          <w:rFonts w:hint="eastAsia" w:ascii="方正仿宋_GBK" w:hAnsi="宋体" w:eastAsia="方正仿宋_GBK"/>
          <w:color w:val="auto"/>
          <w:sz w:val="32"/>
          <w:szCs w:val="32"/>
          <w:rPrChange w:id="186" w:author="余冰雁" w:date="2022-11-11T09:57:15Z">
            <w:rPr>
              <w:rFonts w:hint="eastAsia" w:ascii="方正仿宋_GBK" w:hAnsi="宋体" w:eastAsia="方正仿宋_GBK"/>
              <w:sz w:val="32"/>
              <w:szCs w:val="32"/>
            </w:rPr>
          </w:rPrChange>
        </w:rPr>
        <w:t>月底</w:t>
      </w:r>
    </w:p>
    <w:p>
      <w:pPr>
        <w:spacing w:line="560" w:lineRule="exact"/>
        <w:ind w:firstLine="640" w:firstLineChars="200"/>
        <w:rPr>
          <w:color w:val="auto"/>
          <w:rPrChange w:id="187" w:author="余冰雁" w:date="2022-11-11T09:57:15Z">
            <w:rPr/>
          </w:rPrChange>
        </w:rPr>
      </w:pPr>
      <w:r>
        <w:rPr>
          <w:rFonts w:hint="eastAsia" w:ascii="方正仿宋_GBK" w:hAnsi="宋体" w:eastAsia="方正仿宋_GBK"/>
          <w:color w:val="auto"/>
          <w:sz w:val="32"/>
          <w:szCs w:val="32"/>
          <w:rPrChange w:id="188" w:author="余冰雁" w:date="2022-11-11T09:57:15Z">
            <w:rPr>
              <w:rFonts w:hint="eastAsia" w:ascii="方正仿宋_GBK" w:hAnsi="宋体" w:eastAsia="方正仿宋_GBK"/>
              <w:sz w:val="32"/>
              <w:szCs w:val="32"/>
            </w:rPr>
          </w:rPrChange>
        </w:rPr>
        <w:t>地点：城开</w:t>
      </w:r>
      <w:r>
        <w:rPr>
          <w:rFonts w:hint="eastAsia" w:ascii="方正仿宋_GBK" w:hAnsi="方正仿宋_GBK" w:eastAsia="方正仿宋_GBK" w:cs="方正仿宋_GBK"/>
          <w:color w:val="auto"/>
          <w:sz w:val="32"/>
          <w:szCs w:val="32"/>
          <w:rPrChange w:id="189" w:author="余冰雁" w:date="2022-11-11T09:57:15Z">
            <w:rPr>
              <w:rFonts w:hint="eastAsia" w:ascii="方正仿宋_GBK" w:hAnsi="宋体" w:eastAsia="方正仿宋_GBK"/>
              <w:sz w:val="32"/>
              <w:szCs w:val="32"/>
            </w:rPr>
          </w:rPrChange>
        </w:rPr>
        <w:t>高速</w:t>
      </w:r>
      <w:ins w:id="190" w:author="余冰雁" w:date="2022-10-11T15:38:00Z">
        <w:r>
          <w:rPr>
            <w:rFonts w:hint="eastAsia" w:ascii="方正仿宋_GBK" w:hAnsi="方正仿宋_GBK" w:eastAsia="方正仿宋_GBK" w:cs="方正仿宋_GBK"/>
            <w:color w:val="auto"/>
            <w:sz w:val="32"/>
            <w:szCs w:val="32"/>
            <w:rPrChange w:id="191" w:author="余冰雁" w:date="2022-11-11T09:57:15Z">
              <w:rPr>
                <w:rFonts w:hint="eastAsia" w:ascii="仿宋" w:hAnsi="仿宋" w:eastAsia="仿宋"/>
                <w:sz w:val="32"/>
                <w:szCs w:val="32"/>
              </w:rPr>
            </w:rPrChange>
          </w:rPr>
          <w:t>城口收费站广场</w:t>
        </w:r>
      </w:ins>
      <w:del w:id="192" w:author="余冰雁" w:date="2022-10-11T15:39:00Z">
        <w:r>
          <w:rPr>
            <w:rFonts w:hint="eastAsia" w:ascii="方正仿宋_GBK" w:hAnsi="方正仿宋_GBK" w:eastAsia="方正仿宋_GBK" w:cs="方正仿宋_GBK"/>
            <w:color w:val="auto"/>
            <w:sz w:val="32"/>
            <w:szCs w:val="32"/>
            <w:rPrChange w:id="193" w:author="余冰雁" w:date="2022-11-11T09:57:15Z">
              <w:rPr>
                <w:rFonts w:hint="eastAsia" w:ascii="方正仿宋_GBK" w:hAnsi="宋体" w:eastAsia="方正仿宋_GBK"/>
                <w:sz w:val="32"/>
                <w:szCs w:val="32"/>
              </w:rPr>
            </w:rPrChange>
          </w:rPr>
          <w:delText>雪宝山北收费站广场（城口县鸡鸣乡附近，暂定）</w:delText>
        </w:r>
      </w:del>
      <w:del w:id="194" w:author="余冰雁" w:date="2022-10-11T15:39:00Z">
        <w:r>
          <w:rPr>
            <w:rFonts w:ascii="方正仿宋_GBK" w:hAnsi="方正仿宋_GBK" w:eastAsia="方正仿宋_GBK" w:cs="方正仿宋_GBK"/>
            <w:color w:val="auto"/>
            <w:sz w:val="32"/>
            <w:szCs w:val="32"/>
            <w:rPrChange w:id="195" w:author="余冰雁" w:date="2022-11-11T09:57:15Z">
              <w:rPr>
                <w:rFonts w:ascii="方正仿宋_GBK" w:hAnsi="宋体" w:eastAsia="方正仿宋_GBK"/>
                <w:sz w:val="32"/>
                <w:szCs w:val="32"/>
              </w:rPr>
            </w:rPrChange>
          </w:rPr>
          <w:delText xml:space="preserve">  </w:delText>
        </w:r>
      </w:del>
    </w:p>
    <w:p>
      <w:pPr>
        <w:numPr>
          <w:ilvl w:val="0"/>
          <w:numId w:val="1"/>
        </w:numPr>
        <w:spacing w:line="560" w:lineRule="exact"/>
        <w:ind w:firstLine="640" w:firstLineChars="200"/>
        <w:rPr>
          <w:rFonts w:ascii="方正楷体_GBK" w:hAnsi="方正楷体_GBK" w:eastAsia="方正楷体_GBK" w:cs="方正楷体_GBK"/>
          <w:color w:val="auto"/>
          <w:sz w:val="32"/>
          <w:szCs w:val="32"/>
          <w:rPrChange w:id="196" w:author="余冰雁" w:date="2022-11-11T09:57:15Z">
            <w:rPr>
              <w:rFonts w:ascii="方正楷体_GBK" w:hAnsi="方正楷体_GBK" w:eastAsia="方正楷体_GBK" w:cs="方正楷体_GBK"/>
              <w:sz w:val="32"/>
              <w:szCs w:val="32"/>
            </w:rPr>
          </w:rPrChange>
        </w:rPr>
      </w:pPr>
      <w:r>
        <w:rPr>
          <w:rFonts w:hint="eastAsia" w:ascii="方正楷体_GBK" w:hAnsi="方正楷体_GBK" w:eastAsia="方正楷体_GBK" w:cs="方正楷体_GBK"/>
          <w:color w:val="auto"/>
          <w:sz w:val="32"/>
          <w:szCs w:val="32"/>
          <w:rPrChange w:id="197" w:author="余冰雁" w:date="2022-11-11T09:57:15Z">
            <w:rPr>
              <w:rFonts w:hint="eastAsia" w:ascii="方正楷体_GBK" w:hAnsi="方正楷体_GBK" w:eastAsia="方正楷体_GBK" w:cs="方正楷体_GBK"/>
              <w:sz w:val="32"/>
              <w:szCs w:val="32"/>
            </w:rPr>
          </w:rPrChange>
        </w:rPr>
        <w:t>服务内容及要求</w:t>
      </w:r>
    </w:p>
    <w:p>
      <w:pPr>
        <w:pStyle w:val="28"/>
        <w:numPr>
          <w:ilvl w:val="0"/>
          <w:numId w:val="2"/>
        </w:numPr>
        <w:spacing w:beforeLines="0" w:afterLines="0" w:line="560" w:lineRule="exact"/>
        <w:ind w:firstLine="640" w:firstLineChars="200"/>
        <w:outlineLvl w:val="9"/>
        <w:rPr>
          <w:rFonts w:ascii="方正仿宋_GBK" w:hAnsi="方正仿宋_GBK" w:eastAsia="方正仿宋_GBK" w:cs="方正仿宋_GBK"/>
          <w:snapToGrid w:val="0"/>
          <w:color w:val="auto"/>
          <w:kern w:val="0"/>
          <w:sz w:val="32"/>
          <w:szCs w:val="32"/>
          <w:rPrChange w:id="198" w:author="余冰雁" w:date="2022-11-11T09:57:15Z">
            <w:rPr>
              <w:rFonts w:ascii="方正仿宋_GBK" w:hAnsi="宋体" w:eastAsia="方正仿宋_GBK" w:cstheme="minorBidi"/>
              <w:kern w:val="2"/>
              <w:sz w:val="32"/>
              <w:szCs w:val="32"/>
            </w:rPr>
          </w:rPrChange>
        </w:rPr>
      </w:pPr>
      <w:r>
        <w:rPr>
          <w:rFonts w:hint="eastAsia" w:ascii="方正仿宋_GBK" w:hAnsi="宋体" w:eastAsia="方正仿宋_GBK" w:cstheme="minorBidi"/>
          <w:color w:val="auto"/>
          <w:kern w:val="2"/>
          <w:sz w:val="32"/>
          <w:szCs w:val="32"/>
          <w:rPrChange w:id="199" w:author="余冰雁" w:date="2022-11-11T09:57:15Z">
            <w:rPr>
              <w:rFonts w:hint="eastAsia" w:ascii="方正仿宋_GBK" w:hAnsi="宋体" w:eastAsia="方正仿宋_GBK" w:cstheme="minorBidi"/>
              <w:kern w:val="2"/>
              <w:sz w:val="32"/>
              <w:szCs w:val="32"/>
            </w:rPr>
          </w:rPrChange>
        </w:rPr>
        <w:t>服务内容：方案设计、舞台、</w:t>
      </w:r>
      <w:ins w:id="200" w:author="余冰雁" w:date="2022-10-21T10:14:00Z">
        <w:r>
          <w:rPr>
            <w:rFonts w:hint="eastAsia" w:ascii="方正仿宋_GBK" w:hAnsi="宋体" w:eastAsia="方正仿宋_GBK" w:cstheme="minorBidi"/>
            <w:color w:val="auto"/>
            <w:kern w:val="2"/>
            <w:sz w:val="32"/>
            <w:szCs w:val="32"/>
            <w:rPrChange w:id="201" w:author="余冰雁" w:date="2022-11-11T09:57:15Z">
              <w:rPr>
                <w:rFonts w:hint="eastAsia" w:ascii="方正仿宋_GBK" w:hAnsi="宋体" w:eastAsia="方正仿宋_GBK" w:cstheme="minorBidi"/>
                <w:color w:val="000000" w:themeColor="text1"/>
                <w:kern w:val="2"/>
                <w:sz w:val="32"/>
                <w:szCs w:val="32"/>
                <w14:textFill>
                  <w14:solidFill>
                    <w14:schemeClr w14:val="tx1"/>
                  </w14:solidFill>
                </w14:textFill>
              </w:rPr>
            </w:rPrChange>
          </w:rPr>
          <w:t>方阵、</w:t>
        </w:r>
      </w:ins>
      <w:r>
        <w:rPr>
          <w:rFonts w:hint="eastAsia" w:ascii="方正仿宋_GBK" w:hAnsi="宋体" w:eastAsia="方正仿宋_GBK" w:cstheme="minorBidi"/>
          <w:color w:val="auto"/>
          <w:kern w:val="2"/>
          <w:sz w:val="32"/>
          <w:szCs w:val="32"/>
          <w:rPrChange w:id="202" w:author="余冰雁" w:date="2022-11-11T09:57:15Z">
            <w:rPr>
              <w:rFonts w:hint="eastAsia" w:ascii="方正仿宋_GBK" w:hAnsi="宋体" w:eastAsia="方正仿宋_GBK" w:cstheme="minorBidi"/>
              <w:kern w:val="2"/>
              <w:sz w:val="32"/>
              <w:szCs w:val="32"/>
            </w:rPr>
          </w:rPrChange>
        </w:rPr>
        <w:t>休息区、</w:t>
      </w:r>
      <w:ins w:id="203" w:author="余冰雁" w:date="2022-10-21T10:14:00Z">
        <w:r>
          <w:rPr>
            <w:rFonts w:hint="eastAsia" w:ascii="方正仿宋_GBK" w:hAnsi="宋体" w:eastAsia="方正仿宋_GBK" w:cstheme="minorBidi"/>
            <w:color w:val="auto"/>
            <w:kern w:val="2"/>
            <w:sz w:val="32"/>
            <w:szCs w:val="32"/>
            <w:rPrChange w:id="204" w:author="余冰雁" w:date="2022-11-11T09:57:15Z">
              <w:rPr>
                <w:rFonts w:hint="eastAsia" w:ascii="方正仿宋_GBK" w:hAnsi="宋体" w:eastAsia="方正仿宋_GBK" w:cstheme="minorBidi"/>
                <w:color w:val="000000" w:themeColor="text1"/>
                <w:kern w:val="2"/>
                <w:sz w:val="32"/>
                <w:szCs w:val="32"/>
                <w14:textFill>
                  <w14:solidFill>
                    <w14:schemeClr w14:val="tx1"/>
                  </w14:solidFill>
                </w14:textFill>
              </w:rPr>
            </w:rPrChange>
          </w:rPr>
          <w:t>防疫区、隔离区、</w:t>
        </w:r>
      </w:ins>
      <w:ins w:id="205" w:author="余冰雁" w:date="2022-12-07T10:19:01Z">
        <w:r>
          <w:rPr>
            <w:rFonts w:hint="eastAsia" w:ascii="方正仿宋_GBK" w:hAnsi="宋体" w:eastAsia="方正仿宋_GBK" w:cstheme="minorBidi"/>
            <w:color w:val="auto"/>
            <w:kern w:val="2"/>
            <w:sz w:val="32"/>
            <w:szCs w:val="32"/>
            <w:lang w:val="en-US" w:eastAsia="zh-CN"/>
          </w:rPr>
          <w:t>停车区、</w:t>
        </w:r>
      </w:ins>
      <w:r>
        <w:rPr>
          <w:rFonts w:hint="eastAsia" w:ascii="方正仿宋_GBK" w:hAnsi="宋体" w:eastAsia="方正仿宋_GBK" w:cstheme="minorBidi"/>
          <w:color w:val="auto"/>
          <w:kern w:val="2"/>
          <w:sz w:val="32"/>
          <w:szCs w:val="32"/>
          <w:rPrChange w:id="206" w:author="余冰雁" w:date="2022-11-11T09:57:15Z">
            <w:rPr>
              <w:rFonts w:hint="eastAsia" w:ascii="方正仿宋_GBK" w:hAnsi="宋体" w:eastAsia="方正仿宋_GBK" w:cstheme="minorBidi"/>
              <w:kern w:val="2"/>
              <w:sz w:val="32"/>
              <w:szCs w:val="32"/>
            </w:rPr>
          </w:rPrChange>
        </w:rPr>
        <w:t>现场氛围、</w:t>
      </w:r>
      <w:r>
        <w:rPr>
          <w:rFonts w:hint="eastAsia" w:ascii="方正仿宋_GBK" w:hAnsi="方正仿宋_GBK" w:eastAsia="方正仿宋_GBK" w:cs="方正仿宋_GBK"/>
          <w:snapToGrid w:val="0"/>
          <w:color w:val="auto"/>
          <w:kern w:val="0"/>
          <w:sz w:val="32"/>
          <w:szCs w:val="32"/>
          <w:rPrChange w:id="207" w:author="余冰雁" w:date="2022-11-11T09:57:15Z">
            <w:rPr>
              <w:rFonts w:hint="eastAsia" w:ascii="方正仿宋_GBK" w:hAnsi="方正仿宋_GBK" w:eastAsia="方正仿宋_GBK" w:cs="方正仿宋_GBK"/>
              <w:snapToGrid w:val="0"/>
              <w:kern w:val="2"/>
              <w:sz w:val="32"/>
              <w:szCs w:val="32"/>
            </w:rPr>
          </w:rPrChange>
        </w:rPr>
        <w:t>导视标识、</w:t>
      </w:r>
      <w:ins w:id="208" w:author="卢锐" w:date="2022-07-12T17:41:00Z">
        <w:del w:id="209" w:author="余冰雁" w:date="2022-07-15T09:20:00Z">
          <w:r>
            <w:rPr>
              <w:rFonts w:hint="eastAsia" w:ascii="方正仿宋_GBK" w:hAnsi="方正仿宋_GBK" w:eastAsia="方正仿宋_GBK" w:cs="方正仿宋_GBK"/>
              <w:snapToGrid w:val="0"/>
              <w:color w:val="auto"/>
              <w:kern w:val="0"/>
              <w:sz w:val="32"/>
              <w:szCs w:val="32"/>
              <w:rPrChange w:id="210" w:author="余冰雁" w:date="2022-11-11T09:57:15Z">
                <w:rPr>
                  <w:rFonts w:hint="eastAsia" w:ascii="方正仿宋_GBK" w:hAnsi="方正仿宋_GBK" w:eastAsia="方正仿宋_GBK" w:cs="方正仿宋_GBK"/>
                  <w:snapToGrid w:val="0"/>
                  <w:kern w:val="2"/>
                  <w:sz w:val="32"/>
                  <w:szCs w:val="32"/>
                </w:rPr>
              </w:rPrChange>
            </w:rPr>
            <w:delText>展板</w:delText>
          </w:r>
        </w:del>
      </w:ins>
      <w:ins w:id="211" w:author="卢锐" w:date="2022-07-12T18:48:00Z">
        <w:del w:id="212" w:author="余冰雁" w:date="2022-07-15T09:20:00Z">
          <w:r>
            <w:rPr>
              <w:rFonts w:hint="eastAsia" w:ascii="方正仿宋_GBK" w:hAnsi="方正仿宋_GBK" w:eastAsia="方正仿宋_GBK" w:cs="方正仿宋_GBK"/>
              <w:snapToGrid w:val="0"/>
              <w:color w:val="auto"/>
              <w:kern w:val="0"/>
              <w:sz w:val="32"/>
              <w:szCs w:val="32"/>
              <w:rPrChange w:id="213" w:author="余冰雁" w:date="2022-11-11T09:57:15Z">
                <w:rPr>
                  <w:rFonts w:hint="eastAsia" w:ascii="方正仿宋_GBK" w:hAnsi="方正仿宋_GBK" w:eastAsia="方正仿宋_GBK" w:cs="方正仿宋_GBK"/>
                  <w:snapToGrid w:val="0"/>
                  <w:kern w:val="2"/>
                  <w:sz w:val="32"/>
                  <w:szCs w:val="32"/>
                </w:rPr>
              </w:rPrChange>
            </w:rPr>
            <w:delText>、</w:delText>
          </w:r>
        </w:del>
      </w:ins>
      <w:r>
        <w:rPr>
          <w:rFonts w:hint="eastAsia" w:ascii="方正仿宋_GBK" w:hAnsi="方正仿宋_GBK" w:eastAsia="方正仿宋_GBK" w:cs="方正仿宋_GBK"/>
          <w:snapToGrid w:val="0"/>
          <w:color w:val="auto"/>
          <w:kern w:val="0"/>
          <w:sz w:val="32"/>
          <w:szCs w:val="32"/>
          <w:rPrChange w:id="214" w:author="余冰雁" w:date="2022-11-11T09:57:15Z">
            <w:rPr>
              <w:rFonts w:hint="eastAsia" w:ascii="方正仿宋_GBK" w:hAnsi="方正仿宋_GBK" w:eastAsia="方正仿宋_GBK" w:cs="方正仿宋_GBK"/>
              <w:snapToGrid w:val="0"/>
              <w:kern w:val="2"/>
              <w:sz w:val="32"/>
              <w:szCs w:val="32"/>
            </w:rPr>
          </w:rPrChange>
        </w:rPr>
        <w:t>封闭警戒等现场</w:t>
      </w:r>
      <w:r>
        <w:rPr>
          <w:rFonts w:hint="eastAsia" w:ascii="方正仿宋_GBK" w:hAnsi="宋体" w:eastAsia="方正仿宋_GBK" w:cstheme="minorBidi"/>
          <w:color w:val="auto"/>
          <w:kern w:val="2"/>
          <w:sz w:val="32"/>
          <w:szCs w:val="32"/>
          <w:rPrChange w:id="215" w:author="余冰雁" w:date="2022-11-11T09:57:15Z">
            <w:rPr>
              <w:rFonts w:hint="eastAsia" w:ascii="方正仿宋_GBK" w:hAnsi="宋体" w:eastAsia="方正仿宋_GBK" w:cstheme="minorBidi"/>
              <w:kern w:val="2"/>
              <w:sz w:val="32"/>
              <w:szCs w:val="32"/>
            </w:rPr>
          </w:rPrChange>
        </w:rPr>
        <w:t>设施搭建及拆除、</w:t>
      </w:r>
      <w:r>
        <w:rPr>
          <w:rFonts w:hint="eastAsia" w:ascii="方正仿宋_GBK" w:hAnsi="方正仿宋_GBK" w:eastAsia="方正仿宋_GBK" w:cs="方正仿宋_GBK"/>
          <w:snapToGrid w:val="0"/>
          <w:color w:val="auto"/>
          <w:kern w:val="0"/>
          <w:sz w:val="32"/>
          <w:szCs w:val="32"/>
          <w:rPrChange w:id="216" w:author="余冰雁" w:date="2022-11-11T09:57:15Z">
            <w:rPr>
              <w:rFonts w:hint="eastAsia" w:ascii="方正仿宋_GBK" w:hAnsi="方正仿宋_GBK" w:eastAsia="方正仿宋_GBK" w:cs="方正仿宋_GBK"/>
              <w:snapToGrid w:val="0"/>
              <w:kern w:val="2"/>
              <w:sz w:val="32"/>
              <w:szCs w:val="32"/>
            </w:rPr>
          </w:rPrChange>
        </w:rPr>
        <w:t>现场录制、视频制作、</w:t>
      </w:r>
      <w:r>
        <w:rPr>
          <w:rFonts w:hint="eastAsia" w:ascii="方正仿宋_GBK" w:hAnsi="宋体" w:eastAsia="方正仿宋_GBK" w:cstheme="minorBidi"/>
          <w:color w:val="auto"/>
          <w:kern w:val="2"/>
          <w:sz w:val="32"/>
          <w:szCs w:val="32"/>
          <w:rPrChange w:id="217" w:author="余冰雁" w:date="2022-11-11T09:57:15Z">
            <w:rPr>
              <w:rFonts w:hint="eastAsia" w:ascii="方正仿宋_GBK" w:hAnsi="宋体" w:eastAsia="方正仿宋_GBK" w:cstheme="minorBidi"/>
              <w:kern w:val="2"/>
              <w:sz w:val="32"/>
              <w:szCs w:val="32"/>
            </w:rPr>
          </w:rPrChange>
        </w:rPr>
        <w:t>防疫物品</w:t>
      </w:r>
      <w:r>
        <w:rPr>
          <w:rFonts w:hint="eastAsia" w:ascii="方正仿宋_GBK" w:hAnsi="方正仿宋_GBK" w:eastAsia="方正仿宋_GBK" w:cs="方正仿宋_GBK"/>
          <w:snapToGrid w:val="0"/>
          <w:color w:val="auto"/>
          <w:kern w:val="0"/>
          <w:sz w:val="32"/>
          <w:szCs w:val="32"/>
          <w:rPrChange w:id="218" w:author="余冰雁" w:date="2022-11-11T09:57:15Z">
            <w:rPr>
              <w:rFonts w:hint="eastAsia" w:ascii="方正仿宋_GBK" w:hAnsi="宋体" w:eastAsia="方正仿宋_GBK" w:cstheme="minorBidi"/>
              <w:kern w:val="2"/>
              <w:sz w:val="32"/>
              <w:szCs w:val="32"/>
            </w:rPr>
          </w:rPrChange>
        </w:rPr>
        <w:t>、基本物资</w:t>
      </w:r>
      <w:ins w:id="219" w:author="余冰雁" w:date="2022-11-07T16:04:00Z">
        <w:r>
          <w:rPr>
            <w:rFonts w:hint="eastAsia" w:ascii="方正仿宋_GBK" w:hAnsi="方正仿宋_GBK" w:eastAsia="方正仿宋_GBK" w:cs="方正仿宋_GBK"/>
            <w:snapToGrid w:val="0"/>
            <w:color w:val="auto"/>
            <w:kern w:val="0"/>
            <w:sz w:val="32"/>
            <w:szCs w:val="32"/>
            <w:rPrChange w:id="220" w:author="余冰雁" w:date="2022-11-11T09:57:15Z">
              <w:rPr>
                <w:rFonts w:hint="eastAsia" w:ascii="方正仿宋_GBK" w:hAnsi="宋体" w:eastAsia="方正仿宋_GBK" w:cstheme="minorBidi"/>
                <w:color w:val="000000" w:themeColor="text1"/>
                <w:kern w:val="2"/>
                <w:sz w:val="32"/>
                <w:szCs w:val="32"/>
                <w14:textFill>
                  <w14:solidFill>
                    <w14:schemeClr w14:val="tx1"/>
                  </w14:solidFill>
                </w14:textFill>
              </w:rPr>
            </w:rPrChange>
          </w:rPr>
          <w:t>、</w:t>
        </w:r>
      </w:ins>
      <w:ins w:id="221" w:author="谭艺" w:date="2022-11-08T09:20:00Z">
        <w:del w:id="222" w:author="余冰雁" w:date="2022-11-08T14:30:00Z">
          <w:r>
            <w:rPr>
              <w:rFonts w:hint="eastAsia" w:ascii="方正仿宋_GBK" w:hAnsi="方正仿宋_GBK" w:eastAsia="方正仿宋_GBK" w:cs="方正仿宋_GBK"/>
              <w:snapToGrid w:val="0"/>
              <w:color w:val="auto"/>
              <w:kern w:val="0"/>
              <w:sz w:val="32"/>
              <w:szCs w:val="32"/>
              <w:rPrChange w:id="223" w:author="余冰雁" w:date="2022-11-11T09:57:15Z">
                <w:rPr>
                  <w:rFonts w:hint="eastAsia" w:ascii="方正仿宋_GBK" w:hAnsi="宋体" w:eastAsia="方正仿宋_GBK" w:cstheme="minorBidi"/>
                  <w:color w:val="000000" w:themeColor="text1"/>
                  <w:kern w:val="2"/>
                  <w:sz w:val="32"/>
                  <w:szCs w:val="32"/>
                  <w14:textFill>
                    <w14:solidFill>
                      <w14:schemeClr w14:val="tx1"/>
                    </w14:solidFill>
                  </w14:textFill>
                </w:rPr>
              </w:rPrChange>
            </w:rPr>
            <w:delText>内部</w:delText>
          </w:r>
        </w:del>
      </w:ins>
      <w:ins w:id="224" w:author="余冰雁" w:date="2022-11-08T14:30:00Z">
        <w:r>
          <w:rPr>
            <w:rFonts w:hint="eastAsia" w:ascii="方正仿宋_GBK" w:hAnsi="方正仿宋_GBK" w:eastAsia="方正仿宋_GBK" w:cs="方正仿宋_GBK"/>
            <w:snapToGrid w:val="0"/>
            <w:color w:val="auto"/>
            <w:sz w:val="32"/>
            <w:szCs w:val="32"/>
            <w:highlight w:val="none"/>
            <w:rPrChange w:id="225"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t>劳务人员</w:t>
        </w:r>
      </w:ins>
      <w:ins w:id="226" w:author="余冰雁" w:date="2022-11-07T16:04:00Z">
        <w:r>
          <w:rPr>
            <w:rFonts w:hint="eastAsia" w:ascii="方正仿宋_GBK" w:hAnsi="方正仿宋_GBK" w:eastAsia="方正仿宋_GBK" w:cs="方正仿宋_GBK"/>
            <w:snapToGrid w:val="0"/>
            <w:color w:val="auto"/>
            <w:kern w:val="0"/>
            <w:sz w:val="32"/>
            <w:szCs w:val="32"/>
            <w:rPrChange w:id="227" w:author="余冰雁" w:date="2022-11-11T09:57:15Z">
              <w:rPr>
                <w:rFonts w:hint="eastAsia" w:ascii="方正仿宋_GBK" w:hAnsi="宋体" w:eastAsia="方正仿宋_GBK" w:cstheme="minorBidi"/>
                <w:color w:val="000000" w:themeColor="text1"/>
                <w:kern w:val="2"/>
                <w:sz w:val="32"/>
                <w:szCs w:val="32"/>
                <w14:textFill>
                  <w14:solidFill>
                    <w14:schemeClr w14:val="tx1"/>
                  </w14:solidFill>
                </w14:textFill>
              </w:rPr>
            </w:rPrChange>
          </w:rPr>
          <w:t>安全管理</w:t>
        </w:r>
      </w:ins>
      <w:r>
        <w:rPr>
          <w:rFonts w:hint="eastAsia" w:ascii="方正仿宋_GBK" w:hAnsi="方正仿宋_GBK" w:eastAsia="方正仿宋_GBK" w:cs="方正仿宋_GBK"/>
          <w:snapToGrid w:val="0"/>
          <w:color w:val="auto"/>
          <w:kern w:val="0"/>
          <w:sz w:val="32"/>
          <w:szCs w:val="32"/>
          <w:rPrChange w:id="228" w:author="余冰雁" w:date="2022-11-11T09:57:15Z">
            <w:rPr>
              <w:rFonts w:hint="eastAsia" w:ascii="方正仿宋_GBK" w:hAnsi="宋体" w:eastAsia="方正仿宋_GBK" w:cstheme="minorBidi"/>
              <w:kern w:val="2"/>
              <w:sz w:val="32"/>
              <w:szCs w:val="32"/>
            </w:rPr>
          </w:rPrChange>
        </w:rPr>
        <w:t>等</w:t>
      </w:r>
      <w:r>
        <w:rPr>
          <w:rFonts w:hint="eastAsia" w:ascii="方正仿宋_GBK" w:hAnsi="方正仿宋_GBK" w:eastAsia="方正仿宋_GBK" w:cs="方正仿宋_GBK"/>
          <w:snapToGrid w:val="0"/>
          <w:color w:val="auto"/>
          <w:kern w:val="0"/>
          <w:sz w:val="32"/>
          <w:szCs w:val="32"/>
          <w:rPrChange w:id="229" w:author="余冰雁" w:date="2022-11-11T09:57:15Z">
            <w:rPr>
              <w:rFonts w:hint="eastAsia" w:ascii="方正仿宋_GBK" w:hAnsi="宋体" w:eastAsia="方正仿宋_GBK" w:cstheme="minorBidi"/>
              <w:kern w:val="2"/>
              <w:sz w:val="32"/>
              <w:szCs w:val="32"/>
            </w:rPr>
          </w:rPrChange>
        </w:rPr>
        <w:t>。</w:t>
      </w:r>
    </w:p>
    <w:p>
      <w:pPr>
        <w:widowControl/>
        <w:numPr>
          <w:ilvl w:val="0"/>
          <w:numId w:val="3"/>
        </w:numPr>
        <w:spacing w:line="560" w:lineRule="exact"/>
        <w:ind w:firstLine="640" w:firstLineChars="200"/>
        <w:rPr>
          <w:rFonts w:ascii="方正仿宋_GBK" w:hAnsi="宋体" w:eastAsia="方正仿宋_GBK"/>
          <w:color w:val="auto"/>
          <w:sz w:val="32"/>
          <w:szCs w:val="32"/>
          <w:rPrChange w:id="230" w:author="余冰雁" w:date="2022-11-11T09:57:15Z">
            <w:rPr>
              <w:rFonts w:ascii="方正仿宋_GBK" w:hAnsi="宋体" w:eastAsia="方正仿宋_GBK"/>
              <w:sz w:val="32"/>
              <w:szCs w:val="32"/>
            </w:rPr>
          </w:rPrChange>
        </w:rPr>
      </w:pPr>
      <w:r>
        <w:rPr>
          <w:rFonts w:hint="eastAsia" w:ascii="方正仿宋_GBK" w:hAnsi="宋体" w:eastAsia="方正仿宋_GBK"/>
          <w:color w:val="auto"/>
          <w:sz w:val="32"/>
          <w:szCs w:val="32"/>
          <w:rPrChange w:id="231" w:author="余冰雁" w:date="2022-11-11T09:57:15Z">
            <w:rPr>
              <w:rFonts w:hint="eastAsia" w:ascii="方正仿宋_GBK" w:hAnsi="宋体" w:eastAsia="方正仿宋_GBK"/>
              <w:sz w:val="32"/>
              <w:szCs w:val="32"/>
            </w:rPr>
          </w:rPrChange>
        </w:rPr>
        <w:t>时间要求：至少在活动开始前</w:t>
      </w:r>
      <w:r>
        <w:rPr>
          <w:rFonts w:ascii="方正仿宋_GBK" w:hAnsi="宋体" w:eastAsia="方正仿宋_GBK"/>
          <w:color w:val="auto"/>
          <w:sz w:val="32"/>
          <w:szCs w:val="32"/>
          <w:rPrChange w:id="232" w:author="余冰雁" w:date="2022-11-11T09:57:15Z">
            <w:rPr>
              <w:rFonts w:ascii="方正仿宋_GBK" w:hAnsi="宋体" w:eastAsia="方正仿宋_GBK"/>
              <w:sz w:val="32"/>
              <w:szCs w:val="32"/>
            </w:rPr>
          </w:rPrChange>
        </w:rPr>
        <w:t>24小时完成现场所有设施安装、调试</w:t>
      </w:r>
      <w:del w:id="233" w:author="余冰雁" w:date="2022-11-11T09:58:03Z">
        <w:r>
          <w:rPr>
            <w:rFonts w:ascii="方正仿宋_GBK" w:hAnsi="宋体" w:eastAsia="方正仿宋_GBK"/>
            <w:color w:val="auto"/>
            <w:sz w:val="32"/>
            <w:szCs w:val="32"/>
            <w:rPrChange w:id="234" w:author="余冰雁" w:date="2022-11-11T09:57:15Z">
              <w:rPr>
                <w:rFonts w:ascii="方正仿宋_GBK" w:hAnsi="宋体" w:eastAsia="方正仿宋_GBK"/>
                <w:sz w:val="32"/>
                <w:szCs w:val="32"/>
              </w:rPr>
            </w:rPrChange>
          </w:rPr>
          <w:delText>；</w:delText>
        </w:r>
      </w:del>
      <w:ins w:id="235" w:author="余冰雁" w:date="2022-11-11T09:58:03Z">
        <w:r>
          <w:rPr>
            <w:rFonts w:hint="eastAsia" w:ascii="方正仿宋_GBK" w:hAnsi="宋体" w:eastAsia="方正仿宋_GBK"/>
            <w:color w:val="auto"/>
            <w:sz w:val="32"/>
            <w:szCs w:val="32"/>
            <w:lang w:eastAsia="zh-CN"/>
          </w:rPr>
          <w:t>，</w:t>
        </w:r>
      </w:ins>
      <w:r>
        <w:rPr>
          <w:rFonts w:ascii="方正仿宋_GBK" w:hAnsi="宋体" w:eastAsia="方正仿宋_GBK"/>
          <w:color w:val="auto"/>
          <w:sz w:val="32"/>
          <w:szCs w:val="32"/>
          <w:rPrChange w:id="236" w:author="余冰雁" w:date="2022-11-11T09:57:15Z">
            <w:rPr>
              <w:rFonts w:ascii="方正仿宋_GBK" w:hAnsi="宋体" w:eastAsia="方正仿宋_GBK"/>
              <w:sz w:val="32"/>
              <w:szCs w:val="32"/>
            </w:rPr>
          </w:rPrChange>
        </w:rPr>
        <w:t>活动结束后3小时内提</w:t>
      </w:r>
      <w:r>
        <w:rPr>
          <w:rFonts w:hint="eastAsia" w:ascii="方正仿宋_GBK" w:hAnsi="宋体" w:eastAsia="方正仿宋_GBK"/>
          <w:color w:val="auto"/>
          <w:sz w:val="32"/>
          <w:szCs w:val="32"/>
          <w:rPrChange w:id="237" w:author="余冰雁" w:date="2022-11-11T09:57:15Z">
            <w:rPr>
              <w:rFonts w:hint="eastAsia" w:ascii="方正仿宋_GBK" w:hAnsi="宋体" w:eastAsia="方正仿宋_GBK"/>
              <w:sz w:val="32"/>
              <w:szCs w:val="32"/>
            </w:rPr>
          </w:rPrChange>
        </w:rPr>
        <w:t>供</w:t>
      </w:r>
      <w:r>
        <w:rPr>
          <w:rFonts w:ascii="方正仿宋_GBK" w:hAnsi="宋体" w:eastAsia="方正仿宋_GBK"/>
          <w:color w:val="auto"/>
          <w:sz w:val="32"/>
          <w:szCs w:val="32"/>
          <w:rPrChange w:id="238" w:author="余冰雁" w:date="2022-11-11T09:57:15Z">
            <w:rPr>
              <w:rFonts w:ascii="方正仿宋_GBK" w:hAnsi="宋体" w:eastAsia="方正仿宋_GBK"/>
              <w:sz w:val="32"/>
              <w:szCs w:val="32"/>
            </w:rPr>
          </w:rPrChange>
        </w:rPr>
        <w:t>30秒快剪视频</w:t>
      </w:r>
      <w:ins w:id="239" w:author="余冰雁" w:date="2022-11-11T09:57:37Z">
        <w:r>
          <w:rPr>
            <w:rFonts w:hint="eastAsia" w:ascii="方正仿宋_GBK" w:hAnsi="宋体" w:eastAsia="方正仿宋_GBK"/>
            <w:color w:val="auto"/>
            <w:sz w:val="32"/>
            <w:szCs w:val="32"/>
            <w:lang w:eastAsia="zh-CN"/>
          </w:rPr>
          <w:t>，</w:t>
        </w:r>
      </w:ins>
      <w:ins w:id="240" w:author="余冰雁" w:date="2022-11-11T09:57:37Z">
        <w:r>
          <w:rPr>
            <w:rFonts w:hint="eastAsia" w:ascii="方正仿宋_GBK" w:hAnsi="宋体" w:eastAsia="方正仿宋_GBK"/>
            <w:color w:val="auto"/>
            <w:sz w:val="32"/>
            <w:szCs w:val="32"/>
          </w:rPr>
          <w:t>否则将扣除合同总价的</w:t>
        </w:r>
      </w:ins>
      <w:ins w:id="241" w:author="余冰雁" w:date="2022-11-11T09:57:41Z">
        <w:r>
          <w:rPr>
            <w:rFonts w:hint="eastAsia" w:ascii="方正仿宋_GBK" w:hAnsi="宋体" w:eastAsia="方正仿宋_GBK"/>
            <w:color w:val="auto"/>
            <w:sz w:val="32"/>
            <w:szCs w:val="32"/>
            <w:lang w:val="en-US" w:eastAsia="zh-CN"/>
          </w:rPr>
          <w:t>1</w:t>
        </w:r>
      </w:ins>
      <w:ins w:id="242" w:author="余冰雁" w:date="2022-11-11T09:57:37Z">
        <w:r>
          <w:rPr>
            <w:rFonts w:ascii="方正仿宋_GBK" w:hAnsi="宋体" w:eastAsia="方正仿宋_GBK"/>
            <w:color w:val="auto"/>
            <w:sz w:val="32"/>
            <w:szCs w:val="32"/>
          </w:rPr>
          <w:t>0%</w:t>
        </w:r>
      </w:ins>
      <w:del w:id="243" w:author="余冰雁" w:date="2022-11-10T10:44:42Z">
        <w:r>
          <w:rPr>
            <w:rFonts w:ascii="方正仿宋_GBK" w:hAnsi="宋体" w:eastAsia="方正仿宋_GBK"/>
            <w:color w:val="auto"/>
            <w:sz w:val="32"/>
            <w:szCs w:val="32"/>
            <w:rPrChange w:id="244" w:author="余冰雁" w:date="2022-12-07T10:51:24Z">
              <w:rPr>
                <w:rFonts w:ascii="方正仿宋_GBK" w:hAnsi="宋体" w:eastAsia="方正仿宋_GBK"/>
                <w:sz w:val="32"/>
                <w:szCs w:val="32"/>
              </w:rPr>
            </w:rPrChange>
          </w:rPr>
          <w:delText>；</w:delText>
        </w:r>
      </w:del>
      <w:ins w:id="245" w:author="余冰雁" w:date="2022-11-10T10:44:42Z">
        <w:r>
          <w:rPr>
            <w:rFonts w:hint="eastAsia" w:ascii="方正仿宋_GBK" w:hAnsi="宋体" w:eastAsia="方正仿宋_GBK"/>
            <w:color w:val="auto"/>
            <w:sz w:val="32"/>
            <w:szCs w:val="32"/>
            <w:lang w:eastAsia="zh-CN"/>
            <w:rPrChange w:id="246" w:author="余冰雁" w:date="2022-12-07T10:51:24Z">
              <w:rPr>
                <w:rFonts w:hint="eastAsia" w:ascii="方正仿宋_GBK" w:hAnsi="宋体" w:eastAsia="方正仿宋_GBK"/>
                <w:sz w:val="32"/>
                <w:szCs w:val="32"/>
                <w:lang w:eastAsia="zh-CN"/>
              </w:rPr>
            </w:rPrChange>
          </w:rPr>
          <w:t>。</w:t>
        </w:r>
      </w:ins>
      <w:r>
        <w:rPr>
          <w:rFonts w:ascii="方正仿宋_GBK" w:hAnsi="宋体" w:eastAsia="方正仿宋_GBK"/>
          <w:color w:val="auto"/>
          <w:sz w:val="32"/>
          <w:szCs w:val="32"/>
          <w:rPrChange w:id="247" w:author="余冰雁" w:date="2022-11-11T09:57:15Z">
            <w:rPr>
              <w:rFonts w:ascii="方正仿宋_GBK" w:hAnsi="宋体" w:eastAsia="方正仿宋_GBK"/>
              <w:sz w:val="32"/>
              <w:szCs w:val="32"/>
            </w:rPr>
          </w:rPrChange>
        </w:rPr>
        <w:t>活动结束后3小时内完成活动现场设施拆除及清扫</w:t>
      </w:r>
      <w:del w:id="248" w:author="余冰雁" w:date="2022-11-04T11:11:00Z">
        <w:r>
          <w:rPr>
            <w:rFonts w:hint="eastAsia" w:ascii="方正仿宋_GBK" w:hAnsi="宋体" w:eastAsia="方正仿宋_GBK"/>
            <w:color w:val="auto"/>
            <w:sz w:val="32"/>
            <w:szCs w:val="32"/>
            <w:rPrChange w:id="249" w:author="余冰雁" w:date="2022-11-11T09:57:15Z">
              <w:rPr>
                <w:rFonts w:hint="eastAsia" w:ascii="方正仿宋_GBK" w:hAnsi="宋体" w:eastAsia="方正仿宋_GBK"/>
                <w:sz w:val="32"/>
                <w:szCs w:val="32"/>
              </w:rPr>
            </w:rPrChange>
          </w:rPr>
          <w:delText>。</w:delText>
        </w:r>
      </w:del>
      <w:ins w:id="250" w:author="余冰雁" w:date="2022-11-04T11:11:00Z">
        <w:r>
          <w:rPr>
            <w:rFonts w:hint="eastAsia" w:ascii="方正仿宋_GBK" w:hAnsi="宋体" w:eastAsia="方正仿宋_GBK"/>
            <w:color w:val="auto"/>
            <w:sz w:val="32"/>
            <w:szCs w:val="32"/>
            <w:rPrChange w:id="251" w:author="余冰雁" w:date="2022-11-08T14:32:00Z">
              <w:rPr>
                <w:rFonts w:hint="eastAsia" w:ascii="方正仿宋_GBK" w:hAnsi="宋体" w:eastAsia="方正仿宋_GBK"/>
                <w:color w:val="000000" w:themeColor="text1"/>
                <w:sz w:val="32"/>
                <w:szCs w:val="32"/>
                <w14:textFill>
                  <w14:solidFill>
                    <w14:schemeClr w14:val="tx1"/>
                  </w14:solidFill>
                </w14:textFill>
              </w:rPr>
            </w:rPrChange>
          </w:rPr>
          <w:t>，否则将扣除合同总价的</w:t>
        </w:r>
      </w:ins>
      <w:ins w:id="252" w:author="余冰雁" w:date="2022-11-04T11:11:00Z">
        <w:r>
          <w:rPr>
            <w:rFonts w:ascii="方正仿宋_GBK" w:hAnsi="宋体" w:eastAsia="方正仿宋_GBK"/>
            <w:color w:val="auto"/>
            <w:sz w:val="32"/>
            <w:szCs w:val="32"/>
            <w:rPrChange w:id="253" w:author="余冰雁" w:date="2022-11-08T14:32:00Z">
              <w:rPr>
                <w:rFonts w:ascii="方正仿宋_GBK" w:hAnsi="宋体" w:eastAsia="方正仿宋_GBK"/>
                <w:color w:val="000000" w:themeColor="text1"/>
                <w:sz w:val="32"/>
                <w:szCs w:val="32"/>
                <w14:textFill>
                  <w14:solidFill>
                    <w14:schemeClr w14:val="tx1"/>
                  </w14:solidFill>
                </w14:textFill>
              </w:rPr>
            </w:rPrChange>
          </w:rPr>
          <w:t>20%。</w:t>
        </w:r>
      </w:ins>
    </w:p>
    <w:p>
      <w:pPr>
        <w:pStyle w:val="28"/>
        <w:spacing w:beforeLines="0" w:afterLines="0" w:line="560" w:lineRule="exact"/>
        <w:ind w:firstLine="640" w:firstLineChars="200"/>
        <w:outlineLvl w:val="9"/>
        <w:rPr>
          <w:rFonts w:ascii="方正仿宋_GBK" w:hAnsi="方正仿宋_GBK" w:eastAsia="方正仿宋_GBK" w:cs="方正仿宋_GBK"/>
          <w:snapToGrid w:val="0"/>
          <w:color w:val="auto"/>
          <w:sz w:val="32"/>
          <w:szCs w:val="32"/>
          <w:rPrChange w:id="254"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kern w:val="0"/>
          <w:sz w:val="32"/>
          <w:szCs w:val="32"/>
          <w:rPrChange w:id="255" w:author="余冰雁" w:date="2022-11-11T09:57:15Z">
            <w:rPr>
              <w:rFonts w:ascii="方正仿宋_GBK" w:hAnsi="方正仿宋_GBK" w:eastAsia="方正仿宋_GBK" w:cs="方正仿宋_GBK"/>
              <w:snapToGrid w:val="0"/>
              <w:kern w:val="2"/>
              <w:sz w:val="32"/>
              <w:szCs w:val="32"/>
            </w:rPr>
          </w:rPrChange>
        </w:rPr>
        <w:t>3、活动结束后，实施单位需在2日内提供活动现场录制素材（源文件），</w:t>
      </w:r>
      <w:ins w:id="256" w:author="余冰雁" w:date="2022-12-07T11:14:19Z">
        <w:r>
          <w:rPr>
            <w:rFonts w:hint="eastAsia" w:ascii="方正仿宋_GBK" w:hAnsi="方正仿宋_GBK" w:eastAsia="方正仿宋_GBK" w:cs="方正仿宋_GBK"/>
            <w:snapToGrid w:val="0"/>
            <w:color w:val="auto"/>
            <w:kern w:val="0"/>
            <w:sz w:val="32"/>
            <w:szCs w:val="32"/>
            <w:lang w:val="en-US" w:eastAsia="zh-CN"/>
          </w:rPr>
          <w:t>否则</w:t>
        </w:r>
      </w:ins>
      <w:ins w:id="257" w:author="余冰雁" w:date="2022-12-07T11:14:20Z">
        <w:r>
          <w:rPr>
            <w:rFonts w:hint="eastAsia" w:ascii="方正仿宋_GBK" w:hAnsi="方正仿宋_GBK" w:eastAsia="方正仿宋_GBK" w:cs="方正仿宋_GBK"/>
            <w:snapToGrid w:val="0"/>
            <w:color w:val="auto"/>
            <w:kern w:val="0"/>
            <w:sz w:val="32"/>
            <w:szCs w:val="32"/>
            <w:lang w:val="en-US" w:eastAsia="zh-CN"/>
          </w:rPr>
          <w:t>将</w:t>
        </w:r>
      </w:ins>
      <w:ins w:id="258" w:author="余冰雁" w:date="2022-12-07T11:14:22Z">
        <w:r>
          <w:rPr>
            <w:rFonts w:hint="eastAsia" w:ascii="方正仿宋_GBK" w:hAnsi="方正仿宋_GBK" w:eastAsia="方正仿宋_GBK" w:cs="方正仿宋_GBK"/>
            <w:snapToGrid w:val="0"/>
            <w:color w:val="auto"/>
            <w:kern w:val="0"/>
            <w:sz w:val="32"/>
            <w:szCs w:val="32"/>
            <w:lang w:val="en-US" w:eastAsia="zh-CN"/>
          </w:rPr>
          <w:t>扣除</w:t>
        </w:r>
      </w:ins>
      <w:ins w:id="259" w:author="余冰雁" w:date="2022-12-07T11:14:23Z">
        <w:r>
          <w:rPr>
            <w:rFonts w:hint="eastAsia" w:ascii="方正仿宋_GBK" w:hAnsi="方正仿宋_GBK" w:eastAsia="方正仿宋_GBK" w:cs="方正仿宋_GBK"/>
            <w:snapToGrid w:val="0"/>
            <w:color w:val="auto"/>
            <w:kern w:val="0"/>
            <w:sz w:val="32"/>
            <w:szCs w:val="32"/>
            <w:lang w:val="en-US" w:eastAsia="zh-CN"/>
          </w:rPr>
          <w:t>合同</w:t>
        </w:r>
      </w:ins>
      <w:ins w:id="260" w:author="余冰雁" w:date="2022-12-07T11:14:31Z">
        <w:r>
          <w:rPr>
            <w:rFonts w:hint="eastAsia" w:ascii="方正仿宋_GBK" w:hAnsi="宋体" w:eastAsia="方正仿宋_GBK"/>
            <w:color w:val="auto"/>
            <w:sz w:val="32"/>
            <w:szCs w:val="32"/>
          </w:rPr>
          <w:t>总价的</w:t>
        </w:r>
      </w:ins>
      <w:ins w:id="261" w:author="余冰雁" w:date="2022-12-07T11:14:31Z">
        <w:r>
          <w:rPr>
            <w:rFonts w:hint="eastAsia" w:ascii="方正仿宋_GBK" w:hAnsi="宋体" w:eastAsia="方正仿宋_GBK"/>
            <w:color w:val="auto"/>
            <w:sz w:val="32"/>
            <w:szCs w:val="32"/>
            <w:lang w:val="en-US" w:eastAsia="zh-CN"/>
          </w:rPr>
          <w:t>1</w:t>
        </w:r>
      </w:ins>
      <w:ins w:id="262" w:author="余冰雁" w:date="2022-12-07T11:14:31Z">
        <w:r>
          <w:rPr>
            <w:rFonts w:ascii="方正仿宋_GBK" w:hAnsi="宋体" w:eastAsia="方正仿宋_GBK"/>
            <w:color w:val="auto"/>
            <w:sz w:val="32"/>
            <w:szCs w:val="32"/>
          </w:rPr>
          <w:t>0%</w:t>
        </w:r>
      </w:ins>
      <w:ins w:id="263" w:author="余冰雁" w:date="2022-12-07T11:14:31Z">
        <w:r>
          <w:rPr>
            <w:rFonts w:hint="eastAsia" w:ascii="方正仿宋_GBK" w:hAnsi="宋体" w:eastAsia="方正仿宋_GBK"/>
            <w:color w:val="auto"/>
            <w:sz w:val="32"/>
            <w:szCs w:val="32"/>
            <w:lang w:eastAsia="zh-CN"/>
          </w:rPr>
          <w:t>。</w:t>
        </w:r>
      </w:ins>
      <w:r>
        <w:rPr>
          <w:rFonts w:ascii="方正仿宋_GBK" w:hAnsi="方正仿宋_GBK" w:eastAsia="方正仿宋_GBK" w:cs="方正仿宋_GBK"/>
          <w:snapToGrid w:val="0"/>
          <w:color w:val="auto"/>
          <w:kern w:val="0"/>
          <w:sz w:val="32"/>
          <w:szCs w:val="32"/>
          <w:rPrChange w:id="264" w:author="余冰雁" w:date="2022-11-11T09:57:15Z">
            <w:rPr>
              <w:rFonts w:ascii="方正仿宋_GBK" w:hAnsi="方正仿宋_GBK" w:eastAsia="方正仿宋_GBK" w:cs="方正仿宋_GBK"/>
              <w:snapToGrid w:val="0"/>
              <w:kern w:val="2"/>
              <w:sz w:val="32"/>
              <w:szCs w:val="32"/>
            </w:rPr>
          </w:rPrChange>
        </w:rPr>
        <w:t>相应版权归重庆高速工程顾问有限公司</w:t>
      </w:r>
      <w:ins w:id="265" w:author="卢锐" w:date="2022-07-12T18:59:00Z">
        <w:r>
          <w:rPr>
            <w:rFonts w:hint="eastAsia" w:ascii="方正仿宋_GBK" w:hAnsi="方正仿宋_GBK" w:eastAsia="方正仿宋_GBK" w:cs="方正仿宋_GBK"/>
            <w:snapToGrid w:val="0"/>
            <w:color w:val="auto"/>
            <w:kern w:val="0"/>
            <w:sz w:val="32"/>
            <w:szCs w:val="32"/>
            <w:rPrChange w:id="266" w:author="余冰雁" w:date="2022-11-11T09:57:15Z">
              <w:rPr>
                <w:rFonts w:hint="eastAsia" w:ascii="方正仿宋_GBK" w:hAnsi="方正仿宋_GBK" w:eastAsia="方正仿宋_GBK" w:cs="方正仿宋_GBK"/>
                <w:snapToGrid w:val="0"/>
                <w:kern w:val="2"/>
                <w:sz w:val="32"/>
                <w:szCs w:val="32"/>
              </w:rPr>
            </w:rPrChange>
          </w:rPr>
          <w:t>（以下简称“</w:t>
        </w:r>
      </w:ins>
      <w:ins w:id="267" w:author="卢锐" w:date="2022-07-12T19:00:00Z">
        <w:del w:id="268" w:author="余冰雁" w:date="2022-10-21T11:06:00Z">
          <w:r>
            <w:rPr>
              <w:rFonts w:hint="eastAsia" w:ascii="方正仿宋_GBK" w:hAnsi="方正仿宋_GBK" w:eastAsia="方正仿宋_GBK" w:cs="方正仿宋_GBK"/>
              <w:snapToGrid w:val="0"/>
              <w:color w:val="auto"/>
              <w:kern w:val="0"/>
              <w:sz w:val="32"/>
              <w:szCs w:val="32"/>
              <w:rPrChange w:id="269" w:author="余冰雁" w:date="2022-11-11T09:57:15Z">
                <w:rPr>
                  <w:rFonts w:hint="eastAsia" w:ascii="方正仿宋_GBK" w:hAnsi="方正仿宋_GBK" w:eastAsia="方正仿宋_GBK" w:cs="方正仿宋_GBK"/>
                  <w:snapToGrid w:val="0"/>
                  <w:kern w:val="2"/>
                  <w:sz w:val="32"/>
                  <w:szCs w:val="32"/>
                </w:rPr>
              </w:rPrChange>
            </w:rPr>
            <w:delText>询价人</w:delText>
          </w:r>
        </w:del>
      </w:ins>
      <w:ins w:id="270" w:author="余冰雁" w:date="2022-10-21T11:06:00Z">
        <w:r>
          <w:rPr>
            <w:rFonts w:hint="eastAsia" w:ascii="方正仿宋_GBK" w:hAnsi="方正仿宋_GBK" w:eastAsia="方正仿宋_GBK" w:cs="方正仿宋_GBK"/>
            <w:snapToGrid w:val="0"/>
            <w:color w:val="auto"/>
            <w:sz w:val="32"/>
            <w:szCs w:val="32"/>
            <w:rPrChange w:id="271"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比选人</w:t>
        </w:r>
      </w:ins>
      <w:ins w:id="272" w:author="卢锐" w:date="2022-07-12T18:59:00Z">
        <w:r>
          <w:rPr>
            <w:rFonts w:hint="eastAsia" w:ascii="方正仿宋_GBK" w:hAnsi="方正仿宋_GBK" w:eastAsia="方正仿宋_GBK" w:cs="方正仿宋_GBK"/>
            <w:snapToGrid w:val="0"/>
            <w:color w:val="auto"/>
            <w:kern w:val="0"/>
            <w:sz w:val="32"/>
            <w:szCs w:val="32"/>
            <w:rPrChange w:id="273" w:author="余冰雁" w:date="2022-11-11T09:57:15Z">
              <w:rPr>
                <w:rFonts w:hint="eastAsia" w:ascii="方正仿宋_GBK" w:hAnsi="方正仿宋_GBK" w:eastAsia="方正仿宋_GBK" w:cs="方正仿宋_GBK"/>
                <w:snapToGrid w:val="0"/>
                <w:kern w:val="2"/>
                <w:sz w:val="32"/>
                <w:szCs w:val="32"/>
              </w:rPr>
            </w:rPrChange>
          </w:rPr>
          <w:t>”）</w:t>
        </w:r>
      </w:ins>
      <w:r>
        <w:rPr>
          <w:rFonts w:hint="eastAsia" w:ascii="方正仿宋_GBK" w:hAnsi="方正仿宋_GBK" w:eastAsia="方正仿宋_GBK" w:cs="方正仿宋_GBK"/>
          <w:snapToGrid w:val="0"/>
          <w:color w:val="auto"/>
          <w:kern w:val="0"/>
          <w:sz w:val="32"/>
          <w:szCs w:val="32"/>
          <w:rPrChange w:id="274" w:author="余冰雁" w:date="2022-11-11T09:57:15Z">
            <w:rPr>
              <w:rFonts w:hint="eastAsia" w:ascii="方正仿宋_GBK" w:hAnsi="方正仿宋_GBK" w:eastAsia="方正仿宋_GBK" w:cs="方正仿宋_GBK"/>
              <w:snapToGrid w:val="0"/>
              <w:kern w:val="2"/>
              <w:sz w:val="32"/>
              <w:szCs w:val="32"/>
            </w:rPr>
          </w:rPrChange>
        </w:rPr>
        <w:t>所有。</w:t>
      </w:r>
    </w:p>
    <w:p>
      <w:pPr>
        <w:pStyle w:val="28"/>
        <w:spacing w:beforeLines="0" w:afterLines="0" w:line="560" w:lineRule="exact"/>
        <w:ind w:firstLine="640" w:firstLineChars="200"/>
        <w:outlineLvl w:val="9"/>
        <w:rPr>
          <w:rFonts w:ascii="方正仿宋_GBK" w:hAnsi="方正仿宋_GBK" w:eastAsia="方正仿宋_GBK" w:cs="方正仿宋_GBK"/>
          <w:snapToGrid w:val="0"/>
          <w:color w:val="auto"/>
          <w:sz w:val="32"/>
          <w:szCs w:val="32"/>
          <w:rPrChange w:id="275"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kern w:val="0"/>
          <w:sz w:val="32"/>
          <w:szCs w:val="32"/>
          <w:rPrChange w:id="276" w:author="余冰雁" w:date="2022-11-11T09:57:15Z">
            <w:rPr>
              <w:rFonts w:ascii="方正仿宋_GBK" w:hAnsi="方正仿宋_GBK" w:eastAsia="方正仿宋_GBK" w:cs="方正仿宋_GBK"/>
              <w:snapToGrid w:val="0"/>
              <w:kern w:val="2"/>
              <w:sz w:val="32"/>
              <w:szCs w:val="32"/>
            </w:rPr>
          </w:rPrChange>
        </w:rPr>
        <w:t>4、活动现场劳务人员不少于</w:t>
      </w:r>
      <w:del w:id="277" w:author="余冰雁" w:date="2022-10-21T10:44:00Z">
        <w:r>
          <w:rPr>
            <w:rFonts w:ascii="方正仿宋_GBK" w:hAnsi="方正仿宋_GBK" w:eastAsia="方正仿宋_GBK" w:cs="方正仿宋_GBK"/>
            <w:snapToGrid w:val="0"/>
            <w:color w:val="auto"/>
            <w:kern w:val="0"/>
            <w:sz w:val="32"/>
            <w:szCs w:val="32"/>
            <w:rPrChange w:id="278" w:author="余冰雁" w:date="2022-11-11T09:57:15Z">
              <w:rPr>
                <w:rFonts w:ascii="方正仿宋_GBK" w:hAnsi="方正仿宋_GBK" w:eastAsia="方正仿宋_GBK" w:cs="方正仿宋_GBK"/>
                <w:snapToGrid w:val="0"/>
                <w:kern w:val="2"/>
                <w:sz w:val="32"/>
                <w:szCs w:val="32"/>
              </w:rPr>
            </w:rPrChange>
          </w:rPr>
          <w:delText>15</w:delText>
        </w:r>
      </w:del>
      <w:ins w:id="279" w:author="余冰雁" w:date="2022-10-21T10:44:00Z">
        <w:r>
          <w:rPr>
            <w:rFonts w:hint="eastAsia" w:ascii="方正仿宋_GBK" w:hAnsi="方正仿宋_GBK" w:eastAsia="方正仿宋_GBK" w:cs="方正仿宋_GBK"/>
            <w:snapToGrid w:val="0"/>
            <w:color w:val="auto"/>
            <w:sz w:val="32"/>
            <w:szCs w:val="32"/>
            <w:rPrChange w:id="280"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20</w:t>
        </w:r>
      </w:ins>
      <w:r>
        <w:rPr>
          <w:rFonts w:hint="eastAsia" w:ascii="方正仿宋_GBK" w:hAnsi="方正仿宋_GBK" w:eastAsia="方正仿宋_GBK" w:cs="方正仿宋_GBK"/>
          <w:snapToGrid w:val="0"/>
          <w:color w:val="auto"/>
          <w:kern w:val="0"/>
          <w:sz w:val="32"/>
          <w:szCs w:val="32"/>
          <w:rPrChange w:id="281" w:author="余冰雁" w:date="2022-11-11T09:57:15Z">
            <w:rPr>
              <w:rFonts w:hint="eastAsia" w:ascii="方正仿宋_GBK" w:hAnsi="方正仿宋_GBK" w:eastAsia="方正仿宋_GBK" w:cs="方正仿宋_GBK"/>
              <w:snapToGrid w:val="0"/>
              <w:kern w:val="2"/>
              <w:sz w:val="32"/>
              <w:szCs w:val="32"/>
            </w:rPr>
          </w:rPrChange>
        </w:rPr>
        <w:t>人，劳务人员管理及</w:t>
      </w:r>
      <w:ins w:id="282" w:author="余冰雁" w:date="2022-11-07T15:56:00Z">
        <w:del w:id="283" w:author="谭艺" w:date="2022-11-08T09:20:00Z">
          <w:r>
            <w:rPr>
              <w:rFonts w:hint="eastAsia" w:ascii="方正仿宋_GBK" w:hAnsi="方正仿宋_GBK" w:eastAsia="方正仿宋_GBK" w:cs="方正仿宋_GBK"/>
              <w:snapToGrid w:val="0"/>
              <w:color w:val="auto"/>
              <w:sz w:val="32"/>
              <w:szCs w:val="32"/>
              <w:rPrChange w:id="284"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delText>活动</w:delText>
          </w:r>
        </w:del>
      </w:ins>
      <w:r>
        <w:rPr>
          <w:rFonts w:hint="eastAsia" w:ascii="方正仿宋_GBK" w:hAnsi="方正仿宋_GBK" w:eastAsia="方正仿宋_GBK" w:cs="方正仿宋_GBK"/>
          <w:snapToGrid w:val="0"/>
          <w:color w:val="auto"/>
          <w:kern w:val="0"/>
          <w:sz w:val="32"/>
          <w:szCs w:val="32"/>
          <w:rPrChange w:id="285" w:author="余冰雁" w:date="2022-11-11T09:57:15Z">
            <w:rPr>
              <w:rFonts w:hint="eastAsia" w:ascii="方正仿宋_GBK" w:hAnsi="方正仿宋_GBK" w:eastAsia="方正仿宋_GBK" w:cs="方正仿宋_GBK"/>
              <w:snapToGrid w:val="0"/>
              <w:kern w:val="2"/>
              <w:sz w:val="32"/>
              <w:szCs w:val="32"/>
            </w:rPr>
          </w:rPrChange>
        </w:rPr>
        <w:t>安全责任由</w:t>
      </w:r>
      <w:del w:id="286" w:author="余冰雁" w:date="2022-11-10T10:45:18Z">
        <w:r>
          <w:rPr>
            <w:rFonts w:hint="default" w:ascii="方正仿宋_GBK" w:hAnsi="方正仿宋_GBK" w:eastAsia="方正仿宋_GBK" w:cs="方正仿宋_GBK"/>
            <w:snapToGrid w:val="0"/>
            <w:color w:val="auto"/>
            <w:kern w:val="0"/>
            <w:sz w:val="32"/>
            <w:szCs w:val="32"/>
            <w:rPrChange w:id="287" w:author="余冰雁" w:date="2022-11-11T09:57:15Z">
              <w:rPr>
                <w:rFonts w:hint="eastAsia" w:ascii="方正仿宋_GBK" w:hAnsi="方正仿宋_GBK" w:eastAsia="方正仿宋_GBK" w:cs="方正仿宋_GBK"/>
                <w:snapToGrid w:val="0"/>
                <w:kern w:val="2"/>
                <w:sz w:val="32"/>
                <w:szCs w:val="32"/>
              </w:rPr>
            </w:rPrChange>
          </w:rPr>
          <w:delText>中标的实施单位</w:delText>
        </w:r>
      </w:del>
      <w:ins w:id="288" w:author="余冰雁" w:date="2022-11-10T10:45:19Z">
        <w:r>
          <w:rPr>
            <w:rFonts w:hint="eastAsia" w:ascii="方正仿宋_GBK" w:hAnsi="方正仿宋_GBK" w:eastAsia="方正仿宋_GBK" w:cs="方正仿宋_GBK"/>
            <w:snapToGrid w:val="0"/>
            <w:color w:val="auto"/>
            <w:kern w:val="0"/>
            <w:sz w:val="32"/>
            <w:szCs w:val="32"/>
            <w:lang w:val="en-US" w:eastAsia="zh-CN"/>
            <w:rPrChange w:id="289"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中选人</w:t>
        </w:r>
      </w:ins>
      <w:r>
        <w:rPr>
          <w:rFonts w:hint="eastAsia" w:ascii="方正仿宋_GBK" w:hAnsi="方正仿宋_GBK" w:eastAsia="方正仿宋_GBK" w:cs="方正仿宋_GBK"/>
          <w:snapToGrid w:val="0"/>
          <w:color w:val="auto"/>
          <w:kern w:val="0"/>
          <w:sz w:val="32"/>
          <w:szCs w:val="32"/>
          <w:rPrChange w:id="290" w:author="余冰雁" w:date="2022-11-11T09:57:15Z">
            <w:rPr>
              <w:rFonts w:hint="eastAsia" w:ascii="方正仿宋_GBK" w:hAnsi="方正仿宋_GBK" w:eastAsia="方正仿宋_GBK" w:cs="方正仿宋_GBK"/>
              <w:snapToGrid w:val="0"/>
              <w:kern w:val="2"/>
              <w:sz w:val="32"/>
              <w:szCs w:val="32"/>
            </w:rPr>
          </w:rPrChange>
        </w:rPr>
        <w:t>全权负责。</w:t>
      </w:r>
    </w:p>
    <w:p>
      <w:pPr>
        <w:spacing w:line="560" w:lineRule="exact"/>
        <w:ind w:firstLine="640" w:firstLineChars="200"/>
        <w:rPr>
          <w:rFonts w:eastAsia="方正仿宋_GBK"/>
          <w:color w:val="auto"/>
          <w:rPrChange w:id="292" w:author="余冰雁" w:date="2022-11-08T14:34:00Z">
            <w:rPr>
              <w:rFonts w:eastAsia="方正仿宋_GBK"/>
              <w:color w:val="FF0000"/>
            </w:rPr>
          </w:rPrChange>
        </w:rPr>
        <w:pPrChange w:id="291" w:author="余冰雁" w:date="2022-11-07T11:09:00Z">
          <w:pPr>
            <w:ind w:firstLine="640" w:firstLineChars="200"/>
          </w:pPr>
        </w:pPrChange>
      </w:pPr>
      <w:r>
        <w:rPr>
          <w:rFonts w:ascii="方正仿宋_GBK" w:hAnsi="方正仿宋_GBK" w:eastAsia="方正仿宋_GBK" w:cs="方正仿宋_GBK"/>
          <w:snapToGrid w:val="0"/>
          <w:color w:val="auto"/>
          <w:sz w:val="32"/>
          <w:szCs w:val="32"/>
          <w:rPrChange w:id="293" w:author="余冰雁" w:date="2022-11-08T14:34:00Z">
            <w:rPr>
              <w:rFonts w:ascii="方正仿宋_GBK" w:hAnsi="方正仿宋_GBK" w:eastAsia="方正仿宋_GBK" w:cs="方正仿宋_GBK"/>
              <w:snapToGrid w:val="0"/>
              <w:color w:val="FF0000"/>
              <w:sz w:val="32"/>
              <w:szCs w:val="32"/>
            </w:rPr>
          </w:rPrChange>
        </w:rPr>
        <w:t>5、</w:t>
      </w:r>
      <w:del w:id="294" w:author="卢锐" w:date="2022-07-12T17:41:00Z">
        <w:r>
          <w:rPr>
            <w:rFonts w:ascii="方正仿宋_GBK" w:hAnsi="方正仿宋_GBK" w:eastAsia="方正仿宋_GBK" w:cs="方正仿宋_GBK"/>
            <w:snapToGrid w:val="0"/>
            <w:color w:val="auto"/>
            <w:sz w:val="32"/>
            <w:szCs w:val="32"/>
            <w:rPrChange w:id="295" w:author="余冰雁" w:date="2022-11-08T14:34:00Z">
              <w:rPr>
                <w:rFonts w:ascii="方正仿宋_GBK" w:hAnsi="方正仿宋_GBK" w:eastAsia="方正仿宋_GBK" w:cs="方正仿宋_GBK"/>
                <w:snapToGrid w:val="0"/>
                <w:color w:val="FF0000"/>
                <w:sz w:val="32"/>
                <w:szCs w:val="32"/>
              </w:rPr>
            </w:rPrChange>
          </w:rPr>
          <w:delText>侵权问题</w:delText>
        </w:r>
      </w:del>
      <w:ins w:id="296" w:author="卢锐" w:date="2022-07-12T17:41:00Z">
        <w:del w:id="297" w:author="余冰雁" w:date="2022-10-21T11:06:00Z">
          <w:r>
            <w:rPr>
              <w:rFonts w:hint="eastAsia" w:ascii="方正仿宋_GBK" w:hAnsi="方正仿宋_GBK" w:eastAsia="方正仿宋_GBK" w:cs="方正仿宋_GBK"/>
              <w:snapToGrid w:val="0"/>
              <w:color w:val="auto"/>
              <w:sz w:val="32"/>
              <w:szCs w:val="32"/>
              <w:rPrChange w:id="298" w:author="余冰雁" w:date="2022-11-08T14:34:00Z">
                <w:rPr>
                  <w:rFonts w:hint="eastAsia" w:ascii="方正仿宋_GBK" w:hAnsi="方正仿宋_GBK" w:eastAsia="方正仿宋_GBK" w:cs="方正仿宋_GBK"/>
                  <w:snapToGrid w:val="0"/>
                  <w:color w:val="FF0000"/>
                  <w:sz w:val="32"/>
                  <w:szCs w:val="32"/>
                </w:rPr>
              </w:rPrChange>
            </w:rPr>
            <w:delText>中标人</w:delText>
          </w:r>
        </w:del>
      </w:ins>
      <w:ins w:id="299" w:author="余冰雁" w:date="2022-10-21T11:06:00Z">
        <w:r>
          <w:rPr>
            <w:rFonts w:hint="eastAsia" w:ascii="方正仿宋_GBK" w:hAnsi="方正仿宋_GBK" w:eastAsia="方正仿宋_GBK" w:cs="方正仿宋_GBK"/>
            <w:snapToGrid w:val="0"/>
            <w:color w:val="auto"/>
            <w:sz w:val="32"/>
            <w:szCs w:val="32"/>
            <w:rPrChange w:id="300" w:author="余冰雁" w:date="2022-11-08T14:34:00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中选人</w:t>
        </w:r>
      </w:ins>
      <w:ins w:id="301" w:author="卢锐" w:date="2022-07-12T17:42:00Z">
        <w:r>
          <w:rPr>
            <w:rFonts w:hint="eastAsia" w:ascii="方正仿宋_GBK" w:hAnsi="方正仿宋_GBK" w:eastAsia="方正仿宋_GBK" w:cs="方正仿宋_GBK"/>
            <w:snapToGrid w:val="0"/>
            <w:color w:val="auto"/>
            <w:sz w:val="32"/>
            <w:szCs w:val="32"/>
            <w:rPrChange w:id="302" w:author="余冰雁" w:date="2022-11-08T14:34:00Z">
              <w:rPr>
                <w:rFonts w:hint="eastAsia" w:ascii="方正仿宋_GBK" w:hAnsi="方正仿宋_GBK" w:eastAsia="方正仿宋_GBK" w:cs="方正仿宋_GBK"/>
                <w:snapToGrid w:val="0"/>
                <w:color w:val="FF0000"/>
                <w:sz w:val="32"/>
                <w:szCs w:val="32"/>
              </w:rPr>
            </w:rPrChange>
          </w:rPr>
          <w:t>提供的服务内容（详见本条第</w:t>
        </w:r>
      </w:ins>
      <w:ins w:id="303" w:author="卢锐" w:date="2022-07-12T17:42:00Z">
        <w:r>
          <w:rPr>
            <w:rFonts w:ascii="方正仿宋_GBK" w:hAnsi="方正仿宋_GBK" w:eastAsia="方正仿宋_GBK" w:cs="方正仿宋_GBK"/>
            <w:snapToGrid w:val="0"/>
            <w:color w:val="auto"/>
            <w:sz w:val="32"/>
            <w:szCs w:val="32"/>
            <w:rPrChange w:id="304" w:author="余冰雁" w:date="2022-11-08T14:34:00Z">
              <w:rPr>
                <w:rFonts w:ascii="方正仿宋_GBK" w:hAnsi="方正仿宋_GBK" w:eastAsia="方正仿宋_GBK" w:cs="方正仿宋_GBK"/>
                <w:snapToGrid w:val="0"/>
                <w:color w:val="FF0000"/>
                <w:sz w:val="32"/>
                <w:szCs w:val="32"/>
              </w:rPr>
            </w:rPrChange>
          </w:rPr>
          <w:t>1</w:t>
        </w:r>
      </w:ins>
      <w:ins w:id="305" w:author="卢锐" w:date="2022-07-12T17:42:00Z">
        <w:r>
          <w:rPr>
            <w:rFonts w:hint="eastAsia" w:ascii="方正仿宋_GBK" w:hAnsi="方正仿宋_GBK" w:eastAsia="方正仿宋_GBK" w:cs="方正仿宋_GBK"/>
            <w:snapToGrid w:val="0"/>
            <w:color w:val="auto"/>
            <w:sz w:val="32"/>
            <w:szCs w:val="32"/>
            <w:rPrChange w:id="306" w:author="余冰雁" w:date="2022-11-08T14:34:00Z">
              <w:rPr>
                <w:rFonts w:hint="eastAsia" w:ascii="方正仿宋_GBK" w:hAnsi="方正仿宋_GBK" w:eastAsia="方正仿宋_GBK" w:cs="方正仿宋_GBK"/>
                <w:snapToGrid w:val="0"/>
                <w:color w:val="FF0000"/>
                <w:sz w:val="32"/>
                <w:szCs w:val="32"/>
              </w:rPr>
            </w:rPrChange>
          </w:rPr>
          <w:t>款）不得侵犯第三人的</w:t>
        </w:r>
      </w:ins>
      <w:ins w:id="307" w:author="卢锐" w:date="2022-07-12T18:50:00Z">
        <w:r>
          <w:rPr>
            <w:rFonts w:hint="eastAsia" w:ascii="方正仿宋_GBK" w:hAnsi="方正仿宋_GBK" w:eastAsia="方正仿宋_GBK" w:cs="方正仿宋_GBK"/>
            <w:snapToGrid w:val="0"/>
            <w:color w:val="auto"/>
            <w:sz w:val="32"/>
            <w:szCs w:val="32"/>
            <w:rPrChange w:id="308" w:author="余冰雁" w:date="2022-11-08T14:34:00Z">
              <w:rPr>
                <w:rFonts w:hint="eastAsia" w:ascii="方正仿宋_GBK" w:hAnsi="方正仿宋_GBK" w:eastAsia="方正仿宋_GBK" w:cs="方正仿宋_GBK"/>
                <w:snapToGrid w:val="0"/>
                <w:color w:val="FF0000"/>
                <w:sz w:val="32"/>
                <w:szCs w:val="32"/>
              </w:rPr>
            </w:rPrChange>
          </w:rPr>
          <w:t>知识产权等合法权益，因第三人向</w:t>
        </w:r>
      </w:ins>
      <w:ins w:id="309" w:author="卢锐" w:date="2022-07-12T19:00:00Z">
        <w:del w:id="310" w:author="余冰雁" w:date="2022-10-21T11:06:00Z">
          <w:r>
            <w:rPr>
              <w:rFonts w:hint="eastAsia" w:ascii="方正仿宋_GBK" w:hAnsi="方正仿宋_GBK" w:eastAsia="方正仿宋_GBK" w:cs="方正仿宋_GBK"/>
              <w:snapToGrid w:val="0"/>
              <w:color w:val="auto"/>
              <w:sz w:val="32"/>
              <w:szCs w:val="32"/>
              <w:rPrChange w:id="311" w:author="余冰雁" w:date="2022-11-08T14:34:00Z">
                <w:rPr>
                  <w:rFonts w:hint="eastAsia" w:ascii="方正仿宋_GBK" w:hAnsi="方正仿宋_GBK" w:eastAsia="方正仿宋_GBK" w:cs="方正仿宋_GBK"/>
                  <w:snapToGrid w:val="0"/>
                  <w:color w:val="FF0000"/>
                  <w:sz w:val="32"/>
                  <w:szCs w:val="32"/>
                </w:rPr>
              </w:rPrChange>
            </w:rPr>
            <w:delText>询价人</w:delText>
          </w:r>
        </w:del>
      </w:ins>
      <w:ins w:id="312" w:author="余冰雁" w:date="2022-10-21T11:06:00Z">
        <w:r>
          <w:rPr>
            <w:rFonts w:hint="eastAsia" w:ascii="方正仿宋_GBK" w:hAnsi="方正仿宋_GBK" w:eastAsia="方正仿宋_GBK" w:cs="方正仿宋_GBK"/>
            <w:snapToGrid w:val="0"/>
            <w:color w:val="auto"/>
            <w:sz w:val="32"/>
            <w:szCs w:val="32"/>
            <w:rPrChange w:id="313" w:author="余冰雁" w:date="2022-11-08T14:34:00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比选人</w:t>
        </w:r>
      </w:ins>
      <w:ins w:id="314" w:author="卢锐" w:date="2022-07-12T18:50:00Z">
        <w:r>
          <w:rPr>
            <w:rFonts w:hint="eastAsia" w:ascii="方正仿宋_GBK" w:hAnsi="方正仿宋_GBK" w:eastAsia="方正仿宋_GBK" w:cs="方正仿宋_GBK"/>
            <w:snapToGrid w:val="0"/>
            <w:color w:val="auto"/>
            <w:sz w:val="32"/>
            <w:szCs w:val="32"/>
            <w:rPrChange w:id="315" w:author="余冰雁" w:date="2022-11-08T14:34:00Z">
              <w:rPr>
                <w:rFonts w:hint="eastAsia" w:ascii="方正仿宋_GBK" w:hAnsi="方正仿宋_GBK" w:eastAsia="方正仿宋_GBK" w:cs="方正仿宋_GBK"/>
                <w:snapToGrid w:val="0"/>
                <w:color w:val="FF0000"/>
                <w:sz w:val="32"/>
                <w:szCs w:val="32"/>
              </w:rPr>
            </w:rPrChange>
          </w:rPr>
          <w:t>就服务内容相关</w:t>
        </w:r>
      </w:ins>
      <w:ins w:id="316" w:author="卢锐" w:date="2022-07-12T18:51:00Z">
        <w:r>
          <w:rPr>
            <w:rFonts w:hint="eastAsia" w:ascii="方正仿宋_GBK" w:hAnsi="方正仿宋_GBK" w:eastAsia="方正仿宋_GBK" w:cs="方正仿宋_GBK"/>
            <w:snapToGrid w:val="0"/>
            <w:color w:val="auto"/>
            <w:sz w:val="32"/>
            <w:szCs w:val="32"/>
            <w:rPrChange w:id="317" w:author="余冰雁" w:date="2022-11-08T14:34:00Z">
              <w:rPr>
                <w:rFonts w:hint="eastAsia" w:ascii="方正仿宋_GBK" w:hAnsi="方正仿宋_GBK" w:eastAsia="方正仿宋_GBK" w:cs="方正仿宋_GBK"/>
                <w:snapToGrid w:val="0"/>
                <w:color w:val="FF0000"/>
                <w:sz w:val="32"/>
                <w:szCs w:val="32"/>
              </w:rPr>
            </w:rPrChange>
          </w:rPr>
          <w:t>事项</w:t>
        </w:r>
      </w:ins>
      <w:ins w:id="318" w:author="卢锐" w:date="2022-07-12T18:50:00Z">
        <w:r>
          <w:rPr>
            <w:rFonts w:hint="eastAsia" w:ascii="方正仿宋_GBK" w:hAnsi="方正仿宋_GBK" w:eastAsia="方正仿宋_GBK" w:cs="方正仿宋_GBK"/>
            <w:snapToGrid w:val="0"/>
            <w:color w:val="auto"/>
            <w:sz w:val="32"/>
            <w:szCs w:val="32"/>
            <w:rPrChange w:id="319" w:author="余冰雁" w:date="2022-11-08T14:34:00Z">
              <w:rPr>
                <w:rFonts w:hint="eastAsia" w:ascii="方正仿宋_GBK" w:hAnsi="方正仿宋_GBK" w:eastAsia="方正仿宋_GBK" w:cs="方正仿宋_GBK"/>
                <w:snapToGrid w:val="0"/>
                <w:color w:val="FF0000"/>
                <w:sz w:val="32"/>
                <w:szCs w:val="32"/>
              </w:rPr>
            </w:rPrChange>
          </w:rPr>
          <w:t>主张权利的，</w:t>
        </w:r>
      </w:ins>
      <w:ins w:id="320" w:author="卢锐" w:date="2022-07-12T18:51:00Z">
        <w:del w:id="321" w:author="余冰雁" w:date="2022-10-21T11:06:00Z">
          <w:r>
            <w:rPr>
              <w:rFonts w:hint="eastAsia" w:ascii="方正仿宋_GBK" w:hAnsi="方正仿宋_GBK" w:eastAsia="方正仿宋_GBK" w:cs="方正仿宋_GBK"/>
              <w:snapToGrid w:val="0"/>
              <w:color w:val="auto"/>
              <w:sz w:val="32"/>
              <w:szCs w:val="32"/>
              <w:rPrChange w:id="322" w:author="余冰雁" w:date="2022-11-08T14:34:00Z">
                <w:rPr>
                  <w:rFonts w:hint="eastAsia" w:ascii="方正仿宋_GBK" w:hAnsi="方正仿宋_GBK" w:eastAsia="方正仿宋_GBK" w:cs="方正仿宋_GBK"/>
                  <w:snapToGrid w:val="0"/>
                  <w:color w:val="FF0000"/>
                  <w:sz w:val="32"/>
                  <w:szCs w:val="32"/>
                </w:rPr>
              </w:rPrChange>
            </w:rPr>
            <w:delText>中标人</w:delText>
          </w:r>
        </w:del>
      </w:ins>
      <w:ins w:id="323" w:author="余冰雁" w:date="2022-10-21T11:06:00Z">
        <w:r>
          <w:rPr>
            <w:rFonts w:hint="eastAsia" w:ascii="方正仿宋_GBK" w:hAnsi="方正仿宋_GBK" w:eastAsia="方正仿宋_GBK" w:cs="方正仿宋_GBK"/>
            <w:snapToGrid w:val="0"/>
            <w:color w:val="auto"/>
            <w:sz w:val="32"/>
            <w:szCs w:val="32"/>
            <w:rPrChange w:id="324" w:author="余冰雁" w:date="2022-11-08T14:34:00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中选人</w:t>
        </w:r>
      </w:ins>
      <w:ins w:id="325" w:author="卢锐" w:date="2022-07-12T18:51:00Z">
        <w:r>
          <w:rPr>
            <w:rFonts w:hint="eastAsia" w:ascii="方正仿宋_GBK" w:hAnsi="方正仿宋_GBK" w:eastAsia="方正仿宋_GBK" w:cs="方正仿宋_GBK"/>
            <w:snapToGrid w:val="0"/>
            <w:color w:val="auto"/>
            <w:sz w:val="32"/>
            <w:szCs w:val="32"/>
            <w:rPrChange w:id="326" w:author="余冰雁" w:date="2022-11-08T14:34:00Z">
              <w:rPr>
                <w:rFonts w:hint="eastAsia" w:ascii="方正仿宋_GBK" w:hAnsi="方正仿宋_GBK" w:eastAsia="方正仿宋_GBK" w:cs="方正仿宋_GBK"/>
                <w:snapToGrid w:val="0"/>
                <w:color w:val="FF0000"/>
                <w:sz w:val="32"/>
                <w:szCs w:val="32"/>
              </w:rPr>
            </w:rPrChange>
          </w:rPr>
          <w:t>需负责应对，</w:t>
        </w:r>
      </w:ins>
      <w:ins w:id="327" w:author="卢锐" w:date="2022-07-12T18:52:00Z">
        <w:r>
          <w:rPr>
            <w:rFonts w:hint="eastAsia" w:ascii="方正仿宋_GBK" w:hAnsi="方正仿宋_GBK" w:eastAsia="方正仿宋_GBK" w:cs="方正仿宋_GBK"/>
            <w:snapToGrid w:val="0"/>
            <w:color w:val="auto"/>
            <w:sz w:val="32"/>
            <w:szCs w:val="32"/>
            <w:rPrChange w:id="328" w:author="余冰雁" w:date="2022-11-08T14:34:00Z">
              <w:rPr>
                <w:rFonts w:hint="eastAsia" w:ascii="方正仿宋_GBK" w:hAnsi="方正仿宋_GBK" w:eastAsia="方正仿宋_GBK" w:cs="方正仿宋_GBK"/>
                <w:snapToGrid w:val="0"/>
                <w:color w:val="FF0000"/>
                <w:sz w:val="32"/>
                <w:szCs w:val="32"/>
              </w:rPr>
            </w:rPrChange>
          </w:rPr>
          <w:t>应对方式</w:t>
        </w:r>
      </w:ins>
      <w:ins w:id="329" w:author="卢锐" w:date="2022-07-12T18:51:00Z">
        <w:r>
          <w:rPr>
            <w:rFonts w:hint="eastAsia" w:ascii="方正仿宋_GBK" w:hAnsi="方正仿宋_GBK" w:eastAsia="方正仿宋_GBK" w:cs="方正仿宋_GBK"/>
            <w:snapToGrid w:val="0"/>
            <w:color w:val="auto"/>
            <w:sz w:val="32"/>
            <w:szCs w:val="32"/>
            <w:rPrChange w:id="330" w:author="余冰雁" w:date="2022-11-08T14:34:00Z">
              <w:rPr>
                <w:rFonts w:hint="eastAsia" w:ascii="方正仿宋_GBK" w:hAnsi="方正仿宋_GBK" w:eastAsia="方正仿宋_GBK" w:cs="方正仿宋_GBK"/>
                <w:snapToGrid w:val="0"/>
                <w:color w:val="FF0000"/>
                <w:sz w:val="32"/>
                <w:szCs w:val="32"/>
              </w:rPr>
            </w:rPrChange>
          </w:rPr>
          <w:t>包括但不限于</w:t>
        </w:r>
      </w:ins>
      <w:ins w:id="331" w:author="卢锐" w:date="2022-07-12T18:52:00Z">
        <w:r>
          <w:rPr>
            <w:rFonts w:hint="eastAsia" w:ascii="方正仿宋_GBK" w:hAnsi="方正仿宋_GBK" w:eastAsia="方正仿宋_GBK" w:cs="方正仿宋_GBK"/>
            <w:snapToGrid w:val="0"/>
            <w:color w:val="auto"/>
            <w:sz w:val="32"/>
            <w:szCs w:val="32"/>
            <w:rPrChange w:id="332" w:author="余冰雁" w:date="2022-11-08T14:34:00Z">
              <w:rPr>
                <w:rFonts w:hint="eastAsia" w:ascii="方正仿宋_GBK" w:hAnsi="方正仿宋_GBK" w:eastAsia="方正仿宋_GBK" w:cs="方正仿宋_GBK"/>
                <w:snapToGrid w:val="0"/>
                <w:color w:val="FF0000"/>
                <w:sz w:val="32"/>
                <w:szCs w:val="32"/>
              </w:rPr>
            </w:rPrChange>
          </w:rPr>
          <w:t>应诉、谈判、赔偿等，给</w:t>
        </w:r>
      </w:ins>
      <w:ins w:id="333" w:author="卢锐" w:date="2022-07-12T19:00:00Z">
        <w:del w:id="334" w:author="余冰雁" w:date="2022-10-21T11:06:00Z">
          <w:r>
            <w:rPr>
              <w:rFonts w:hint="eastAsia" w:ascii="方正仿宋_GBK" w:hAnsi="方正仿宋_GBK" w:eastAsia="方正仿宋_GBK" w:cs="方正仿宋_GBK"/>
              <w:snapToGrid w:val="0"/>
              <w:color w:val="auto"/>
              <w:sz w:val="32"/>
              <w:szCs w:val="32"/>
              <w:rPrChange w:id="335" w:author="余冰雁" w:date="2022-11-08T14:34:00Z">
                <w:rPr>
                  <w:rFonts w:hint="eastAsia" w:ascii="方正仿宋_GBK" w:hAnsi="方正仿宋_GBK" w:eastAsia="方正仿宋_GBK" w:cs="方正仿宋_GBK"/>
                  <w:snapToGrid w:val="0"/>
                  <w:color w:val="FF0000"/>
                  <w:sz w:val="32"/>
                  <w:szCs w:val="32"/>
                </w:rPr>
              </w:rPrChange>
            </w:rPr>
            <w:delText>询价人</w:delText>
          </w:r>
        </w:del>
      </w:ins>
      <w:ins w:id="336" w:author="余冰雁" w:date="2022-10-21T11:06:00Z">
        <w:r>
          <w:rPr>
            <w:rFonts w:hint="eastAsia" w:ascii="方正仿宋_GBK" w:hAnsi="方正仿宋_GBK" w:eastAsia="方正仿宋_GBK" w:cs="方正仿宋_GBK"/>
            <w:snapToGrid w:val="0"/>
            <w:color w:val="auto"/>
            <w:sz w:val="32"/>
            <w:szCs w:val="32"/>
            <w:rPrChange w:id="337" w:author="余冰雁" w:date="2022-11-08T14:34:00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比选人</w:t>
        </w:r>
      </w:ins>
      <w:ins w:id="338" w:author="卢锐" w:date="2022-07-12T18:52:00Z">
        <w:r>
          <w:rPr>
            <w:rFonts w:hint="eastAsia" w:ascii="方正仿宋_GBK" w:hAnsi="方正仿宋_GBK" w:eastAsia="方正仿宋_GBK" w:cs="方正仿宋_GBK"/>
            <w:snapToGrid w:val="0"/>
            <w:color w:val="auto"/>
            <w:sz w:val="32"/>
            <w:szCs w:val="32"/>
            <w:rPrChange w:id="339" w:author="余冰雁" w:date="2022-11-08T14:34:00Z">
              <w:rPr>
                <w:rFonts w:hint="eastAsia" w:ascii="方正仿宋_GBK" w:hAnsi="方正仿宋_GBK" w:eastAsia="方正仿宋_GBK" w:cs="方正仿宋_GBK"/>
                <w:snapToGrid w:val="0"/>
                <w:color w:val="FF0000"/>
                <w:sz w:val="32"/>
                <w:szCs w:val="32"/>
              </w:rPr>
            </w:rPrChange>
          </w:rPr>
          <w:t>造成损失的，</w:t>
        </w:r>
      </w:ins>
      <w:ins w:id="340" w:author="卢锐" w:date="2022-07-12T19:00:00Z">
        <w:del w:id="341" w:author="余冰雁" w:date="2022-10-21T11:06:00Z">
          <w:r>
            <w:rPr>
              <w:rFonts w:hint="eastAsia" w:ascii="方正仿宋_GBK" w:hAnsi="方正仿宋_GBK" w:eastAsia="方正仿宋_GBK" w:cs="方正仿宋_GBK"/>
              <w:snapToGrid w:val="0"/>
              <w:color w:val="auto"/>
              <w:sz w:val="32"/>
              <w:szCs w:val="32"/>
              <w:rPrChange w:id="342" w:author="余冰雁" w:date="2022-11-08T14:34:00Z">
                <w:rPr>
                  <w:rFonts w:hint="eastAsia" w:ascii="方正仿宋_GBK" w:hAnsi="方正仿宋_GBK" w:eastAsia="方正仿宋_GBK" w:cs="方正仿宋_GBK"/>
                  <w:snapToGrid w:val="0"/>
                  <w:color w:val="FF0000"/>
                  <w:sz w:val="32"/>
                  <w:szCs w:val="32"/>
                </w:rPr>
              </w:rPrChange>
            </w:rPr>
            <w:delText>询价人</w:delText>
          </w:r>
        </w:del>
      </w:ins>
      <w:ins w:id="343" w:author="余冰雁" w:date="2022-10-21T11:06:00Z">
        <w:r>
          <w:rPr>
            <w:rFonts w:hint="eastAsia" w:ascii="方正仿宋_GBK" w:hAnsi="方正仿宋_GBK" w:eastAsia="方正仿宋_GBK" w:cs="方正仿宋_GBK"/>
            <w:snapToGrid w:val="0"/>
            <w:color w:val="auto"/>
            <w:sz w:val="32"/>
            <w:szCs w:val="32"/>
            <w:rPrChange w:id="344" w:author="余冰雁" w:date="2022-11-08T14:34:00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比选人</w:t>
        </w:r>
      </w:ins>
      <w:ins w:id="345" w:author="卢锐" w:date="2022-07-12T18:52:00Z">
        <w:r>
          <w:rPr>
            <w:rFonts w:hint="eastAsia" w:ascii="方正仿宋_GBK" w:hAnsi="方正仿宋_GBK" w:eastAsia="方正仿宋_GBK" w:cs="方正仿宋_GBK"/>
            <w:snapToGrid w:val="0"/>
            <w:color w:val="auto"/>
            <w:sz w:val="32"/>
            <w:szCs w:val="32"/>
            <w:rPrChange w:id="346" w:author="余冰雁" w:date="2022-11-08T14:34:00Z">
              <w:rPr>
                <w:rFonts w:hint="eastAsia" w:ascii="方正仿宋_GBK" w:hAnsi="方正仿宋_GBK" w:eastAsia="方正仿宋_GBK" w:cs="方正仿宋_GBK"/>
                <w:snapToGrid w:val="0"/>
                <w:color w:val="FF0000"/>
                <w:sz w:val="32"/>
                <w:szCs w:val="32"/>
              </w:rPr>
            </w:rPrChange>
          </w:rPr>
          <w:t>有权向</w:t>
        </w:r>
      </w:ins>
      <w:ins w:id="347" w:author="卢锐" w:date="2022-07-12T18:52:00Z">
        <w:del w:id="348" w:author="余冰雁" w:date="2022-10-21T11:06:00Z">
          <w:r>
            <w:rPr>
              <w:rFonts w:hint="eastAsia" w:ascii="方正仿宋_GBK" w:hAnsi="方正仿宋_GBK" w:eastAsia="方正仿宋_GBK" w:cs="方正仿宋_GBK"/>
              <w:snapToGrid w:val="0"/>
              <w:color w:val="auto"/>
              <w:sz w:val="32"/>
              <w:szCs w:val="32"/>
              <w:rPrChange w:id="349" w:author="余冰雁" w:date="2022-11-08T14:34:00Z">
                <w:rPr>
                  <w:rFonts w:hint="eastAsia" w:ascii="方正仿宋_GBK" w:hAnsi="方正仿宋_GBK" w:eastAsia="方正仿宋_GBK" w:cs="方正仿宋_GBK"/>
                  <w:snapToGrid w:val="0"/>
                  <w:color w:val="FF0000"/>
                  <w:sz w:val="32"/>
                  <w:szCs w:val="32"/>
                </w:rPr>
              </w:rPrChange>
            </w:rPr>
            <w:delText>中标人</w:delText>
          </w:r>
        </w:del>
      </w:ins>
      <w:ins w:id="350" w:author="余冰雁" w:date="2022-10-21T11:06:00Z">
        <w:r>
          <w:rPr>
            <w:rFonts w:hint="eastAsia" w:ascii="方正仿宋_GBK" w:hAnsi="方正仿宋_GBK" w:eastAsia="方正仿宋_GBK" w:cs="方正仿宋_GBK"/>
            <w:snapToGrid w:val="0"/>
            <w:color w:val="auto"/>
            <w:sz w:val="32"/>
            <w:szCs w:val="32"/>
            <w:rPrChange w:id="351" w:author="余冰雁" w:date="2022-11-08T14:34:00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中选人</w:t>
        </w:r>
      </w:ins>
      <w:ins w:id="352" w:author="卢锐" w:date="2022-07-12T18:52:00Z">
        <w:r>
          <w:rPr>
            <w:rFonts w:hint="eastAsia" w:ascii="方正仿宋_GBK" w:hAnsi="方正仿宋_GBK" w:eastAsia="方正仿宋_GBK" w:cs="方正仿宋_GBK"/>
            <w:snapToGrid w:val="0"/>
            <w:color w:val="auto"/>
            <w:sz w:val="32"/>
            <w:szCs w:val="32"/>
            <w:rPrChange w:id="353" w:author="余冰雁" w:date="2022-11-08T14:34:00Z">
              <w:rPr>
                <w:rFonts w:hint="eastAsia" w:ascii="方正仿宋_GBK" w:hAnsi="方正仿宋_GBK" w:eastAsia="方正仿宋_GBK" w:cs="方正仿宋_GBK"/>
                <w:snapToGrid w:val="0"/>
                <w:color w:val="FF0000"/>
                <w:sz w:val="32"/>
                <w:szCs w:val="32"/>
              </w:rPr>
            </w:rPrChange>
          </w:rPr>
          <w:t>进行追偿。</w:t>
        </w:r>
      </w:ins>
    </w:p>
    <w:p>
      <w:pPr>
        <w:spacing w:line="560" w:lineRule="exact"/>
        <w:ind w:firstLine="640"/>
        <w:rPr>
          <w:del w:id="354" w:author="卢锐" w:date="2022-07-12T18:52:00Z"/>
          <w:rFonts w:ascii="方正黑体_GBK" w:hAnsi="方正黑体_GBK" w:eastAsia="方正黑体_GBK" w:cs="方正黑体_GBK"/>
          <w:bCs/>
          <w:color w:val="auto"/>
          <w:sz w:val="32"/>
          <w:szCs w:val="32"/>
          <w:rPrChange w:id="355" w:author="余冰雁" w:date="2022-11-11T09:57:15Z">
            <w:rPr>
              <w:del w:id="356" w:author="卢锐" w:date="2022-07-12T18:52:00Z"/>
              <w:rFonts w:ascii="方正黑体_GBK" w:hAnsi="方正黑体_GBK" w:eastAsia="方正黑体_GBK" w:cs="方正黑体_GBK"/>
              <w:bCs/>
              <w:sz w:val="32"/>
              <w:szCs w:val="32"/>
            </w:rPr>
          </w:rPrChange>
        </w:rPr>
      </w:pPr>
    </w:p>
    <w:p>
      <w:pPr>
        <w:spacing w:line="560" w:lineRule="exact"/>
        <w:ind w:firstLine="640"/>
        <w:rPr>
          <w:rFonts w:ascii="方正黑体_GBK" w:hAnsi="方正黑体_GBK" w:eastAsia="方正黑体_GBK" w:cs="方正黑体_GBK"/>
          <w:bCs/>
          <w:color w:val="auto"/>
          <w:sz w:val="32"/>
          <w:szCs w:val="32"/>
          <w:rPrChange w:id="357" w:author="余冰雁" w:date="2022-11-11T09:57:15Z">
            <w:rPr>
              <w:rFonts w:ascii="方正黑体_GBK" w:hAnsi="方正黑体_GBK" w:eastAsia="方正黑体_GBK" w:cs="方正黑体_GBK"/>
              <w:bCs/>
              <w:sz w:val="32"/>
              <w:szCs w:val="32"/>
            </w:rPr>
          </w:rPrChange>
        </w:rPr>
      </w:pPr>
      <w:r>
        <w:rPr>
          <w:rFonts w:hint="eastAsia" w:ascii="方正黑体_GBK" w:hAnsi="方正黑体_GBK" w:eastAsia="方正黑体_GBK" w:cs="方正黑体_GBK"/>
          <w:bCs/>
          <w:color w:val="auto"/>
          <w:sz w:val="32"/>
          <w:szCs w:val="32"/>
          <w:rPrChange w:id="358" w:author="余冰雁" w:date="2022-11-11T09:57:15Z">
            <w:rPr>
              <w:rFonts w:hint="eastAsia" w:ascii="方正黑体_GBK" w:hAnsi="方正黑体_GBK" w:eastAsia="方正黑体_GBK" w:cs="方正黑体_GBK"/>
              <w:bCs/>
              <w:sz w:val="32"/>
              <w:szCs w:val="32"/>
            </w:rPr>
          </w:rPrChange>
        </w:rPr>
        <w:t>二、报价人资格条件</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360" w:author="余冰雁" w:date="2022-11-11T09:57:15Z">
            <w:rPr>
              <w:rFonts w:ascii="方正仿宋_GBK" w:hAnsi="方正仿宋_GBK" w:eastAsia="方正仿宋_GBK" w:cs="方正仿宋_GBK"/>
              <w:snapToGrid w:val="0"/>
              <w:sz w:val="32"/>
              <w:szCs w:val="32"/>
            </w:rPr>
          </w:rPrChange>
        </w:rPr>
        <w:pPrChange w:id="359" w:author="赵喜锋" w:date="2022-11-09T15:06:00Z">
          <w:pPr>
            <w:pStyle w:val="27"/>
            <w:spacing w:line="560" w:lineRule="exact"/>
            <w:ind w:firstLine="600" w:firstLineChars="200"/>
            <w:jc w:val="both"/>
          </w:pPr>
        </w:pPrChange>
      </w:pPr>
      <w:r>
        <w:rPr>
          <w:rFonts w:hint="eastAsia" w:ascii="方正仿宋_GBK" w:hAnsi="方正仿宋_GBK" w:eastAsia="方正仿宋_GBK" w:cs="方正仿宋_GBK"/>
          <w:snapToGrid w:val="0"/>
          <w:color w:val="auto"/>
          <w:kern w:val="0"/>
          <w:sz w:val="32"/>
          <w:szCs w:val="32"/>
          <w:rPrChange w:id="361" w:author="余冰雁" w:date="2022-11-11T09:57:15Z">
            <w:rPr>
              <w:rFonts w:hint="eastAsia" w:ascii="Times New Roman" w:eastAsia="仿宋_GB2312" w:cs="Times New Roman" w:hAnsiTheme="minorHAnsi"/>
              <w:color w:val="auto"/>
              <w:kern w:val="2"/>
              <w:sz w:val="30"/>
              <w:szCs w:val="30"/>
            </w:rPr>
          </w:rPrChange>
        </w:rPr>
        <w:t>具备以下条件的单位可参与本次公开竞争性比选，以下条件需同时满足：</w:t>
      </w:r>
    </w:p>
    <w:p>
      <w:pPr>
        <w:numPr>
          <w:ilvl w:val="0"/>
          <w:numId w:val="4"/>
        </w:numPr>
        <w:spacing w:line="560" w:lineRule="exact"/>
        <w:ind w:firstLine="640" w:firstLineChars="200"/>
        <w:rPr>
          <w:rFonts w:ascii="方正仿宋_GBK" w:hAnsi="方正仿宋_GBK" w:eastAsia="方正仿宋_GBK" w:cs="方正仿宋_GBK"/>
          <w:snapToGrid w:val="0"/>
          <w:color w:val="auto"/>
          <w:kern w:val="0"/>
          <w:sz w:val="32"/>
          <w:szCs w:val="32"/>
          <w:rPrChange w:id="362" w:author="余冰雁" w:date="2022-11-11T09:57:15Z">
            <w:rPr>
              <w:rFonts w:ascii="方正仿宋_GBK" w:hAnsi="方正仿宋_GBK" w:eastAsia="方正仿宋_GBK" w:cs="方正仿宋_GBK"/>
              <w:snapToGrid w:val="0"/>
              <w:kern w:val="0"/>
              <w:sz w:val="32"/>
              <w:szCs w:val="32"/>
            </w:rPr>
          </w:rPrChange>
        </w:rPr>
      </w:pPr>
      <w:r>
        <w:rPr>
          <w:rFonts w:hint="eastAsia" w:ascii="方正仿宋_GBK" w:hAnsi="方正仿宋_GBK" w:eastAsia="方正仿宋_GBK" w:cs="方正仿宋_GBK"/>
          <w:snapToGrid w:val="0"/>
          <w:color w:val="auto"/>
          <w:kern w:val="0"/>
          <w:sz w:val="32"/>
          <w:szCs w:val="32"/>
          <w:rPrChange w:id="363" w:author="余冰雁" w:date="2022-11-11T09:57:15Z">
            <w:rPr>
              <w:rFonts w:hint="eastAsia" w:ascii="方正仿宋_GBK" w:hAnsi="方正仿宋_GBK" w:eastAsia="方正仿宋_GBK" w:cs="方正仿宋_GBK"/>
              <w:snapToGrid w:val="0"/>
              <w:kern w:val="0"/>
              <w:sz w:val="32"/>
              <w:szCs w:val="32"/>
            </w:rPr>
          </w:rPrChange>
        </w:rPr>
        <w:t>具有独立法人资格。</w:t>
      </w:r>
    </w:p>
    <w:p>
      <w:pPr>
        <w:numPr>
          <w:ilvl w:val="0"/>
          <w:numId w:val="4"/>
        </w:numPr>
        <w:spacing w:line="560" w:lineRule="exact"/>
        <w:ind w:firstLine="640" w:firstLineChars="200"/>
        <w:rPr>
          <w:rFonts w:ascii="方正仿宋_GBK" w:hAnsi="方正仿宋_GBK" w:eastAsia="方正仿宋_GBK" w:cs="方正仿宋_GBK"/>
          <w:snapToGrid w:val="0"/>
          <w:color w:val="auto"/>
          <w:kern w:val="0"/>
          <w:sz w:val="32"/>
          <w:szCs w:val="32"/>
          <w:rPrChange w:id="364" w:author="余冰雁" w:date="2022-11-11T09:57:15Z">
            <w:rPr>
              <w:rFonts w:ascii="方正仿宋_GBK" w:hAnsi="方正仿宋_GBK" w:eastAsia="方正仿宋_GBK" w:cs="方正仿宋_GBK"/>
              <w:snapToGrid w:val="0"/>
              <w:kern w:val="0"/>
              <w:sz w:val="32"/>
              <w:szCs w:val="32"/>
            </w:rPr>
          </w:rPrChange>
        </w:rPr>
      </w:pPr>
      <w:r>
        <w:rPr>
          <w:rFonts w:hint="eastAsia" w:ascii="方正仿宋_GBK" w:hAnsi="方正仿宋_GBK" w:eastAsia="方正仿宋_GBK" w:cs="方正仿宋_GBK"/>
          <w:snapToGrid w:val="0"/>
          <w:color w:val="auto"/>
          <w:kern w:val="0"/>
          <w:sz w:val="32"/>
          <w:szCs w:val="32"/>
          <w:rPrChange w:id="365" w:author="余冰雁" w:date="2022-11-11T09:57:15Z">
            <w:rPr>
              <w:rFonts w:hint="eastAsia" w:ascii="方正仿宋_GBK" w:hAnsi="方正仿宋_GBK" w:eastAsia="方正仿宋_GBK" w:cs="方正仿宋_GBK"/>
              <w:snapToGrid w:val="0"/>
              <w:kern w:val="0"/>
              <w:sz w:val="32"/>
              <w:szCs w:val="32"/>
            </w:rPr>
          </w:rPrChange>
        </w:rPr>
        <w:t>报价人具备较强的活动策划能力和执行经验，</w:t>
      </w:r>
      <w:del w:id="366" w:author="谭艺" w:date="2022-11-08T09:39:00Z">
        <w:r>
          <w:rPr>
            <w:rFonts w:hint="eastAsia" w:ascii="方正仿宋_GBK" w:hAnsi="方正仿宋_GBK" w:eastAsia="方正仿宋_GBK" w:cs="方正仿宋_GBK"/>
            <w:snapToGrid w:val="0"/>
            <w:color w:val="auto"/>
            <w:kern w:val="0"/>
            <w:sz w:val="32"/>
            <w:szCs w:val="32"/>
            <w:rPrChange w:id="367" w:author="余冰雁" w:date="2022-11-11T09:57:15Z">
              <w:rPr>
                <w:rFonts w:hint="eastAsia" w:ascii="方正仿宋_GBK" w:hAnsi="方正仿宋_GBK" w:eastAsia="方正仿宋_GBK" w:cs="方正仿宋_GBK"/>
                <w:snapToGrid w:val="0"/>
                <w:kern w:val="0"/>
                <w:sz w:val="32"/>
                <w:szCs w:val="32"/>
              </w:rPr>
            </w:rPrChange>
          </w:rPr>
          <w:delText>近</w:delText>
        </w:r>
      </w:del>
      <w:del w:id="368" w:author="谭艺" w:date="2022-11-08T09:39:00Z">
        <w:r>
          <w:rPr>
            <w:rFonts w:ascii="方正仿宋_GBK" w:hAnsi="方正仿宋_GBK" w:eastAsia="方正仿宋_GBK" w:cs="方正仿宋_GBK"/>
            <w:snapToGrid w:val="0"/>
            <w:color w:val="auto"/>
            <w:kern w:val="0"/>
            <w:sz w:val="32"/>
            <w:szCs w:val="32"/>
            <w:rPrChange w:id="369" w:author="余冰雁" w:date="2022-11-11T09:57:15Z">
              <w:rPr>
                <w:rFonts w:ascii="方正仿宋_GBK" w:hAnsi="方正仿宋_GBK" w:eastAsia="方正仿宋_GBK" w:cs="方正仿宋_GBK"/>
                <w:snapToGrid w:val="0"/>
                <w:kern w:val="0"/>
                <w:sz w:val="32"/>
                <w:szCs w:val="32"/>
              </w:rPr>
            </w:rPrChange>
          </w:rPr>
          <w:delText>3年</w:delText>
        </w:r>
      </w:del>
      <w:ins w:id="370" w:author="谭艺" w:date="2022-11-08T09:39:00Z">
        <w:r>
          <w:rPr>
            <w:rFonts w:hint="eastAsia" w:ascii="方正仿宋_GBK" w:hAnsi="方正仿宋_GBK" w:eastAsia="方正仿宋_GBK" w:cs="方正仿宋_GBK"/>
            <w:snapToGrid w:val="0"/>
            <w:color w:val="auto"/>
            <w:kern w:val="0"/>
            <w:sz w:val="32"/>
            <w:szCs w:val="32"/>
            <w:rPrChange w:id="371"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近</w:t>
        </w:r>
      </w:ins>
      <w:ins w:id="372" w:author="谭艺" w:date="2022-11-08T09:39:00Z">
        <w:r>
          <w:rPr>
            <w:rFonts w:ascii="方正仿宋_GBK" w:hAnsi="方正仿宋_GBK" w:eastAsia="方正仿宋_GBK" w:cs="方正仿宋_GBK"/>
            <w:snapToGrid w:val="0"/>
            <w:color w:val="auto"/>
            <w:kern w:val="0"/>
            <w:sz w:val="32"/>
            <w:szCs w:val="32"/>
            <w:rPrChange w:id="373" w:author="余冰雁" w:date="2022-11-11T09:57:15Z">
              <w:rPr>
                <w:rFonts w:ascii="方正仿宋_GBK" w:hAnsi="方正仿宋_GBK" w:eastAsia="方正仿宋_GBK" w:cs="方正仿宋_GBK"/>
                <w:snapToGrid w:val="0"/>
                <w:color w:val="000000" w:themeColor="text1"/>
                <w:kern w:val="0"/>
                <w:sz w:val="32"/>
                <w:szCs w:val="32"/>
                <w14:textFill>
                  <w14:solidFill>
                    <w14:schemeClr w14:val="tx1"/>
                  </w14:solidFill>
                </w14:textFill>
              </w:rPr>
            </w:rPrChange>
          </w:rPr>
          <w:t>5年</w:t>
        </w:r>
      </w:ins>
      <w:r>
        <w:rPr>
          <w:rFonts w:hint="eastAsia" w:ascii="方正仿宋_GBK" w:hAnsi="方正仿宋_GBK" w:eastAsia="方正仿宋_GBK" w:cs="方正仿宋_GBK"/>
          <w:snapToGrid w:val="0"/>
          <w:color w:val="auto"/>
          <w:kern w:val="0"/>
          <w:sz w:val="32"/>
          <w:szCs w:val="32"/>
          <w:rPrChange w:id="374" w:author="余冰雁" w:date="2022-11-11T09:57:15Z">
            <w:rPr>
              <w:rFonts w:hint="eastAsia" w:ascii="方正仿宋_GBK" w:hAnsi="方正仿宋_GBK" w:eastAsia="方正仿宋_GBK" w:cs="方正仿宋_GBK"/>
              <w:snapToGrid w:val="0"/>
              <w:kern w:val="0"/>
              <w:sz w:val="32"/>
              <w:szCs w:val="32"/>
            </w:rPr>
          </w:rPrChange>
        </w:rPr>
        <w:t>（</w:t>
      </w:r>
      <w:r>
        <w:rPr>
          <w:rFonts w:ascii="方正仿宋_GBK" w:hAnsi="方正仿宋_GBK" w:eastAsia="方正仿宋_GBK" w:cs="方正仿宋_GBK"/>
          <w:snapToGrid w:val="0"/>
          <w:color w:val="auto"/>
          <w:kern w:val="0"/>
          <w:sz w:val="32"/>
          <w:szCs w:val="32"/>
          <w:rPrChange w:id="375" w:author="余冰雁" w:date="2022-11-11T09:57:15Z">
            <w:rPr>
              <w:rFonts w:ascii="方正仿宋_GBK" w:hAnsi="方正仿宋_GBK" w:eastAsia="方正仿宋_GBK" w:cs="方正仿宋_GBK"/>
              <w:snapToGrid w:val="0"/>
              <w:kern w:val="0"/>
              <w:sz w:val="32"/>
              <w:szCs w:val="32"/>
            </w:rPr>
          </w:rPrChange>
        </w:rPr>
        <w:t>201</w:t>
      </w:r>
      <w:del w:id="376" w:author="余冰雁" w:date="2022-11-08T15:23:00Z">
        <w:r>
          <w:rPr>
            <w:rFonts w:ascii="方正仿宋_GBK" w:hAnsi="方正仿宋_GBK" w:eastAsia="方正仿宋_GBK" w:cs="方正仿宋_GBK"/>
            <w:snapToGrid w:val="0"/>
            <w:color w:val="auto"/>
            <w:kern w:val="0"/>
            <w:sz w:val="32"/>
            <w:szCs w:val="32"/>
            <w:rPrChange w:id="377" w:author="余冰雁" w:date="2022-11-11T09:57:15Z">
              <w:rPr>
                <w:rFonts w:ascii="方正仿宋_GBK" w:hAnsi="方正仿宋_GBK" w:eastAsia="方正仿宋_GBK" w:cs="方正仿宋_GBK"/>
                <w:snapToGrid w:val="0"/>
                <w:kern w:val="0"/>
                <w:sz w:val="32"/>
                <w:szCs w:val="32"/>
              </w:rPr>
            </w:rPrChange>
          </w:rPr>
          <w:delText>9</w:delText>
        </w:r>
      </w:del>
      <w:ins w:id="378" w:author="余冰雁" w:date="2022-11-08T15:23:00Z">
        <w:r>
          <w:rPr>
            <w:rFonts w:ascii="方正仿宋_GBK" w:hAnsi="方正仿宋_GBK" w:eastAsia="方正仿宋_GBK" w:cs="方正仿宋_GBK"/>
            <w:snapToGrid w:val="0"/>
            <w:color w:val="auto"/>
            <w:kern w:val="0"/>
            <w:sz w:val="32"/>
            <w:szCs w:val="32"/>
            <w:rPrChange w:id="379" w:author="余冰雁" w:date="2022-11-11T09:57:15Z">
              <w:rPr>
                <w:rFonts w:ascii="方正仿宋_GBK" w:hAnsi="方正仿宋_GBK" w:eastAsia="方正仿宋_GBK" w:cs="方正仿宋_GBK"/>
                <w:snapToGrid w:val="0"/>
                <w:color w:val="000000" w:themeColor="text1"/>
                <w:kern w:val="0"/>
                <w:sz w:val="32"/>
                <w:szCs w:val="32"/>
                <w14:textFill>
                  <w14:solidFill>
                    <w14:schemeClr w14:val="tx1"/>
                  </w14:solidFill>
                </w14:textFill>
              </w:rPr>
            </w:rPrChange>
          </w:rPr>
          <w:t>8</w:t>
        </w:r>
      </w:ins>
      <w:r>
        <w:rPr>
          <w:rFonts w:hint="eastAsia" w:ascii="方正仿宋_GBK" w:hAnsi="方正仿宋_GBK" w:eastAsia="方正仿宋_GBK" w:cs="方正仿宋_GBK"/>
          <w:snapToGrid w:val="0"/>
          <w:color w:val="auto"/>
          <w:kern w:val="0"/>
          <w:sz w:val="32"/>
          <w:szCs w:val="32"/>
          <w:rPrChange w:id="380" w:author="余冰雁" w:date="2022-11-11T09:57:15Z">
            <w:rPr>
              <w:rFonts w:hint="eastAsia" w:ascii="方正仿宋_GBK" w:hAnsi="方正仿宋_GBK" w:eastAsia="方正仿宋_GBK" w:cs="方正仿宋_GBK"/>
              <w:snapToGrid w:val="0"/>
              <w:kern w:val="0"/>
              <w:sz w:val="32"/>
              <w:szCs w:val="32"/>
            </w:rPr>
          </w:rPrChange>
        </w:rPr>
        <w:t>年</w:t>
      </w:r>
      <w:r>
        <w:rPr>
          <w:rFonts w:ascii="方正仿宋_GBK" w:hAnsi="方正仿宋_GBK" w:eastAsia="方正仿宋_GBK" w:cs="方正仿宋_GBK"/>
          <w:snapToGrid w:val="0"/>
          <w:color w:val="auto"/>
          <w:kern w:val="0"/>
          <w:sz w:val="32"/>
          <w:szCs w:val="32"/>
          <w:rPrChange w:id="381" w:author="余冰雁" w:date="2022-11-11T09:57:15Z">
            <w:rPr>
              <w:rFonts w:ascii="方正仿宋_GBK" w:hAnsi="方正仿宋_GBK" w:eastAsia="方正仿宋_GBK" w:cs="方正仿宋_GBK"/>
              <w:snapToGrid w:val="0"/>
              <w:kern w:val="0"/>
              <w:sz w:val="32"/>
              <w:szCs w:val="32"/>
            </w:rPr>
          </w:rPrChange>
        </w:rPr>
        <w:t>1月1日至投标截止日止）</w:t>
      </w:r>
      <w:r>
        <w:rPr>
          <w:rFonts w:hint="eastAsia" w:ascii="方正仿宋_GBK" w:hAnsi="方正仿宋_GBK" w:eastAsia="方正仿宋_GBK" w:cs="方正仿宋_GBK"/>
          <w:snapToGrid w:val="0"/>
          <w:color w:val="auto"/>
          <w:kern w:val="0"/>
          <w:sz w:val="32"/>
          <w:szCs w:val="32"/>
          <w:rPrChange w:id="382" w:author="余冰雁" w:date="2022-11-11T09:57:15Z">
            <w:rPr>
              <w:rFonts w:hint="eastAsia" w:ascii="方正仿宋_GBK" w:hAnsi="方正仿宋_GBK" w:eastAsia="方正仿宋_GBK" w:cs="方正仿宋_GBK"/>
              <w:snapToGrid w:val="0"/>
              <w:kern w:val="0"/>
              <w:sz w:val="32"/>
              <w:szCs w:val="32"/>
            </w:rPr>
          </w:rPrChange>
        </w:rPr>
        <w:t>至少策划执</w:t>
      </w:r>
      <w:r>
        <w:rPr>
          <w:rFonts w:hint="eastAsia" w:ascii="方正仿宋_GBK" w:hAnsi="方正仿宋_GBK" w:eastAsia="方正仿宋_GBK" w:cs="方正仿宋_GBK"/>
          <w:snapToGrid w:val="0"/>
          <w:color w:val="auto"/>
          <w:kern w:val="0"/>
          <w:sz w:val="32"/>
          <w:szCs w:val="32"/>
          <w:rPrChange w:id="383" w:author="余冰雁" w:date="2022-11-11T09:57:15Z">
            <w:rPr>
              <w:rFonts w:hint="eastAsia" w:ascii="方正仿宋_GBK" w:hAnsi="方正仿宋_GBK" w:eastAsia="方正仿宋_GBK" w:cs="方正仿宋_GBK"/>
              <w:snapToGrid w:val="0"/>
              <w:kern w:val="0"/>
              <w:sz w:val="32"/>
              <w:szCs w:val="32"/>
            </w:rPr>
          </w:rPrChange>
        </w:rPr>
        <w:t>行过</w:t>
      </w:r>
      <w:del w:id="384" w:author="余冰雁" w:date="2022-11-08T15:22:00Z">
        <w:r>
          <w:rPr>
            <w:rFonts w:hint="eastAsia" w:ascii="方正仿宋_GBK" w:hAnsi="方正仿宋_GBK" w:eastAsia="方正仿宋_GBK" w:cs="方正仿宋_GBK"/>
            <w:snapToGrid w:val="0"/>
            <w:color w:val="auto"/>
            <w:kern w:val="0"/>
            <w:sz w:val="32"/>
            <w:szCs w:val="32"/>
            <w:rPrChange w:id="385" w:author="余冰雁" w:date="2022-11-11T09:57:15Z">
              <w:rPr>
                <w:rFonts w:hint="eastAsia" w:ascii="方正仿宋_GBK" w:hAnsi="方正仿宋_GBK" w:eastAsia="方正仿宋_GBK" w:cs="方正仿宋_GBK"/>
                <w:snapToGrid w:val="0"/>
                <w:kern w:val="0"/>
                <w:sz w:val="32"/>
                <w:szCs w:val="32"/>
              </w:rPr>
            </w:rPrChange>
          </w:rPr>
          <w:delText>２</w:delText>
        </w:r>
      </w:del>
      <w:ins w:id="386" w:author="余冰雁" w:date="2022-11-08T15:22:00Z">
        <w:r>
          <w:rPr>
            <w:rFonts w:ascii="方正仿宋_GBK" w:hAnsi="方正仿宋_GBK" w:eastAsia="方正仿宋_GBK" w:cs="方正仿宋_GBK"/>
            <w:snapToGrid w:val="0"/>
            <w:color w:val="auto"/>
            <w:kern w:val="0"/>
            <w:sz w:val="32"/>
            <w:szCs w:val="32"/>
            <w:highlight w:val="none"/>
            <w:rPrChange w:id="387" w:author="余冰雁" w:date="2022-11-11T09:57:15Z">
              <w:rPr>
                <w:rFonts w:ascii="方正仿宋_GBK" w:hAnsi="方正仿宋_GBK" w:eastAsia="方正仿宋_GBK" w:cs="方正仿宋_GBK"/>
                <w:snapToGrid w:val="0"/>
                <w:color w:val="000000" w:themeColor="text1"/>
                <w:kern w:val="0"/>
                <w:sz w:val="32"/>
                <w:szCs w:val="32"/>
                <w:highlight w:val="yellow"/>
                <w14:textFill>
                  <w14:solidFill>
                    <w14:schemeClr w14:val="tx1"/>
                  </w14:solidFill>
                </w14:textFill>
              </w:rPr>
            </w:rPrChange>
          </w:rPr>
          <w:t>1</w:t>
        </w:r>
      </w:ins>
      <w:r>
        <w:rPr>
          <w:rFonts w:hint="eastAsia" w:ascii="方正仿宋_GBK" w:hAnsi="方正仿宋_GBK" w:eastAsia="方正仿宋_GBK" w:cs="方正仿宋_GBK"/>
          <w:snapToGrid w:val="0"/>
          <w:color w:val="auto"/>
          <w:kern w:val="0"/>
          <w:sz w:val="32"/>
          <w:szCs w:val="32"/>
          <w:rPrChange w:id="388" w:author="余冰雁" w:date="2022-11-11T09:57:15Z">
            <w:rPr>
              <w:rFonts w:hint="eastAsia" w:ascii="方正仿宋_GBK" w:hAnsi="方正仿宋_GBK" w:eastAsia="方正仿宋_GBK" w:cs="方正仿宋_GBK"/>
              <w:snapToGrid w:val="0"/>
              <w:kern w:val="0"/>
              <w:sz w:val="32"/>
              <w:szCs w:val="32"/>
            </w:rPr>
          </w:rPrChange>
        </w:rPr>
        <w:t>场大型</w:t>
      </w:r>
      <w:r>
        <w:rPr>
          <w:rFonts w:hint="eastAsia" w:ascii="方正仿宋_GBK" w:hAnsi="方正仿宋_GBK" w:eastAsia="方正仿宋_GBK" w:cs="方正仿宋_GBK"/>
          <w:snapToGrid w:val="0"/>
          <w:color w:val="auto"/>
          <w:kern w:val="0"/>
          <w:sz w:val="32"/>
          <w:szCs w:val="32"/>
          <w:rPrChange w:id="389" w:author="余冰雁" w:date="2022-11-11T09:57:15Z">
            <w:rPr>
              <w:rFonts w:hint="eastAsia" w:ascii="方正仿宋_GBK" w:hAnsi="方正仿宋_GBK" w:eastAsia="方正仿宋_GBK" w:cs="方正仿宋_GBK"/>
              <w:snapToGrid w:val="0"/>
              <w:kern w:val="0"/>
              <w:sz w:val="32"/>
              <w:szCs w:val="32"/>
            </w:rPr>
          </w:rPrChange>
        </w:rPr>
        <w:t>（单个合同价格</w:t>
      </w:r>
      <w:r>
        <w:rPr>
          <w:rFonts w:ascii="方正仿宋_GBK" w:hAnsi="方正仿宋_GBK" w:eastAsia="方正仿宋_GBK" w:cs="方正仿宋_GBK"/>
          <w:snapToGrid w:val="0"/>
          <w:color w:val="auto"/>
          <w:kern w:val="0"/>
          <w:sz w:val="32"/>
          <w:szCs w:val="32"/>
          <w:rPrChange w:id="390" w:author="余冰雁" w:date="2022-11-11T09:57:15Z">
            <w:rPr>
              <w:rFonts w:ascii="方正仿宋_GBK" w:hAnsi="方正仿宋_GBK" w:eastAsia="方正仿宋_GBK" w:cs="方正仿宋_GBK"/>
              <w:snapToGrid w:val="0"/>
              <w:kern w:val="0"/>
              <w:sz w:val="32"/>
              <w:szCs w:val="32"/>
            </w:rPr>
          </w:rPrChange>
        </w:rPr>
        <w:t>10万元以上）</w:t>
      </w:r>
      <w:del w:id="391" w:author="谭艺" w:date="2022-11-08T09:07:00Z">
        <w:r>
          <w:rPr>
            <w:rFonts w:hint="eastAsia" w:ascii="方正仿宋_GBK" w:hAnsi="方正仿宋_GBK" w:eastAsia="方正仿宋_GBK" w:cs="方正仿宋_GBK"/>
            <w:snapToGrid w:val="0"/>
            <w:color w:val="auto"/>
            <w:kern w:val="0"/>
            <w:sz w:val="32"/>
            <w:szCs w:val="32"/>
            <w:rPrChange w:id="392" w:author="余冰雁" w:date="2022-11-11T09:57:15Z">
              <w:rPr>
                <w:rFonts w:hint="eastAsia" w:ascii="方正仿宋_GBK" w:hAnsi="方正仿宋_GBK" w:eastAsia="方正仿宋_GBK" w:cs="方正仿宋_GBK"/>
                <w:snapToGrid w:val="0"/>
                <w:kern w:val="0"/>
                <w:sz w:val="32"/>
                <w:szCs w:val="32"/>
              </w:rPr>
            </w:rPrChange>
          </w:rPr>
          <w:delText>户外</w:delText>
        </w:r>
      </w:del>
      <w:ins w:id="393" w:author="谭艺" w:date="2022-11-08T09:07:00Z">
        <w:r>
          <w:rPr>
            <w:rFonts w:hint="eastAsia" w:ascii="方正仿宋_GBK" w:hAnsi="方正仿宋_GBK" w:eastAsia="方正仿宋_GBK" w:cs="方正仿宋_GBK"/>
            <w:snapToGrid w:val="0"/>
            <w:color w:val="auto"/>
            <w:kern w:val="0"/>
            <w:sz w:val="32"/>
            <w:szCs w:val="32"/>
            <w:rPrChange w:id="394" w:author="余冰雁" w:date="2022-11-11T09:57:15Z">
              <w:rPr>
                <w:rFonts w:hint="eastAsia" w:ascii="方正仿宋_GBK" w:hAnsi="方正仿宋_GBK" w:eastAsia="方正仿宋_GBK" w:cs="方正仿宋_GBK"/>
                <w:snapToGrid w:val="0"/>
                <w:color w:val="FF0000"/>
                <w:kern w:val="0"/>
                <w:sz w:val="32"/>
                <w:szCs w:val="32"/>
              </w:rPr>
            </w:rPrChange>
          </w:rPr>
          <w:t>高速公路</w:t>
        </w:r>
      </w:ins>
      <w:r>
        <w:rPr>
          <w:rFonts w:hint="eastAsia" w:ascii="方正仿宋_GBK" w:hAnsi="方正仿宋_GBK" w:eastAsia="方正仿宋_GBK" w:cs="方正仿宋_GBK"/>
          <w:snapToGrid w:val="0"/>
          <w:color w:val="auto"/>
          <w:kern w:val="0"/>
          <w:sz w:val="32"/>
          <w:szCs w:val="32"/>
          <w:rPrChange w:id="395" w:author="余冰雁" w:date="2022-11-11T09:57:15Z">
            <w:rPr>
              <w:rFonts w:hint="eastAsia" w:ascii="方正仿宋_GBK" w:hAnsi="方正仿宋_GBK" w:eastAsia="方正仿宋_GBK" w:cs="方正仿宋_GBK"/>
              <w:snapToGrid w:val="0"/>
              <w:kern w:val="0"/>
              <w:sz w:val="32"/>
              <w:szCs w:val="32"/>
            </w:rPr>
          </w:rPrChange>
        </w:rPr>
        <w:t>开工、通车、竣工等庆典类型活动。</w:t>
      </w:r>
    </w:p>
    <w:p>
      <w:pPr>
        <w:numPr>
          <w:ilvl w:val="0"/>
          <w:numId w:val="4"/>
        </w:numPr>
        <w:spacing w:line="560" w:lineRule="exact"/>
        <w:ind w:firstLine="640" w:firstLineChars="200"/>
        <w:rPr>
          <w:rFonts w:ascii="方正仿宋_GBK" w:hAnsi="方正仿宋_GBK" w:eastAsia="方正仿宋_GBK" w:cs="方正仿宋_GBK"/>
          <w:snapToGrid w:val="0"/>
          <w:color w:val="auto"/>
          <w:kern w:val="0"/>
          <w:sz w:val="32"/>
          <w:szCs w:val="32"/>
          <w:rPrChange w:id="396" w:author="余冰雁" w:date="2022-11-11T09:57:15Z">
            <w:rPr>
              <w:rFonts w:ascii="方正仿宋_GBK" w:hAnsi="方正仿宋_GBK" w:eastAsia="方正仿宋_GBK" w:cs="方正仿宋_GBK"/>
              <w:snapToGrid w:val="0"/>
              <w:kern w:val="0"/>
              <w:sz w:val="32"/>
              <w:szCs w:val="32"/>
            </w:rPr>
          </w:rPrChange>
        </w:rPr>
      </w:pPr>
      <w:r>
        <w:rPr>
          <w:rFonts w:hint="eastAsia" w:ascii="方正仿宋_GBK" w:hAnsi="方正仿宋_GBK" w:eastAsia="方正仿宋_GBK" w:cs="方正仿宋_GBK"/>
          <w:snapToGrid w:val="0"/>
          <w:color w:val="auto"/>
          <w:kern w:val="0"/>
          <w:sz w:val="32"/>
          <w:szCs w:val="32"/>
          <w:rPrChange w:id="397" w:author="余冰雁" w:date="2022-11-11T09:57:15Z">
            <w:rPr>
              <w:rFonts w:hint="eastAsia" w:ascii="方正仿宋_GBK" w:hAnsi="方正仿宋_GBK" w:eastAsia="方正仿宋_GBK" w:cs="方正仿宋_GBK"/>
              <w:snapToGrid w:val="0"/>
              <w:kern w:val="0"/>
              <w:sz w:val="32"/>
              <w:szCs w:val="32"/>
            </w:rPr>
          </w:rPrChange>
        </w:rPr>
        <w:t>执行团队负责人</w:t>
      </w:r>
      <w:del w:id="398" w:author="谭艺" w:date="2022-11-08T09:39:00Z">
        <w:r>
          <w:rPr>
            <w:rFonts w:hint="eastAsia" w:ascii="方正仿宋_GBK" w:hAnsi="方正仿宋_GBK" w:eastAsia="方正仿宋_GBK" w:cs="方正仿宋_GBK"/>
            <w:snapToGrid w:val="0"/>
            <w:color w:val="auto"/>
            <w:kern w:val="0"/>
            <w:sz w:val="32"/>
            <w:szCs w:val="32"/>
            <w:rPrChange w:id="399" w:author="余冰雁" w:date="2022-11-11T09:57:15Z">
              <w:rPr>
                <w:rFonts w:hint="eastAsia" w:ascii="方正仿宋_GBK" w:hAnsi="方正仿宋_GBK" w:eastAsia="方正仿宋_GBK" w:cs="方正仿宋_GBK"/>
                <w:snapToGrid w:val="0"/>
                <w:kern w:val="0"/>
                <w:sz w:val="32"/>
                <w:szCs w:val="32"/>
              </w:rPr>
            </w:rPrChange>
          </w:rPr>
          <w:delText>近</w:delText>
        </w:r>
      </w:del>
      <w:del w:id="400" w:author="谭艺" w:date="2022-11-08T09:39:00Z">
        <w:r>
          <w:rPr>
            <w:rFonts w:ascii="方正仿宋_GBK" w:hAnsi="方正仿宋_GBK" w:eastAsia="方正仿宋_GBK" w:cs="方正仿宋_GBK"/>
            <w:snapToGrid w:val="0"/>
            <w:color w:val="auto"/>
            <w:kern w:val="0"/>
            <w:sz w:val="32"/>
            <w:szCs w:val="32"/>
            <w:rPrChange w:id="401" w:author="余冰雁" w:date="2022-11-11T09:57:15Z">
              <w:rPr>
                <w:rFonts w:ascii="方正仿宋_GBK" w:hAnsi="方正仿宋_GBK" w:eastAsia="方正仿宋_GBK" w:cs="方正仿宋_GBK"/>
                <w:snapToGrid w:val="0"/>
                <w:kern w:val="0"/>
                <w:sz w:val="32"/>
                <w:szCs w:val="32"/>
              </w:rPr>
            </w:rPrChange>
          </w:rPr>
          <w:delText>3年</w:delText>
        </w:r>
      </w:del>
      <w:ins w:id="402" w:author="谭艺" w:date="2022-11-08T09:39:00Z">
        <w:r>
          <w:rPr>
            <w:rFonts w:hint="eastAsia" w:ascii="方正仿宋_GBK" w:hAnsi="方正仿宋_GBK" w:eastAsia="方正仿宋_GBK" w:cs="方正仿宋_GBK"/>
            <w:snapToGrid w:val="0"/>
            <w:color w:val="auto"/>
            <w:kern w:val="0"/>
            <w:sz w:val="32"/>
            <w:szCs w:val="32"/>
            <w:rPrChange w:id="403"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近</w:t>
        </w:r>
      </w:ins>
      <w:ins w:id="404" w:author="谭艺" w:date="2022-11-08T09:39:00Z">
        <w:r>
          <w:rPr>
            <w:rFonts w:ascii="方正仿宋_GBK" w:hAnsi="方正仿宋_GBK" w:eastAsia="方正仿宋_GBK" w:cs="方正仿宋_GBK"/>
            <w:snapToGrid w:val="0"/>
            <w:color w:val="auto"/>
            <w:kern w:val="0"/>
            <w:sz w:val="32"/>
            <w:szCs w:val="32"/>
            <w:rPrChange w:id="405" w:author="余冰雁" w:date="2022-11-11T09:57:15Z">
              <w:rPr>
                <w:rFonts w:ascii="方正仿宋_GBK" w:hAnsi="方正仿宋_GBK" w:eastAsia="方正仿宋_GBK" w:cs="方正仿宋_GBK"/>
                <w:snapToGrid w:val="0"/>
                <w:color w:val="000000" w:themeColor="text1"/>
                <w:kern w:val="0"/>
                <w:sz w:val="32"/>
                <w:szCs w:val="32"/>
                <w14:textFill>
                  <w14:solidFill>
                    <w14:schemeClr w14:val="tx1"/>
                  </w14:solidFill>
                </w14:textFill>
              </w:rPr>
            </w:rPrChange>
          </w:rPr>
          <w:t>5年</w:t>
        </w:r>
      </w:ins>
      <w:r>
        <w:rPr>
          <w:rFonts w:hint="eastAsia" w:ascii="方正仿宋_GBK" w:hAnsi="方正仿宋_GBK" w:eastAsia="方正仿宋_GBK" w:cs="方正仿宋_GBK"/>
          <w:snapToGrid w:val="0"/>
          <w:color w:val="auto"/>
          <w:kern w:val="0"/>
          <w:sz w:val="32"/>
          <w:szCs w:val="32"/>
          <w:rPrChange w:id="406" w:author="余冰雁" w:date="2022-11-11T09:57:15Z">
            <w:rPr>
              <w:rFonts w:hint="eastAsia" w:ascii="方正仿宋_GBK" w:hAnsi="方正仿宋_GBK" w:eastAsia="方正仿宋_GBK" w:cs="方正仿宋_GBK"/>
              <w:snapToGrid w:val="0"/>
              <w:kern w:val="0"/>
              <w:sz w:val="32"/>
              <w:szCs w:val="32"/>
            </w:rPr>
          </w:rPrChange>
        </w:rPr>
        <w:t>（</w:t>
      </w:r>
      <w:r>
        <w:rPr>
          <w:rFonts w:ascii="方正仿宋_GBK" w:hAnsi="方正仿宋_GBK" w:eastAsia="方正仿宋_GBK" w:cs="方正仿宋_GBK"/>
          <w:snapToGrid w:val="0"/>
          <w:color w:val="auto"/>
          <w:kern w:val="0"/>
          <w:sz w:val="32"/>
          <w:szCs w:val="32"/>
          <w:rPrChange w:id="407" w:author="余冰雁" w:date="2022-11-11T09:57:15Z">
            <w:rPr>
              <w:rFonts w:ascii="方正仿宋_GBK" w:hAnsi="方正仿宋_GBK" w:eastAsia="方正仿宋_GBK" w:cs="方正仿宋_GBK"/>
              <w:snapToGrid w:val="0"/>
              <w:kern w:val="0"/>
              <w:sz w:val="32"/>
              <w:szCs w:val="32"/>
            </w:rPr>
          </w:rPrChange>
        </w:rPr>
        <w:t>201</w:t>
      </w:r>
      <w:del w:id="408" w:author="余冰雁" w:date="2022-11-08T15:23:00Z">
        <w:r>
          <w:rPr>
            <w:rFonts w:ascii="方正仿宋_GBK" w:hAnsi="方正仿宋_GBK" w:eastAsia="方正仿宋_GBK" w:cs="方正仿宋_GBK"/>
            <w:snapToGrid w:val="0"/>
            <w:color w:val="auto"/>
            <w:kern w:val="0"/>
            <w:sz w:val="32"/>
            <w:szCs w:val="32"/>
            <w:rPrChange w:id="409" w:author="余冰雁" w:date="2022-11-11T09:57:15Z">
              <w:rPr>
                <w:rFonts w:ascii="方正仿宋_GBK" w:hAnsi="方正仿宋_GBK" w:eastAsia="方正仿宋_GBK" w:cs="方正仿宋_GBK"/>
                <w:snapToGrid w:val="0"/>
                <w:kern w:val="0"/>
                <w:sz w:val="32"/>
                <w:szCs w:val="32"/>
              </w:rPr>
            </w:rPrChange>
          </w:rPr>
          <w:delText>9</w:delText>
        </w:r>
      </w:del>
      <w:ins w:id="410" w:author="余冰雁" w:date="2022-11-08T15:23:00Z">
        <w:r>
          <w:rPr>
            <w:rFonts w:ascii="方正仿宋_GBK" w:hAnsi="方正仿宋_GBK" w:eastAsia="方正仿宋_GBK" w:cs="方正仿宋_GBK"/>
            <w:snapToGrid w:val="0"/>
            <w:color w:val="auto"/>
            <w:kern w:val="0"/>
            <w:sz w:val="32"/>
            <w:szCs w:val="32"/>
            <w:rPrChange w:id="411" w:author="余冰雁" w:date="2022-11-11T09:57:15Z">
              <w:rPr>
                <w:rFonts w:ascii="方正仿宋_GBK" w:hAnsi="方正仿宋_GBK" w:eastAsia="方正仿宋_GBK" w:cs="方正仿宋_GBK"/>
                <w:snapToGrid w:val="0"/>
                <w:color w:val="000000" w:themeColor="text1"/>
                <w:kern w:val="0"/>
                <w:sz w:val="32"/>
                <w:szCs w:val="32"/>
                <w14:textFill>
                  <w14:solidFill>
                    <w14:schemeClr w14:val="tx1"/>
                  </w14:solidFill>
                </w14:textFill>
              </w:rPr>
            </w:rPrChange>
          </w:rPr>
          <w:t>8</w:t>
        </w:r>
      </w:ins>
      <w:r>
        <w:rPr>
          <w:rFonts w:hint="eastAsia" w:ascii="方正仿宋_GBK" w:hAnsi="方正仿宋_GBK" w:eastAsia="方正仿宋_GBK" w:cs="方正仿宋_GBK"/>
          <w:snapToGrid w:val="0"/>
          <w:color w:val="auto"/>
          <w:kern w:val="0"/>
          <w:sz w:val="32"/>
          <w:szCs w:val="32"/>
          <w:rPrChange w:id="412" w:author="余冰雁" w:date="2022-11-11T09:57:15Z">
            <w:rPr>
              <w:rFonts w:hint="eastAsia" w:ascii="方正仿宋_GBK" w:hAnsi="方正仿宋_GBK" w:eastAsia="方正仿宋_GBK" w:cs="方正仿宋_GBK"/>
              <w:snapToGrid w:val="0"/>
              <w:kern w:val="0"/>
              <w:sz w:val="32"/>
              <w:szCs w:val="32"/>
            </w:rPr>
          </w:rPrChange>
        </w:rPr>
        <w:t>年</w:t>
      </w:r>
      <w:r>
        <w:rPr>
          <w:rFonts w:ascii="方正仿宋_GBK" w:hAnsi="方正仿宋_GBK" w:eastAsia="方正仿宋_GBK" w:cs="方正仿宋_GBK"/>
          <w:snapToGrid w:val="0"/>
          <w:color w:val="auto"/>
          <w:kern w:val="0"/>
          <w:sz w:val="32"/>
          <w:szCs w:val="32"/>
          <w:rPrChange w:id="413" w:author="余冰雁" w:date="2022-11-11T09:57:15Z">
            <w:rPr>
              <w:rFonts w:ascii="方正仿宋_GBK" w:hAnsi="方正仿宋_GBK" w:eastAsia="方正仿宋_GBK" w:cs="方正仿宋_GBK"/>
              <w:snapToGrid w:val="0"/>
              <w:kern w:val="0"/>
              <w:sz w:val="32"/>
              <w:szCs w:val="32"/>
            </w:rPr>
          </w:rPrChange>
        </w:rPr>
        <w:t>1月1日至投标截止日止）</w:t>
      </w:r>
      <w:r>
        <w:rPr>
          <w:rFonts w:hint="eastAsia" w:ascii="方正仿宋_GBK" w:hAnsi="方正仿宋_GBK" w:eastAsia="方正仿宋_GBK" w:cs="方正仿宋_GBK"/>
          <w:snapToGrid w:val="0"/>
          <w:color w:val="auto"/>
          <w:kern w:val="0"/>
          <w:sz w:val="32"/>
          <w:szCs w:val="32"/>
          <w:rPrChange w:id="414" w:author="余冰雁" w:date="2022-11-11T09:57:15Z">
            <w:rPr>
              <w:rFonts w:hint="eastAsia" w:ascii="方正仿宋_GBK" w:hAnsi="方正仿宋_GBK" w:eastAsia="方正仿宋_GBK" w:cs="方正仿宋_GBK"/>
              <w:snapToGrid w:val="0"/>
              <w:kern w:val="0"/>
              <w:sz w:val="32"/>
              <w:szCs w:val="32"/>
            </w:rPr>
          </w:rPrChange>
        </w:rPr>
        <w:t>至少牵头负责过</w:t>
      </w:r>
      <w:r>
        <w:rPr>
          <w:rFonts w:ascii="方正仿宋_GBK" w:hAnsi="方正仿宋_GBK" w:eastAsia="方正仿宋_GBK" w:cs="方正仿宋_GBK"/>
          <w:snapToGrid w:val="0"/>
          <w:color w:val="auto"/>
          <w:kern w:val="0"/>
          <w:sz w:val="32"/>
          <w:szCs w:val="32"/>
          <w:rPrChange w:id="415" w:author="余冰雁" w:date="2022-11-11T09:57:15Z">
            <w:rPr>
              <w:rFonts w:ascii="方正仿宋_GBK" w:hAnsi="方正仿宋_GBK" w:eastAsia="方正仿宋_GBK" w:cs="方正仿宋_GBK"/>
              <w:snapToGrid w:val="0"/>
              <w:kern w:val="0"/>
              <w:sz w:val="32"/>
              <w:szCs w:val="32"/>
            </w:rPr>
          </w:rPrChange>
        </w:rPr>
        <w:t>1场大型（单个合同价格10万元以上）</w:t>
      </w:r>
      <w:del w:id="416" w:author="谭艺" w:date="2022-11-08T09:07:00Z">
        <w:r>
          <w:rPr>
            <w:rFonts w:hint="eastAsia" w:ascii="方正仿宋_GBK" w:hAnsi="方正仿宋_GBK" w:eastAsia="方正仿宋_GBK" w:cs="方正仿宋_GBK"/>
            <w:snapToGrid w:val="0"/>
            <w:color w:val="auto"/>
            <w:kern w:val="0"/>
            <w:sz w:val="32"/>
            <w:szCs w:val="32"/>
            <w:rPrChange w:id="417" w:author="余冰雁" w:date="2022-11-11T09:57:15Z">
              <w:rPr>
                <w:rFonts w:hint="eastAsia" w:ascii="方正仿宋_GBK" w:hAnsi="方正仿宋_GBK" w:eastAsia="方正仿宋_GBK" w:cs="方正仿宋_GBK"/>
                <w:snapToGrid w:val="0"/>
                <w:kern w:val="0"/>
                <w:sz w:val="32"/>
                <w:szCs w:val="32"/>
              </w:rPr>
            </w:rPrChange>
          </w:rPr>
          <w:delText>户外</w:delText>
        </w:r>
      </w:del>
      <w:ins w:id="418" w:author="谭艺" w:date="2022-11-08T09:07:00Z">
        <w:r>
          <w:rPr>
            <w:rFonts w:hint="eastAsia" w:ascii="方正仿宋_GBK" w:hAnsi="方正仿宋_GBK" w:eastAsia="方正仿宋_GBK" w:cs="方正仿宋_GBK"/>
            <w:snapToGrid w:val="0"/>
            <w:color w:val="auto"/>
            <w:kern w:val="0"/>
            <w:sz w:val="32"/>
            <w:szCs w:val="32"/>
            <w:rPrChange w:id="419"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高速公路</w:t>
        </w:r>
      </w:ins>
      <w:r>
        <w:rPr>
          <w:rFonts w:hint="eastAsia" w:ascii="方正仿宋_GBK" w:hAnsi="方正仿宋_GBK" w:eastAsia="方正仿宋_GBK" w:cs="方正仿宋_GBK"/>
          <w:snapToGrid w:val="0"/>
          <w:color w:val="auto"/>
          <w:kern w:val="0"/>
          <w:sz w:val="32"/>
          <w:szCs w:val="32"/>
          <w:rPrChange w:id="420" w:author="余冰雁" w:date="2022-11-11T09:57:15Z">
            <w:rPr>
              <w:rFonts w:hint="eastAsia" w:ascii="方正仿宋_GBK" w:hAnsi="方正仿宋_GBK" w:eastAsia="方正仿宋_GBK" w:cs="方正仿宋_GBK"/>
              <w:snapToGrid w:val="0"/>
              <w:kern w:val="0"/>
              <w:sz w:val="32"/>
              <w:szCs w:val="32"/>
            </w:rPr>
          </w:rPrChange>
        </w:rPr>
        <w:t>开工、通车、竣工等庆典类型活动。</w:t>
      </w:r>
    </w:p>
    <w:p>
      <w:pPr>
        <w:numPr>
          <w:ilvl w:val="255"/>
          <w:numId w:val="0"/>
        </w:numPr>
        <w:spacing w:line="560" w:lineRule="exact"/>
        <w:ind w:firstLine="640" w:firstLineChars="200"/>
        <w:rPr>
          <w:rFonts w:ascii="方正黑体_GBK" w:hAnsi="方正黑体_GBK" w:eastAsia="方正黑体_GBK" w:cs="方正黑体_GBK"/>
          <w:bCs/>
          <w:color w:val="auto"/>
          <w:sz w:val="32"/>
          <w:szCs w:val="32"/>
          <w:rPrChange w:id="422" w:author="余冰雁" w:date="2022-11-11T09:57:15Z">
            <w:rPr>
              <w:rFonts w:ascii="方正黑体_GBK" w:hAnsi="方正黑体_GBK" w:eastAsia="方正黑体_GBK" w:cs="方正黑体_GBK"/>
              <w:bCs/>
              <w:sz w:val="32"/>
              <w:szCs w:val="32"/>
            </w:rPr>
          </w:rPrChange>
        </w:rPr>
        <w:pPrChange w:id="421" w:author="余冰雁" w:date="2022-11-08T15:24:00Z">
          <w:pPr>
            <w:numPr>
              <w:ilvl w:val="0"/>
              <w:numId w:val="4"/>
            </w:numPr>
            <w:spacing w:line="560" w:lineRule="exact"/>
            <w:ind w:firstLine="640" w:firstLineChars="200"/>
          </w:pPr>
        </w:pPrChange>
      </w:pPr>
      <w:ins w:id="423" w:author="余冰雁" w:date="2022-11-08T15:24:00Z">
        <w:r>
          <w:rPr>
            <w:rFonts w:hint="eastAsia" w:ascii="方正仿宋_GBK" w:hAnsi="方正仿宋_GBK" w:eastAsia="方正仿宋_GBK" w:cs="方正仿宋_GBK"/>
            <w:snapToGrid w:val="0"/>
            <w:color w:val="auto"/>
            <w:kern w:val="0"/>
            <w:sz w:val="32"/>
            <w:szCs w:val="32"/>
            <w:rPrChange w:id="424"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4、</w:t>
        </w:r>
      </w:ins>
      <w:r>
        <w:rPr>
          <w:rFonts w:hint="eastAsia" w:ascii="方正仿宋_GBK" w:hAnsi="方正仿宋_GBK" w:eastAsia="方正仿宋_GBK" w:cs="方正仿宋_GBK"/>
          <w:snapToGrid w:val="0"/>
          <w:color w:val="auto"/>
          <w:kern w:val="0"/>
          <w:sz w:val="32"/>
          <w:szCs w:val="32"/>
          <w:rPrChange w:id="425" w:author="余冰雁" w:date="2022-11-11T09:57:15Z">
            <w:rPr>
              <w:rFonts w:hint="eastAsia" w:ascii="方正仿宋_GBK" w:hAnsi="方正仿宋_GBK" w:eastAsia="方正仿宋_GBK" w:cs="方正仿宋_GBK"/>
              <w:snapToGrid w:val="0"/>
              <w:kern w:val="0"/>
              <w:sz w:val="32"/>
              <w:szCs w:val="32"/>
            </w:rPr>
          </w:rPrChange>
        </w:rPr>
        <w:t>在国家企业信用信息公示系统中未被列入严重违法失信企业名单；未被“信用中国”网站列入失信惩戒名单。</w:t>
      </w:r>
      <w:bookmarkEnd w:id="9"/>
      <w:bookmarkEnd w:id="10"/>
      <w:bookmarkEnd w:id="11"/>
      <w:bookmarkEnd w:id="12"/>
      <w:bookmarkEnd w:id="13"/>
      <w:bookmarkEnd w:id="14"/>
      <w:bookmarkEnd w:id="15"/>
      <w:bookmarkEnd w:id="16"/>
      <w:bookmarkStart w:id="25" w:name="_Toc246996912"/>
      <w:bookmarkStart w:id="26" w:name="_Toc296602413"/>
      <w:bookmarkStart w:id="27" w:name="_Toc247085683"/>
      <w:bookmarkStart w:id="28" w:name="_Toc144974490"/>
      <w:bookmarkStart w:id="29" w:name="_Toc179632539"/>
      <w:bookmarkStart w:id="30" w:name="_Toc246996169"/>
      <w:bookmarkStart w:id="31" w:name="_Toc152042298"/>
      <w:bookmarkStart w:id="32" w:name="_Toc152045522"/>
    </w:p>
    <w:p>
      <w:pPr>
        <w:spacing w:line="560" w:lineRule="exact"/>
        <w:ind w:left="420" w:leftChars="200"/>
        <w:rPr>
          <w:rFonts w:ascii="方正黑体_GBK" w:hAnsi="方正黑体_GBK" w:eastAsia="方正黑体_GBK" w:cs="方正黑体_GBK"/>
          <w:bCs/>
          <w:color w:val="auto"/>
          <w:sz w:val="32"/>
          <w:szCs w:val="32"/>
          <w:rPrChange w:id="426" w:author="余冰雁" w:date="2022-11-11T09:57:15Z">
            <w:rPr>
              <w:rFonts w:ascii="方正黑体_GBK" w:hAnsi="方正黑体_GBK" w:eastAsia="方正黑体_GBK" w:cs="方正黑体_GBK"/>
              <w:bCs/>
              <w:sz w:val="32"/>
              <w:szCs w:val="32"/>
            </w:rPr>
          </w:rPrChange>
        </w:rPr>
      </w:pPr>
      <w:r>
        <w:rPr>
          <w:rFonts w:hint="eastAsia" w:ascii="方正黑体_GBK" w:hAnsi="方正黑体_GBK" w:eastAsia="方正黑体_GBK" w:cs="方正黑体_GBK"/>
          <w:bCs/>
          <w:color w:val="auto"/>
          <w:sz w:val="32"/>
          <w:szCs w:val="32"/>
          <w:rPrChange w:id="427" w:author="余冰雁" w:date="2022-11-11T09:57:15Z">
            <w:rPr>
              <w:rFonts w:hint="eastAsia" w:ascii="方正黑体_GBK" w:hAnsi="方正黑体_GBK" w:eastAsia="方正黑体_GBK" w:cs="方正黑体_GBK"/>
              <w:bCs/>
              <w:sz w:val="32"/>
              <w:szCs w:val="32"/>
            </w:rPr>
          </w:rPrChange>
        </w:rPr>
        <w:t>三、报价文件</w:t>
      </w:r>
    </w:p>
    <w:p>
      <w:pPr>
        <w:pStyle w:val="27"/>
        <w:spacing w:line="560" w:lineRule="exact"/>
        <w:ind w:firstLine="640" w:firstLineChars="200"/>
        <w:jc w:val="both"/>
        <w:rPr>
          <w:rFonts w:ascii="方正楷体_GBK" w:hAnsi="方正楷体_GBK" w:eastAsia="方正楷体_GBK" w:cs="方正楷体_GBK"/>
          <w:snapToGrid w:val="0"/>
          <w:color w:val="auto"/>
          <w:sz w:val="32"/>
          <w:szCs w:val="32"/>
          <w:rPrChange w:id="428" w:author="余冰雁" w:date="2022-11-11T09:57:15Z">
            <w:rPr>
              <w:rFonts w:ascii="方正楷体_GBK" w:hAnsi="方正楷体_GBK" w:eastAsia="方正楷体_GBK" w:cs="方正楷体_GBK"/>
              <w:snapToGrid w:val="0"/>
              <w:sz w:val="32"/>
              <w:szCs w:val="32"/>
            </w:rPr>
          </w:rPrChange>
        </w:rPr>
      </w:pPr>
      <w:r>
        <w:rPr>
          <w:rFonts w:hint="eastAsia" w:ascii="方正楷体_GBK" w:hAnsi="方正楷体_GBK" w:eastAsia="方正楷体_GBK" w:cs="方正楷体_GBK"/>
          <w:snapToGrid w:val="0"/>
          <w:color w:val="auto"/>
          <w:kern w:val="0"/>
          <w:sz w:val="32"/>
          <w:szCs w:val="32"/>
          <w:rPrChange w:id="429" w:author="余冰雁" w:date="2022-11-11T09:57:15Z">
            <w:rPr>
              <w:rFonts w:hint="eastAsia" w:ascii="方正楷体_GBK" w:hAnsi="方正楷体_GBK" w:eastAsia="方正楷体_GBK" w:cs="方正楷体_GBK"/>
              <w:snapToGrid w:val="0"/>
              <w:color w:val="auto"/>
              <w:kern w:val="2"/>
              <w:sz w:val="32"/>
              <w:szCs w:val="32"/>
            </w:rPr>
          </w:rPrChange>
        </w:rPr>
        <w:t>（一）报价文件组成</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430"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kern w:val="0"/>
          <w:sz w:val="32"/>
          <w:szCs w:val="32"/>
          <w:rPrChange w:id="431" w:author="余冰雁" w:date="2022-11-11T09:57:15Z">
            <w:rPr>
              <w:rFonts w:ascii="方正仿宋_GBK" w:hAnsi="方正仿宋_GBK" w:eastAsia="方正仿宋_GBK" w:cs="方正仿宋_GBK"/>
              <w:snapToGrid w:val="0"/>
              <w:color w:val="auto"/>
              <w:kern w:val="2"/>
              <w:sz w:val="32"/>
              <w:szCs w:val="32"/>
            </w:rPr>
          </w:rPrChange>
        </w:rPr>
        <w:t>1、报价函及报价表</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432"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kern w:val="0"/>
          <w:sz w:val="32"/>
          <w:szCs w:val="32"/>
          <w:rPrChange w:id="433" w:author="余冰雁" w:date="2022-11-11T09:57:15Z">
            <w:rPr>
              <w:rFonts w:ascii="方正仿宋_GBK" w:hAnsi="方正仿宋_GBK" w:eastAsia="方正仿宋_GBK" w:cs="方正仿宋_GBK"/>
              <w:snapToGrid w:val="0"/>
              <w:color w:val="auto"/>
              <w:kern w:val="2"/>
              <w:sz w:val="32"/>
              <w:szCs w:val="32"/>
            </w:rPr>
          </w:rPrChange>
        </w:rPr>
        <w:t>2、</w:t>
      </w:r>
      <w:r>
        <w:rPr>
          <w:rFonts w:hint="eastAsia" w:ascii="方正仿宋_GBK" w:hAnsi="方正仿宋_GBK" w:eastAsia="方正仿宋_GBK" w:cs="方正仿宋_GBK"/>
          <w:snapToGrid w:val="0"/>
          <w:color w:val="auto"/>
          <w:kern w:val="0"/>
          <w:sz w:val="32"/>
          <w:szCs w:val="32"/>
          <w:rPrChange w:id="434" w:author="余冰雁" w:date="2022-11-11T09:57:15Z">
            <w:rPr>
              <w:rFonts w:hint="eastAsia" w:ascii="方正仿宋_GBK" w:hAnsi="方正仿宋_GBK" w:eastAsia="方正仿宋_GBK" w:cs="方正仿宋_GBK"/>
              <w:snapToGrid w:val="0"/>
              <w:color w:val="auto"/>
              <w:kern w:val="2"/>
              <w:sz w:val="32"/>
              <w:szCs w:val="32"/>
            </w:rPr>
          </w:rPrChange>
        </w:rPr>
        <w:t>通车活动设计方案</w:t>
      </w:r>
      <w:r>
        <w:rPr>
          <w:rFonts w:hint="eastAsia" w:ascii="方正仿宋_GBK" w:hAnsi="方正仿宋_GBK" w:eastAsia="方正仿宋_GBK" w:cs="方正仿宋_GBK"/>
          <w:snapToGrid w:val="0"/>
          <w:color w:val="auto"/>
          <w:kern w:val="0"/>
          <w:sz w:val="32"/>
          <w:szCs w:val="32"/>
          <w:rPrChange w:id="435" w:author="余冰雁" w:date="2022-11-11T09:57:15Z">
            <w:rPr>
              <w:rFonts w:hint="eastAsia" w:ascii="方正仿宋_GBK" w:hAnsi="方正仿宋_GBK" w:eastAsia="方正仿宋_GBK" w:cs="方正仿宋_GBK"/>
              <w:snapToGrid w:val="0"/>
              <w:color w:val="auto"/>
              <w:kern w:val="2"/>
              <w:sz w:val="32"/>
              <w:szCs w:val="32"/>
            </w:rPr>
          </w:rPrChange>
        </w:rPr>
        <w:t>（</w:t>
      </w:r>
      <w:del w:id="436" w:author="余冰雁" w:date="2022-11-10T10:45:36Z">
        <w:r>
          <w:rPr>
            <w:rFonts w:hint="default" w:ascii="方正仿宋_GBK" w:hAnsi="方正仿宋_GBK" w:eastAsia="方正仿宋_GBK" w:cs="方正仿宋_GBK"/>
            <w:snapToGrid w:val="0"/>
            <w:color w:val="auto"/>
            <w:kern w:val="0"/>
            <w:sz w:val="32"/>
            <w:szCs w:val="32"/>
            <w:rPrChange w:id="437" w:author="余冰雁" w:date="2022-11-11T09:57:15Z">
              <w:rPr>
                <w:rFonts w:hint="eastAsia" w:ascii="方正仿宋_GBK" w:hAnsi="方正仿宋_GBK" w:eastAsia="方正仿宋_GBK" w:cs="方正仿宋_GBK"/>
                <w:snapToGrid w:val="0"/>
                <w:color w:val="auto"/>
                <w:kern w:val="2"/>
                <w:sz w:val="32"/>
                <w:szCs w:val="32"/>
              </w:rPr>
            </w:rPrChange>
          </w:rPr>
          <w:delText>以平地为基础进行设计</w:delText>
        </w:r>
      </w:del>
      <w:ins w:id="438" w:author="余冰雁" w:date="2022-11-10T10:45:37Z">
        <w:r>
          <w:rPr>
            <w:rFonts w:hint="eastAsia" w:ascii="方正仿宋_GBK" w:hAnsi="方正仿宋_GBK" w:eastAsia="方正仿宋_GBK" w:cs="方正仿宋_GBK"/>
            <w:snapToGrid w:val="0"/>
            <w:color w:val="auto"/>
            <w:kern w:val="0"/>
            <w:sz w:val="32"/>
            <w:szCs w:val="32"/>
            <w:lang w:val="en-US" w:eastAsia="zh-CN"/>
            <w:rPrChange w:id="439"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提供</w:t>
        </w:r>
      </w:ins>
      <w:ins w:id="440" w:author="余冰雁" w:date="2022-11-10T10:45:40Z">
        <w:r>
          <w:rPr>
            <w:rFonts w:hint="eastAsia" w:ascii="方正仿宋_GBK" w:hAnsi="方正仿宋_GBK" w:eastAsia="方正仿宋_GBK" w:cs="方正仿宋_GBK"/>
            <w:snapToGrid w:val="0"/>
            <w:color w:val="auto"/>
            <w:kern w:val="0"/>
            <w:sz w:val="32"/>
            <w:szCs w:val="32"/>
            <w:lang w:val="en-US" w:eastAsia="zh-CN"/>
            <w:rPrChange w:id="441"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平面图</w:t>
        </w:r>
      </w:ins>
      <w:ins w:id="442" w:author="余冰雁" w:date="2022-11-10T10:45:45Z">
        <w:r>
          <w:rPr>
            <w:rFonts w:hint="eastAsia" w:ascii="方正仿宋_GBK" w:hAnsi="方正仿宋_GBK" w:eastAsia="方正仿宋_GBK" w:cs="方正仿宋_GBK"/>
            <w:snapToGrid w:val="0"/>
            <w:color w:val="auto"/>
            <w:kern w:val="0"/>
            <w:sz w:val="32"/>
            <w:szCs w:val="32"/>
            <w:lang w:val="en-US" w:eastAsia="zh-CN"/>
            <w:rPrChange w:id="443"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及</w:t>
        </w:r>
      </w:ins>
      <w:ins w:id="444" w:author="余冰雁" w:date="2022-11-10T10:45:48Z">
        <w:r>
          <w:rPr>
            <w:rFonts w:hint="eastAsia" w:ascii="方正仿宋_GBK" w:hAnsi="方正仿宋_GBK" w:eastAsia="方正仿宋_GBK" w:cs="方正仿宋_GBK"/>
            <w:snapToGrid w:val="0"/>
            <w:color w:val="auto"/>
            <w:kern w:val="0"/>
            <w:sz w:val="32"/>
            <w:szCs w:val="32"/>
            <w:lang w:val="en-US" w:eastAsia="zh-CN"/>
            <w:rPrChange w:id="445"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效果图</w:t>
        </w:r>
      </w:ins>
      <w:ins w:id="446" w:author="余冰雁" w:date="2022-11-10T10:45:51Z">
        <w:r>
          <w:rPr>
            <w:rFonts w:hint="eastAsia" w:ascii="方正仿宋_GBK" w:hAnsi="方正仿宋_GBK" w:eastAsia="方正仿宋_GBK" w:cs="方正仿宋_GBK"/>
            <w:snapToGrid w:val="0"/>
            <w:color w:val="auto"/>
            <w:kern w:val="0"/>
            <w:sz w:val="32"/>
            <w:szCs w:val="32"/>
            <w:lang w:val="en-US" w:eastAsia="zh-CN"/>
            <w:rPrChange w:id="447"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w:t>
        </w:r>
      </w:ins>
      <w:ins w:id="448" w:author="余冰雁" w:date="2022-11-10T10:45:52Z">
        <w:r>
          <w:rPr>
            <w:rFonts w:hint="eastAsia" w:ascii="方正仿宋_GBK" w:hAnsi="方正仿宋_GBK" w:eastAsia="方正仿宋_GBK" w:cs="方正仿宋_GBK"/>
            <w:snapToGrid w:val="0"/>
            <w:color w:val="auto"/>
            <w:kern w:val="0"/>
            <w:sz w:val="32"/>
            <w:szCs w:val="32"/>
            <w:lang w:val="en-US" w:eastAsia="zh-CN"/>
            <w:rPrChange w:id="449"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含</w:t>
        </w:r>
      </w:ins>
      <w:ins w:id="450" w:author="余冰雁" w:date="2022-11-10T10:46:14Z">
        <w:r>
          <w:rPr>
            <w:rFonts w:hint="eastAsia" w:ascii="方正仿宋_GBK" w:hAnsi="方正仿宋_GBK" w:eastAsia="方正仿宋_GBK" w:cs="方正仿宋_GBK"/>
            <w:snapToGrid w:val="0"/>
            <w:color w:val="auto"/>
            <w:kern w:val="0"/>
            <w:sz w:val="32"/>
            <w:szCs w:val="32"/>
            <w:lang w:val="en-US" w:eastAsia="zh-CN"/>
            <w:rPrChange w:id="451"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舞台</w:t>
        </w:r>
      </w:ins>
      <w:ins w:id="452" w:author="余冰雁" w:date="2022-11-10T10:46:15Z">
        <w:r>
          <w:rPr>
            <w:rFonts w:hint="eastAsia" w:ascii="方正仿宋_GBK" w:hAnsi="方正仿宋_GBK" w:eastAsia="方正仿宋_GBK" w:cs="方正仿宋_GBK"/>
            <w:snapToGrid w:val="0"/>
            <w:color w:val="auto"/>
            <w:kern w:val="0"/>
            <w:sz w:val="32"/>
            <w:szCs w:val="32"/>
            <w:lang w:val="en-US" w:eastAsia="zh-CN"/>
            <w:rPrChange w:id="453"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w:t>
        </w:r>
      </w:ins>
      <w:ins w:id="454" w:author="余冰雁" w:date="2022-11-10T10:46:18Z">
        <w:r>
          <w:rPr>
            <w:rFonts w:hint="eastAsia" w:ascii="方正仿宋_GBK" w:hAnsi="方正仿宋_GBK" w:eastAsia="方正仿宋_GBK" w:cs="方正仿宋_GBK"/>
            <w:snapToGrid w:val="0"/>
            <w:color w:val="auto"/>
            <w:kern w:val="0"/>
            <w:sz w:val="32"/>
            <w:szCs w:val="32"/>
            <w:lang w:val="en-US" w:eastAsia="zh-CN"/>
            <w:rPrChange w:id="455"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方阵、</w:t>
        </w:r>
      </w:ins>
      <w:ins w:id="456" w:author="余冰雁" w:date="2022-11-10T10:46:22Z">
        <w:r>
          <w:rPr>
            <w:rFonts w:hint="eastAsia" w:ascii="方正仿宋_GBK" w:hAnsi="方正仿宋_GBK" w:eastAsia="方正仿宋_GBK" w:cs="方正仿宋_GBK"/>
            <w:snapToGrid w:val="0"/>
            <w:color w:val="auto"/>
            <w:kern w:val="0"/>
            <w:sz w:val="32"/>
            <w:szCs w:val="32"/>
            <w:lang w:val="en-US" w:eastAsia="zh-CN"/>
            <w:rPrChange w:id="457"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停车区、</w:t>
        </w:r>
      </w:ins>
      <w:ins w:id="458" w:author="余冰雁" w:date="2022-11-10T10:46:25Z">
        <w:r>
          <w:rPr>
            <w:rFonts w:hint="eastAsia" w:ascii="方正仿宋_GBK" w:hAnsi="方正仿宋_GBK" w:eastAsia="方正仿宋_GBK" w:cs="方正仿宋_GBK"/>
            <w:snapToGrid w:val="0"/>
            <w:color w:val="auto"/>
            <w:kern w:val="0"/>
            <w:sz w:val="32"/>
            <w:szCs w:val="32"/>
            <w:lang w:val="en-US" w:eastAsia="zh-CN"/>
            <w:rPrChange w:id="459" w:author="SAMSUNG" w:date="2022-11-29T12:49:54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防疫区</w:t>
        </w:r>
      </w:ins>
      <w:ins w:id="460" w:author="余冰雁" w:date="2022-11-10T10:46:26Z">
        <w:r>
          <w:rPr>
            <w:rFonts w:hint="eastAsia" w:ascii="方正仿宋_GBK" w:hAnsi="方正仿宋_GBK" w:eastAsia="方正仿宋_GBK" w:cs="方正仿宋_GBK"/>
            <w:snapToGrid w:val="0"/>
            <w:color w:val="auto"/>
            <w:kern w:val="0"/>
            <w:sz w:val="32"/>
            <w:szCs w:val="32"/>
            <w:lang w:val="en-US" w:eastAsia="zh-CN"/>
            <w:rPrChange w:id="461" w:author="SAMSUNG" w:date="2022-11-29T12:49:54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w:t>
        </w:r>
      </w:ins>
      <w:ins w:id="462" w:author="余冰雁" w:date="2022-11-10T10:46:27Z">
        <w:r>
          <w:rPr>
            <w:rFonts w:hint="eastAsia" w:ascii="方正仿宋_GBK" w:hAnsi="方正仿宋_GBK" w:eastAsia="方正仿宋_GBK" w:cs="方正仿宋_GBK"/>
            <w:snapToGrid w:val="0"/>
            <w:color w:val="auto"/>
            <w:kern w:val="0"/>
            <w:sz w:val="32"/>
            <w:szCs w:val="32"/>
            <w:lang w:val="en-US" w:eastAsia="zh-CN"/>
            <w:rPrChange w:id="463" w:author="SAMSUNG" w:date="2022-11-29T12:49:54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隔离区、</w:t>
        </w:r>
      </w:ins>
      <w:ins w:id="464" w:author="余冰雁" w:date="2022-11-10T10:46:28Z">
        <w:r>
          <w:rPr>
            <w:rFonts w:hint="eastAsia" w:ascii="方正仿宋_GBK" w:hAnsi="方正仿宋_GBK" w:eastAsia="方正仿宋_GBK" w:cs="方正仿宋_GBK"/>
            <w:snapToGrid w:val="0"/>
            <w:color w:val="auto"/>
            <w:kern w:val="0"/>
            <w:sz w:val="32"/>
            <w:szCs w:val="32"/>
            <w:lang w:val="en-US" w:eastAsia="zh-CN"/>
            <w:rPrChange w:id="465"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休息</w:t>
        </w:r>
      </w:ins>
      <w:ins w:id="466" w:author="余冰雁" w:date="2022-11-10T10:46:29Z">
        <w:r>
          <w:rPr>
            <w:rFonts w:hint="eastAsia" w:ascii="方正仿宋_GBK" w:hAnsi="方正仿宋_GBK" w:eastAsia="方正仿宋_GBK" w:cs="方正仿宋_GBK"/>
            <w:snapToGrid w:val="0"/>
            <w:color w:val="auto"/>
            <w:kern w:val="0"/>
            <w:sz w:val="32"/>
            <w:szCs w:val="32"/>
            <w:lang w:val="en-US" w:eastAsia="zh-CN"/>
            <w:rPrChange w:id="467"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区</w:t>
        </w:r>
      </w:ins>
      <w:ins w:id="468" w:author="余冰雁" w:date="2022-11-10T10:47:01Z">
        <w:r>
          <w:rPr>
            <w:rFonts w:hint="eastAsia" w:ascii="方正仿宋_GBK" w:hAnsi="方正仿宋_GBK" w:eastAsia="方正仿宋_GBK" w:cs="方正仿宋_GBK"/>
            <w:snapToGrid w:val="0"/>
            <w:color w:val="auto"/>
            <w:kern w:val="0"/>
            <w:sz w:val="32"/>
            <w:szCs w:val="32"/>
            <w:lang w:val="en-US" w:eastAsia="zh-CN"/>
            <w:rPrChange w:id="469"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等</w:t>
        </w:r>
      </w:ins>
      <w:ins w:id="470" w:author="余冰雁" w:date="2022-11-10T10:47:03Z">
        <w:r>
          <w:rPr>
            <w:rFonts w:hint="eastAsia" w:ascii="方正仿宋_GBK" w:hAnsi="方正仿宋_GBK" w:eastAsia="方正仿宋_GBK" w:cs="方正仿宋_GBK"/>
            <w:snapToGrid w:val="0"/>
            <w:color w:val="auto"/>
            <w:kern w:val="0"/>
            <w:sz w:val="32"/>
            <w:szCs w:val="32"/>
            <w:lang w:val="en-US" w:eastAsia="zh-CN"/>
            <w:rPrChange w:id="471"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规划</w:t>
        </w:r>
      </w:ins>
      <w:ins w:id="472" w:author="余冰雁" w:date="2022-11-10T10:47:04Z">
        <w:r>
          <w:rPr>
            <w:rFonts w:hint="eastAsia" w:ascii="方正仿宋_GBK" w:hAnsi="方正仿宋_GBK" w:eastAsia="方正仿宋_GBK" w:cs="方正仿宋_GBK"/>
            <w:snapToGrid w:val="0"/>
            <w:color w:val="auto"/>
            <w:kern w:val="0"/>
            <w:sz w:val="32"/>
            <w:szCs w:val="32"/>
            <w:lang w:val="en-US" w:eastAsia="zh-CN"/>
            <w:rPrChange w:id="473"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及</w:t>
        </w:r>
      </w:ins>
      <w:ins w:id="474" w:author="余冰雁" w:date="2022-11-10T10:46:48Z">
        <w:r>
          <w:rPr>
            <w:rFonts w:hint="eastAsia" w:ascii="方正仿宋_GBK" w:hAnsi="方正仿宋_GBK" w:eastAsia="方正仿宋_GBK" w:cs="方正仿宋_GBK"/>
            <w:snapToGrid w:val="0"/>
            <w:color w:val="auto"/>
            <w:kern w:val="0"/>
            <w:sz w:val="32"/>
            <w:szCs w:val="32"/>
            <w:lang w:val="en-US" w:eastAsia="zh-CN"/>
            <w:rPrChange w:id="475"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导视标识</w:t>
        </w:r>
      </w:ins>
      <w:ins w:id="476" w:author="余冰雁" w:date="2022-11-10T10:46:49Z">
        <w:r>
          <w:rPr>
            <w:rFonts w:hint="eastAsia" w:ascii="方正仿宋_GBK" w:hAnsi="方正仿宋_GBK" w:eastAsia="方正仿宋_GBK" w:cs="方正仿宋_GBK"/>
            <w:snapToGrid w:val="0"/>
            <w:color w:val="auto"/>
            <w:kern w:val="0"/>
            <w:sz w:val="32"/>
            <w:szCs w:val="32"/>
            <w:lang w:val="en-US" w:eastAsia="zh-CN"/>
            <w:rPrChange w:id="477"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w:t>
        </w:r>
      </w:ins>
      <w:ins w:id="478" w:author="余冰雁" w:date="2022-11-10T10:46:52Z">
        <w:r>
          <w:rPr>
            <w:rFonts w:hint="eastAsia" w:ascii="方正仿宋_GBK" w:hAnsi="方正仿宋_GBK" w:eastAsia="方正仿宋_GBK" w:cs="方正仿宋_GBK"/>
            <w:snapToGrid w:val="0"/>
            <w:color w:val="auto"/>
            <w:kern w:val="0"/>
            <w:sz w:val="32"/>
            <w:szCs w:val="32"/>
            <w:lang w:val="en-US" w:eastAsia="zh-CN"/>
            <w:rPrChange w:id="479"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宣传</w:t>
        </w:r>
      </w:ins>
      <w:ins w:id="480" w:author="余冰雁" w:date="2022-11-10T10:46:53Z">
        <w:r>
          <w:rPr>
            <w:rFonts w:hint="eastAsia" w:ascii="方正仿宋_GBK" w:hAnsi="方正仿宋_GBK" w:eastAsia="方正仿宋_GBK" w:cs="方正仿宋_GBK"/>
            <w:snapToGrid w:val="0"/>
            <w:color w:val="auto"/>
            <w:kern w:val="0"/>
            <w:sz w:val="32"/>
            <w:szCs w:val="32"/>
            <w:lang w:val="en-US" w:eastAsia="zh-CN"/>
            <w:rPrChange w:id="481"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标语</w:t>
        </w:r>
      </w:ins>
      <w:ins w:id="482" w:author="余冰雁" w:date="2022-11-10T10:47:17Z">
        <w:r>
          <w:rPr>
            <w:rFonts w:hint="eastAsia" w:ascii="方正仿宋_GBK" w:hAnsi="方正仿宋_GBK" w:eastAsia="方正仿宋_GBK" w:cs="方正仿宋_GBK"/>
            <w:snapToGrid w:val="0"/>
            <w:color w:val="auto"/>
            <w:kern w:val="0"/>
            <w:sz w:val="32"/>
            <w:szCs w:val="32"/>
            <w:lang w:val="en-US" w:eastAsia="zh-CN"/>
            <w:rPrChange w:id="483"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w:t>
        </w:r>
      </w:ins>
      <w:ins w:id="484" w:author="余冰雁" w:date="2022-11-10T10:47:18Z">
        <w:r>
          <w:rPr>
            <w:rFonts w:hint="eastAsia" w:ascii="方正仿宋_GBK" w:hAnsi="方正仿宋_GBK" w:eastAsia="方正仿宋_GBK" w:cs="方正仿宋_GBK"/>
            <w:snapToGrid w:val="0"/>
            <w:color w:val="auto"/>
            <w:kern w:val="0"/>
            <w:sz w:val="32"/>
            <w:szCs w:val="32"/>
            <w:lang w:val="en-US" w:eastAsia="zh-CN"/>
            <w:rPrChange w:id="485"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氛围</w:t>
        </w:r>
      </w:ins>
      <w:ins w:id="486" w:author="余冰雁" w:date="2022-11-10T10:47:19Z">
        <w:r>
          <w:rPr>
            <w:rFonts w:hint="eastAsia" w:ascii="方正仿宋_GBK" w:hAnsi="方正仿宋_GBK" w:eastAsia="方正仿宋_GBK" w:cs="方正仿宋_GBK"/>
            <w:snapToGrid w:val="0"/>
            <w:color w:val="auto"/>
            <w:kern w:val="0"/>
            <w:sz w:val="32"/>
            <w:szCs w:val="32"/>
            <w:lang w:val="en-US" w:eastAsia="zh-CN"/>
            <w:rPrChange w:id="487" w:author="余冰雁" w:date="2022-11-11T09:57:15Z">
              <w:rPr>
                <w:rFonts w:hint="eastAsia" w:ascii="方正仿宋_GBK" w:hAnsi="方正仿宋_GBK" w:eastAsia="方正仿宋_GBK" w:cs="方正仿宋_GBK"/>
                <w:snapToGrid w:val="0"/>
                <w:color w:val="000000" w:themeColor="text1"/>
                <w:kern w:val="0"/>
                <w:sz w:val="32"/>
                <w:szCs w:val="32"/>
                <w:lang w:val="en-US" w:eastAsia="zh-CN"/>
                <w14:textFill>
                  <w14:solidFill>
                    <w14:schemeClr w14:val="tx1"/>
                  </w14:solidFill>
                </w14:textFill>
              </w:rPr>
            </w:rPrChange>
          </w:rPr>
          <w:t>展示等</w:t>
        </w:r>
      </w:ins>
      <w:r>
        <w:rPr>
          <w:rFonts w:hint="eastAsia" w:ascii="方正仿宋_GBK" w:hAnsi="方正仿宋_GBK" w:eastAsia="方正仿宋_GBK" w:cs="方正仿宋_GBK"/>
          <w:snapToGrid w:val="0"/>
          <w:color w:val="auto"/>
          <w:kern w:val="0"/>
          <w:sz w:val="32"/>
          <w:szCs w:val="32"/>
          <w:rPrChange w:id="488" w:author="余冰雁" w:date="2022-11-11T09:57:15Z">
            <w:rPr>
              <w:rFonts w:hint="eastAsia" w:ascii="方正仿宋_GBK" w:hAnsi="方正仿宋_GBK" w:eastAsia="方正仿宋_GBK" w:cs="方正仿宋_GBK"/>
              <w:snapToGrid w:val="0"/>
              <w:color w:val="auto"/>
              <w:kern w:val="2"/>
              <w:sz w:val="32"/>
              <w:szCs w:val="32"/>
            </w:rPr>
          </w:rPrChange>
        </w:rPr>
        <w:t>）</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489"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kern w:val="0"/>
          <w:sz w:val="32"/>
          <w:szCs w:val="32"/>
          <w:rPrChange w:id="490" w:author="余冰雁" w:date="2022-11-11T09:57:15Z">
            <w:rPr>
              <w:rFonts w:ascii="方正仿宋_GBK" w:hAnsi="方正仿宋_GBK" w:eastAsia="方正仿宋_GBK" w:cs="方正仿宋_GBK"/>
              <w:snapToGrid w:val="0"/>
              <w:color w:val="auto"/>
              <w:kern w:val="2"/>
              <w:sz w:val="32"/>
              <w:szCs w:val="32"/>
            </w:rPr>
          </w:rPrChange>
        </w:rPr>
        <w:t>3、单位业绩证明材料</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491"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kern w:val="0"/>
          <w:sz w:val="32"/>
          <w:szCs w:val="32"/>
          <w:rPrChange w:id="492" w:author="余冰雁" w:date="2022-11-11T09:57:15Z">
            <w:rPr>
              <w:rFonts w:ascii="方正仿宋_GBK" w:hAnsi="方正仿宋_GBK" w:eastAsia="方正仿宋_GBK" w:cs="方正仿宋_GBK"/>
              <w:snapToGrid w:val="0"/>
              <w:color w:val="auto"/>
              <w:kern w:val="2"/>
              <w:sz w:val="32"/>
              <w:szCs w:val="32"/>
            </w:rPr>
          </w:rPrChange>
        </w:rPr>
        <w:t>4、负责人业绩证明材料</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493"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kern w:val="0"/>
          <w:sz w:val="32"/>
          <w:szCs w:val="32"/>
          <w:rPrChange w:id="494" w:author="余冰雁" w:date="2022-11-11T09:57:15Z">
            <w:rPr>
              <w:rFonts w:ascii="方正仿宋_GBK" w:hAnsi="方正仿宋_GBK" w:eastAsia="方正仿宋_GBK" w:cs="方正仿宋_GBK"/>
              <w:snapToGrid w:val="0"/>
              <w:color w:val="auto"/>
              <w:kern w:val="2"/>
              <w:sz w:val="32"/>
              <w:szCs w:val="32"/>
            </w:rPr>
          </w:rPrChange>
        </w:rPr>
        <w:t>5、营业执照</w:t>
      </w:r>
    </w:p>
    <w:p>
      <w:pPr>
        <w:spacing w:line="560" w:lineRule="exact"/>
        <w:ind w:firstLine="640" w:firstLineChars="200"/>
        <w:rPr>
          <w:rFonts w:ascii="方正仿宋_GBK" w:hAnsi="方正仿宋_GBK" w:eastAsia="方正仿宋_GBK" w:cs="方正仿宋_GBK"/>
          <w:snapToGrid w:val="0"/>
          <w:color w:val="auto"/>
          <w:kern w:val="0"/>
          <w:sz w:val="32"/>
          <w:szCs w:val="32"/>
          <w:rPrChange w:id="495" w:author="余冰雁" w:date="2022-11-11T09:57:15Z">
            <w:rPr>
              <w:rFonts w:ascii="方正仿宋_GBK" w:hAnsi="方正仿宋_GBK" w:eastAsia="方正仿宋_GBK" w:cs="方正仿宋_GBK"/>
              <w:snapToGrid w:val="0"/>
              <w:kern w:val="0"/>
              <w:sz w:val="32"/>
              <w:szCs w:val="32"/>
            </w:rPr>
          </w:rPrChange>
        </w:rPr>
      </w:pPr>
      <w:r>
        <w:rPr>
          <w:rFonts w:ascii="方正仿宋_GBK" w:hAnsi="方正仿宋_GBK" w:eastAsia="方正仿宋_GBK" w:cs="方正仿宋_GBK"/>
          <w:snapToGrid w:val="0"/>
          <w:color w:val="auto"/>
          <w:kern w:val="0"/>
          <w:sz w:val="32"/>
          <w:szCs w:val="32"/>
          <w:rPrChange w:id="496" w:author="余冰雁" w:date="2022-11-11T09:57:15Z">
            <w:rPr>
              <w:rFonts w:ascii="方正仿宋_GBK" w:hAnsi="方正仿宋_GBK" w:eastAsia="方正仿宋_GBK" w:cs="方正仿宋_GBK"/>
              <w:snapToGrid w:val="0"/>
              <w:kern w:val="0"/>
              <w:sz w:val="32"/>
              <w:szCs w:val="32"/>
            </w:rPr>
          </w:rPrChange>
        </w:rPr>
        <w:t>6、法定代表人身份证明及法定代表人的授权委托书（若有）</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497"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kern w:val="0"/>
          <w:sz w:val="32"/>
          <w:szCs w:val="32"/>
          <w:rPrChange w:id="498" w:author="余冰雁" w:date="2022-11-11T09:57:15Z">
            <w:rPr>
              <w:rFonts w:ascii="方正仿宋_GBK" w:hAnsi="方正仿宋_GBK" w:eastAsia="方正仿宋_GBK" w:cs="方正仿宋_GBK"/>
              <w:snapToGrid w:val="0"/>
              <w:color w:val="auto"/>
              <w:kern w:val="2"/>
              <w:sz w:val="32"/>
              <w:szCs w:val="32"/>
            </w:rPr>
          </w:rPrChange>
        </w:rPr>
        <w:t>7、信誉及其他承诺书</w:t>
      </w:r>
    </w:p>
    <w:p>
      <w:pPr>
        <w:pStyle w:val="27"/>
        <w:spacing w:line="560" w:lineRule="exact"/>
        <w:ind w:firstLine="640" w:firstLineChars="200"/>
        <w:jc w:val="both"/>
        <w:rPr>
          <w:rFonts w:ascii="方正楷体_GBK" w:hAnsi="方正楷体_GBK" w:eastAsia="方正楷体_GBK" w:cs="方正楷体_GBK"/>
          <w:snapToGrid w:val="0"/>
          <w:color w:val="auto"/>
          <w:sz w:val="32"/>
          <w:szCs w:val="32"/>
          <w:rPrChange w:id="499" w:author="余冰雁" w:date="2022-11-11T09:57:15Z">
            <w:rPr>
              <w:rFonts w:ascii="方正楷体_GBK" w:hAnsi="方正楷体_GBK" w:eastAsia="方正楷体_GBK" w:cs="方正楷体_GBK"/>
              <w:snapToGrid w:val="0"/>
              <w:sz w:val="32"/>
              <w:szCs w:val="32"/>
            </w:rPr>
          </w:rPrChange>
        </w:rPr>
      </w:pPr>
      <w:r>
        <w:rPr>
          <w:rFonts w:hint="eastAsia" w:ascii="方正楷体_GBK" w:hAnsi="方正楷体_GBK" w:eastAsia="方正楷体_GBK" w:cs="方正楷体_GBK"/>
          <w:snapToGrid w:val="0"/>
          <w:color w:val="auto"/>
          <w:kern w:val="0"/>
          <w:sz w:val="32"/>
          <w:szCs w:val="32"/>
          <w:rPrChange w:id="500" w:author="余冰雁" w:date="2022-11-11T09:57:15Z">
            <w:rPr>
              <w:rFonts w:hint="eastAsia" w:ascii="方正楷体_GBK" w:hAnsi="方正楷体_GBK" w:eastAsia="方正楷体_GBK" w:cs="方正楷体_GBK"/>
              <w:snapToGrid w:val="0"/>
              <w:color w:val="auto"/>
              <w:kern w:val="2"/>
              <w:sz w:val="32"/>
              <w:szCs w:val="32"/>
            </w:rPr>
          </w:rPrChange>
        </w:rPr>
        <w:t>（二）报价文件份数</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502" w:author="余冰雁" w:date="2022-11-11T09:57:15Z">
            <w:rPr>
              <w:rFonts w:ascii="方正仿宋_GBK" w:hAnsi="方正仿宋_GBK" w:eastAsia="方正仿宋_GBK" w:cs="方正仿宋_GBK"/>
              <w:snapToGrid w:val="0"/>
              <w:sz w:val="32"/>
              <w:szCs w:val="32"/>
            </w:rPr>
          </w:rPrChange>
        </w:rPr>
        <w:pPrChange w:id="501"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503" w:author="余冰雁" w:date="2022-11-11T09:57:15Z">
            <w:rPr>
              <w:rFonts w:hint="eastAsia" w:ascii="方正仿宋_GBK" w:hAnsi="方正仿宋_GBK" w:eastAsia="方正仿宋_GBK" w:cs="方正仿宋_GBK"/>
              <w:snapToGrid w:val="0"/>
              <w:sz w:val="32"/>
              <w:szCs w:val="32"/>
            </w:rPr>
          </w:rPrChange>
        </w:rPr>
        <w:t>报价文件正本一份，副本一份。</w:t>
      </w:r>
    </w:p>
    <w:p>
      <w:pPr>
        <w:pStyle w:val="27"/>
        <w:spacing w:line="560" w:lineRule="exact"/>
        <w:ind w:firstLine="640" w:firstLineChars="200"/>
        <w:jc w:val="both"/>
        <w:rPr>
          <w:rFonts w:ascii="方正楷体_GBK" w:hAnsi="方正楷体_GBK" w:eastAsia="方正楷体_GBK" w:cs="方正楷体_GBK"/>
          <w:snapToGrid w:val="0"/>
          <w:color w:val="auto"/>
          <w:sz w:val="32"/>
          <w:szCs w:val="32"/>
          <w:rPrChange w:id="505" w:author="余冰雁" w:date="2022-11-11T09:57:15Z">
            <w:rPr>
              <w:rFonts w:ascii="方正楷体_GBK" w:hAnsi="方正楷体_GBK" w:eastAsia="方正楷体_GBK" w:cs="方正楷体_GBK"/>
              <w:snapToGrid w:val="0"/>
              <w:sz w:val="32"/>
              <w:szCs w:val="32"/>
            </w:rPr>
          </w:rPrChange>
        </w:rPr>
        <w:pPrChange w:id="504" w:author="余冰雁" w:date="2022-11-07T11:09:00Z">
          <w:pPr>
            <w:pStyle w:val="27"/>
            <w:spacing w:line="500" w:lineRule="exact"/>
            <w:ind w:firstLine="640" w:firstLineChars="200"/>
            <w:jc w:val="both"/>
          </w:pPr>
        </w:pPrChange>
      </w:pPr>
      <w:r>
        <w:rPr>
          <w:rFonts w:hint="eastAsia" w:ascii="方正楷体_GBK" w:hAnsi="方正楷体_GBK" w:eastAsia="方正楷体_GBK" w:cs="方正楷体_GBK"/>
          <w:snapToGrid w:val="0"/>
          <w:color w:val="auto"/>
          <w:sz w:val="32"/>
          <w:szCs w:val="32"/>
          <w:rPrChange w:id="506" w:author="余冰雁" w:date="2022-11-11T09:57:15Z">
            <w:rPr>
              <w:rFonts w:hint="eastAsia" w:ascii="方正楷体_GBK" w:hAnsi="方正楷体_GBK" w:eastAsia="方正楷体_GBK" w:cs="方正楷体_GBK"/>
              <w:snapToGrid w:val="0"/>
              <w:sz w:val="32"/>
              <w:szCs w:val="32"/>
            </w:rPr>
          </w:rPrChange>
        </w:rPr>
        <w:t>（三）报价文件的签署及密封</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507"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sz w:val="32"/>
          <w:szCs w:val="32"/>
          <w:rPrChange w:id="508" w:author="余冰雁" w:date="2022-11-11T09:57:15Z">
            <w:rPr>
              <w:rFonts w:ascii="方正仿宋_GBK" w:hAnsi="方正仿宋_GBK" w:eastAsia="方正仿宋_GBK" w:cs="方正仿宋_GBK"/>
              <w:snapToGrid w:val="0"/>
              <w:sz w:val="32"/>
              <w:szCs w:val="32"/>
            </w:rPr>
          </w:rPrChange>
        </w:rPr>
        <w:t>1、报价人编制完整的报价文件，并由报价人的法定代表人或其委托代理人在报价函上签署姓名，</w:t>
      </w:r>
      <w:commentRangeStart w:id="0"/>
      <w:r>
        <w:rPr>
          <w:rFonts w:hint="eastAsia" w:ascii="方正仿宋_GBK" w:hAnsi="方正仿宋_GBK" w:eastAsia="方正仿宋_GBK" w:cs="方正仿宋_GBK"/>
          <w:snapToGrid w:val="0"/>
          <w:color w:val="auto"/>
          <w:sz w:val="32"/>
          <w:szCs w:val="32"/>
          <w:rPrChange w:id="509" w:author="余冰雁" w:date="2022-11-11T09:57:15Z">
            <w:rPr>
              <w:rFonts w:hint="eastAsia" w:ascii="方正仿宋_GBK" w:hAnsi="方正仿宋_GBK" w:eastAsia="方正仿宋_GBK" w:cs="方正仿宋_GBK"/>
              <w:snapToGrid w:val="0"/>
              <w:sz w:val="32"/>
              <w:szCs w:val="32"/>
            </w:rPr>
          </w:rPrChange>
        </w:rPr>
        <w:t>不得用印章、签名章或其他电子制版签名</w:t>
      </w:r>
      <w:commentRangeEnd w:id="0"/>
      <w:r>
        <w:rPr>
          <w:color w:val="auto"/>
          <w:rPrChange w:id="510" w:author="余冰雁" w:date="2022-11-11T09:57:15Z">
            <w:rPr/>
          </w:rPrChange>
        </w:rPr>
        <w:commentReference w:id="0"/>
      </w:r>
      <w:r>
        <w:rPr>
          <w:rFonts w:hint="eastAsia" w:ascii="方正仿宋_GBK" w:hAnsi="方正仿宋_GBK" w:eastAsia="方正仿宋_GBK" w:cs="方正仿宋_GBK"/>
          <w:snapToGrid w:val="0"/>
          <w:color w:val="auto"/>
          <w:sz w:val="32"/>
          <w:szCs w:val="32"/>
          <w:rPrChange w:id="511" w:author="余冰雁" w:date="2022-11-11T09:57:15Z">
            <w:rPr>
              <w:rFonts w:hint="eastAsia" w:ascii="方正仿宋_GBK" w:hAnsi="方正仿宋_GBK" w:eastAsia="方正仿宋_GBK" w:cs="方正仿宋_GBK"/>
              <w:snapToGrid w:val="0"/>
              <w:sz w:val="32"/>
              <w:szCs w:val="32"/>
            </w:rPr>
          </w:rPrChange>
        </w:rPr>
        <w:t>。报价文件中的任何改动之处应加盖单位</w:t>
      </w:r>
      <w:del w:id="512" w:author="余冰雁" w:date="2022-11-10T10:47:38Z">
        <w:r>
          <w:rPr>
            <w:rFonts w:hint="default" w:ascii="方正仿宋_GBK" w:hAnsi="方正仿宋_GBK" w:eastAsia="方正仿宋_GBK" w:cs="方正仿宋_GBK"/>
            <w:snapToGrid w:val="0"/>
            <w:color w:val="auto"/>
            <w:sz w:val="32"/>
            <w:szCs w:val="32"/>
            <w:rPrChange w:id="513" w:author="余冰雁" w:date="2022-11-11T09:57:15Z">
              <w:rPr>
                <w:rFonts w:hint="eastAsia" w:ascii="方正仿宋_GBK" w:hAnsi="方正仿宋_GBK" w:eastAsia="方正仿宋_GBK" w:cs="方正仿宋_GBK"/>
                <w:snapToGrid w:val="0"/>
                <w:sz w:val="32"/>
                <w:szCs w:val="32"/>
              </w:rPr>
            </w:rPrChange>
          </w:rPr>
          <w:delText>章</w:delText>
        </w:r>
      </w:del>
      <w:ins w:id="514" w:author="余冰雁" w:date="2022-11-10T10:47:39Z">
        <w:r>
          <w:rPr>
            <w:rFonts w:hint="eastAsia" w:ascii="方正仿宋_GBK" w:hAnsi="方正仿宋_GBK" w:eastAsia="方正仿宋_GBK" w:cs="方正仿宋_GBK"/>
            <w:snapToGrid w:val="0"/>
            <w:color w:val="auto"/>
            <w:sz w:val="32"/>
            <w:szCs w:val="32"/>
            <w:lang w:val="en-US" w:eastAsia="zh-CN"/>
            <w:rPrChange w:id="515" w:author="余冰雁" w:date="2022-11-11T09:57:15Z">
              <w:rPr>
                <w:rFonts w:hint="eastAsia" w:ascii="方正仿宋_GBK" w:hAnsi="方正仿宋_GBK" w:eastAsia="方正仿宋_GBK" w:cs="方正仿宋_GBK"/>
                <w:snapToGrid w:val="0"/>
                <w:color w:val="000000" w:themeColor="text1"/>
                <w:sz w:val="32"/>
                <w:szCs w:val="32"/>
                <w:lang w:val="en-US" w:eastAsia="zh-CN"/>
                <w14:textFill>
                  <w14:solidFill>
                    <w14:schemeClr w14:val="tx1"/>
                  </w14:solidFill>
                </w14:textFill>
              </w:rPr>
            </w:rPrChange>
          </w:rPr>
          <w:t>公章</w:t>
        </w:r>
      </w:ins>
      <w:r>
        <w:rPr>
          <w:rFonts w:hint="eastAsia" w:ascii="方正仿宋_GBK" w:hAnsi="方正仿宋_GBK" w:eastAsia="方正仿宋_GBK" w:cs="方正仿宋_GBK"/>
          <w:snapToGrid w:val="0"/>
          <w:color w:val="auto"/>
          <w:sz w:val="32"/>
          <w:szCs w:val="32"/>
          <w:rPrChange w:id="516" w:author="余冰雁" w:date="2022-11-11T09:57:15Z">
            <w:rPr>
              <w:rFonts w:hint="eastAsia" w:ascii="方正仿宋_GBK" w:hAnsi="方正仿宋_GBK" w:eastAsia="方正仿宋_GBK" w:cs="方正仿宋_GBK"/>
              <w:snapToGrid w:val="0"/>
              <w:sz w:val="32"/>
              <w:szCs w:val="32"/>
            </w:rPr>
          </w:rPrChange>
        </w:rPr>
        <w:t>或由报价人的法定代表人或其授权代理人签字确认。否则将否决其报价。</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517"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sz w:val="32"/>
          <w:szCs w:val="32"/>
          <w:rPrChange w:id="518" w:author="余冰雁" w:date="2022-11-11T09:57:15Z">
            <w:rPr>
              <w:rFonts w:ascii="方正仿宋_GBK" w:hAnsi="方正仿宋_GBK" w:eastAsia="方正仿宋_GBK" w:cs="方正仿宋_GBK"/>
              <w:snapToGrid w:val="0"/>
              <w:sz w:val="32"/>
              <w:szCs w:val="32"/>
            </w:rPr>
          </w:rPrChange>
        </w:rPr>
        <w:t>2、报价文件按A4纸规格密封合并装订成一本，报价人将上述报价文件按要求填写和装订后，统一装入一个封套密封，封口须加盖公章。</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519"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snapToGrid w:val="0"/>
          <w:color w:val="auto"/>
          <w:sz w:val="32"/>
          <w:szCs w:val="32"/>
          <w:rPrChange w:id="520" w:author="余冰雁" w:date="2022-11-11T09:57:15Z">
            <w:rPr>
              <w:rFonts w:ascii="方正仿宋_GBK" w:hAnsi="方正仿宋_GBK" w:eastAsia="方正仿宋_GBK" w:cs="方正仿宋_GBK"/>
              <w:snapToGrid w:val="0"/>
              <w:sz w:val="32"/>
              <w:szCs w:val="32"/>
            </w:rPr>
          </w:rPrChange>
        </w:rPr>
        <w:t>3、报价人提供的所有资料必须真实、准确，若发现有弄虚作假、串通报价和</w:t>
      </w:r>
      <w:del w:id="521" w:author="余冰雁" w:date="2022-10-21T11:07:00Z">
        <w:r>
          <w:rPr>
            <w:rFonts w:hint="eastAsia" w:ascii="方正仿宋_GBK" w:hAnsi="方正仿宋_GBK" w:eastAsia="方正仿宋_GBK" w:cs="方正仿宋_GBK"/>
            <w:snapToGrid w:val="0"/>
            <w:color w:val="auto"/>
            <w:sz w:val="32"/>
            <w:szCs w:val="32"/>
            <w:rPrChange w:id="522" w:author="余冰雁" w:date="2022-11-11T09:57:15Z">
              <w:rPr>
                <w:rFonts w:hint="eastAsia" w:ascii="方正仿宋_GBK" w:hAnsi="方正仿宋_GBK" w:eastAsia="方正仿宋_GBK" w:cs="方正仿宋_GBK"/>
                <w:snapToGrid w:val="0"/>
                <w:sz w:val="32"/>
                <w:szCs w:val="32"/>
              </w:rPr>
            </w:rPrChange>
          </w:rPr>
          <w:delText>欺骗</w:delText>
        </w:r>
      </w:del>
      <w:ins w:id="523" w:author="余冰雁" w:date="2022-10-21T11:07:00Z">
        <w:r>
          <w:rPr>
            <w:rFonts w:hint="eastAsia" w:ascii="方正仿宋_GBK" w:hAnsi="方正仿宋_GBK" w:eastAsia="方正仿宋_GBK" w:cs="方正仿宋_GBK"/>
            <w:snapToGrid w:val="0"/>
            <w:color w:val="auto"/>
            <w:sz w:val="32"/>
            <w:szCs w:val="32"/>
            <w:rPrChange w:id="524"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欺诈</w:t>
        </w:r>
      </w:ins>
      <w:r>
        <w:rPr>
          <w:rFonts w:hint="eastAsia" w:ascii="方正仿宋_GBK" w:hAnsi="方正仿宋_GBK" w:eastAsia="方正仿宋_GBK" w:cs="方正仿宋_GBK"/>
          <w:snapToGrid w:val="0"/>
          <w:color w:val="auto"/>
          <w:sz w:val="32"/>
          <w:szCs w:val="32"/>
          <w:rPrChange w:id="525" w:author="余冰雁" w:date="2022-11-11T09:57:15Z">
            <w:rPr>
              <w:rFonts w:hint="eastAsia" w:ascii="方正仿宋_GBK" w:hAnsi="方正仿宋_GBK" w:eastAsia="方正仿宋_GBK" w:cs="方正仿宋_GBK"/>
              <w:snapToGrid w:val="0"/>
              <w:sz w:val="32"/>
              <w:szCs w:val="32"/>
            </w:rPr>
          </w:rPrChange>
        </w:rPr>
        <w:t>行为，一经查实，由此而产生的经济损失、经济责任和一切后果由报价人承担，并按有关规定进行</w:t>
      </w:r>
      <w:del w:id="526" w:author="余冰雁" w:date="2022-10-21T11:07:00Z">
        <w:r>
          <w:rPr>
            <w:rFonts w:hint="eastAsia" w:ascii="方正仿宋_GBK" w:hAnsi="方正仿宋_GBK" w:eastAsia="方正仿宋_GBK" w:cs="方正仿宋_GBK"/>
            <w:snapToGrid w:val="0"/>
            <w:color w:val="auto"/>
            <w:sz w:val="32"/>
            <w:szCs w:val="32"/>
            <w:rPrChange w:id="527" w:author="余冰雁" w:date="2022-11-11T09:57:15Z">
              <w:rPr>
                <w:rFonts w:hint="eastAsia" w:ascii="方正仿宋_GBK" w:hAnsi="方正仿宋_GBK" w:eastAsia="方正仿宋_GBK" w:cs="方正仿宋_GBK"/>
                <w:snapToGrid w:val="0"/>
                <w:sz w:val="32"/>
                <w:szCs w:val="32"/>
              </w:rPr>
            </w:rPrChange>
          </w:rPr>
          <w:delText>严肃</w:delText>
        </w:r>
      </w:del>
      <w:r>
        <w:rPr>
          <w:rFonts w:hint="eastAsia" w:ascii="方正仿宋_GBK" w:hAnsi="方正仿宋_GBK" w:eastAsia="方正仿宋_GBK" w:cs="方正仿宋_GBK"/>
          <w:snapToGrid w:val="0"/>
          <w:color w:val="auto"/>
          <w:sz w:val="32"/>
          <w:szCs w:val="32"/>
          <w:rPrChange w:id="528" w:author="余冰雁" w:date="2022-11-11T09:57:15Z">
            <w:rPr>
              <w:rFonts w:hint="eastAsia" w:ascii="方正仿宋_GBK" w:hAnsi="方正仿宋_GBK" w:eastAsia="方正仿宋_GBK" w:cs="方正仿宋_GBK"/>
              <w:snapToGrid w:val="0"/>
              <w:sz w:val="32"/>
              <w:szCs w:val="32"/>
            </w:rPr>
          </w:rPrChange>
        </w:rPr>
        <w:t>处理。</w:t>
      </w:r>
    </w:p>
    <w:p>
      <w:pPr>
        <w:spacing w:line="560" w:lineRule="exact"/>
        <w:ind w:left="420" w:leftChars="200"/>
        <w:rPr>
          <w:rFonts w:ascii="方正黑体_GBK" w:hAnsi="方正黑体_GBK" w:eastAsia="方正黑体_GBK" w:cs="方正黑体_GBK"/>
          <w:bCs/>
          <w:color w:val="auto"/>
          <w:sz w:val="32"/>
          <w:szCs w:val="32"/>
          <w:rPrChange w:id="529" w:author="余冰雁" w:date="2022-11-11T09:57:15Z">
            <w:rPr>
              <w:rFonts w:ascii="方正黑体_GBK" w:hAnsi="方正黑体_GBK" w:eastAsia="方正黑体_GBK" w:cs="方正黑体_GBK"/>
              <w:bCs/>
              <w:sz w:val="32"/>
              <w:szCs w:val="32"/>
            </w:rPr>
          </w:rPrChange>
        </w:rPr>
      </w:pPr>
      <w:r>
        <w:rPr>
          <w:rFonts w:ascii="方正黑体_GBK" w:hAnsi="方正黑体_GBK" w:eastAsia="方正黑体_GBK" w:cs="方正黑体_GBK"/>
          <w:bCs/>
          <w:color w:val="auto"/>
          <w:kern w:val="2"/>
          <w:sz w:val="32"/>
          <w:szCs w:val="32"/>
          <w:rPrChange w:id="530" w:author="余冰雁" w:date="2022-11-11T09:57:15Z">
            <w:rPr>
              <w:rFonts w:ascii="方正黑体_GBK" w:hAnsi="方正黑体_GBK" w:eastAsia="方正黑体_GBK" w:cs="方正黑体_GBK"/>
              <w:bCs/>
              <w:color w:val="000000"/>
              <w:kern w:val="0"/>
              <w:sz w:val="32"/>
              <w:szCs w:val="32"/>
            </w:rPr>
          </w:rPrChange>
        </w:rPr>
        <w:t xml:space="preserve">  四、报价</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
      </w:pPr>
      <w:r>
        <w:rPr>
          <w:rFonts w:ascii="方正仿宋_GBK" w:hAnsi="方正仿宋_GBK" w:eastAsia="方正仿宋_GBK" w:cs="方正仿宋_GBK"/>
          <w:snapToGrid w:val="0"/>
          <w:color w:val="auto"/>
          <w:sz w:val="32"/>
          <w:szCs w:val="32"/>
        </w:rPr>
        <w:t>1、</w:t>
      </w:r>
      <w:r>
        <w:rPr>
          <w:rFonts w:hint="eastAsia" w:ascii="方正仿宋_GBK" w:hAnsi="方正仿宋_GBK" w:eastAsia="方正仿宋_GBK" w:cs="方正仿宋_GBK"/>
          <w:snapToGrid w:val="0"/>
          <w:color w:val="auto"/>
          <w:sz w:val="32"/>
          <w:szCs w:val="32"/>
        </w:rPr>
        <w:t>本合同为</w:t>
      </w:r>
      <w:del w:id="531" w:author="SAMSUNG" w:date="2022-11-05T17:19:00Z">
        <w:r>
          <w:rPr>
            <w:rFonts w:hint="eastAsia" w:ascii="方正仿宋_GBK" w:hAnsi="方正仿宋_GBK" w:eastAsia="方正仿宋_GBK" w:cs="方正仿宋_GBK"/>
            <w:snapToGrid w:val="0"/>
            <w:color w:val="auto"/>
            <w:sz w:val="32"/>
            <w:szCs w:val="32"/>
          </w:rPr>
          <w:delText>单价</w:delText>
        </w:r>
      </w:del>
      <w:ins w:id="532" w:author="余冰雁" w:date="2022-11-04T11:13:00Z">
        <w:del w:id="533" w:author="SAMSUNG" w:date="2022-11-05T17:19:00Z">
          <w:r>
            <w:rPr>
              <w:rFonts w:hint="eastAsia" w:ascii="方正仿宋_GBK" w:hAnsi="方正仿宋_GBK" w:eastAsia="方正仿宋_GBK" w:cs="方正仿宋_GBK"/>
              <w:snapToGrid w:val="0"/>
              <w:color w:val="auto"/>
              <w:sz w:val="32"/>
              <w:szCs w:val="32"/>
              <w:rPrChange w:id="534"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delText>总价</w:delText>
          </w:r>
        </w:del>
      </w:ins>
      <w:ins w:id="535" w:author="SAMSUNG" w:date="2022-11-05T17:19:00Z">
        <w:r>
          <w:rPr>
            <w:rFonts w:hint="eastAsia" w:ascii="方正仿宋_GBK" w:hAnsi="方正仿宋_GBK" w:eastAsia="方正仿宋_GBK" w:cs="方正仿宋_GBK"/>
            <w:snapToGrid w:val="0"/>
            <w:color w:val="auto"/>
            <w:sz w:val="32"/>
            <w:szCs w:val="32"/>
            <w:rPrChange w:id="536" w:author="余冰雁" w:date="2022-11-11T09:57:15Z">
              <w:rPr>
                <w:rFonts w:hint="eastAsia" w:ascii="方正仿宋_GBK" w:hAnsi="方正仿宋_GBK" w:eastAsia="方正仿宋_GBK" w:cs="方正仿宋_GBK"/>
                <w:snapToGrid w:val="0"/>
                <w:color w:val="FF0000"/>
                <w:sz w:val="32"/>
                <w:szCs w:val="32"/>
              </w:rPr>
            </w:rPrChange>
          </w:rPr>
          <w:t>单价</w:t>
        </w:r>
      </w:ins>
      <w:r>
        <w:rPr>
          <w:rFonts w:hint="eastAsia" w:ascii="方正仿宋_GBK" w:hAnsi="方正仿宋_GBK" w:eastAsia="方正仿宋_GBK" w:cs="方正仿宋_GBK"/>
          <w:snapToGrid w:val="0"/>
          <w:color w:val="auto"/>
          <w:sz w:val="32"/>
          <w:szCs w:val="32"/>
        </w:rPr>
        <w:t>合同，</w:t>
      </w:r>
      <w:ins w:id="537" w:author="余冰雁" w:date="2022-11-11T10:03:49Z">
        <w:r>
          <w:rPr>
            <w:rFonts w:hint="eastAsia" w:ascii="方正仿宋_GBK" w:hAnsi="方正仿宋_GBK" w:eastAsia="方正仿宋_GBK" w:cs="方正仿宋_GBK"/>
            <w:snapToGrid w:val="0"/>
            <w:color w:val="auto"/>
            <w:sz w:val="32"/>
            <w:szCs w:val="32"/>
          </w:rPr>
          <w:t>报价表中所列工程数量作为报价的共同基础，最终结算与支付按实际发生数量进行结算与支付。</w:t>
        </w:r>
      </w:ins>
      <w:r>
        <w:rPr>
          <w:rFonts w:hint="eastAsia" w:ascii="方正仿宋_GBK" w:hAnsi="方正仿宋_GBK" w:eastAsia="方正仿宋_GBK" w:cs="方正仿宋_GBK"/>
          <w:snapToGrid w:val="0"/>
          <w:color w:val="auto"/>
          <w:sz w:val="32"/>
          <w:szCs w:val="32"/>
        </w:rPr>
        <w:t>报价人所报总价包括为实施和完成合同所需的劳务、设备、材料、管理、保险、税费、安全、利润等所有费用，以及</w:t>
      </w:r>
      <w:del w:id="538" w:author="余冰雁" w:date="2022-12-07T11:14:59Z">
        <w:r>
          <w:rPr>
            <w:rFonts w:hint="default" w:ascii="方正仿宋_GBK" w:hAnsi="方正仿宋_GBK" w:eastAsia="方正仿宋_GBK" w:cs="方正仿宋_GBK"/>
            <w:snapToGrid w:val="0"/>
            <w:color w:val="auto"/>
            <w:sz w:val="32"/>
            <w:szCs w:val="32"/>
            <w:lang w:val="en-US"/>
          </w:rPr>
          <w:delText>合同</w:delText>
        </w:r>
      </w:del>
      <w:ins w:id="539" w:author="余冰雁" w:date="2022-12-07T11:15:00Z">
        <w:r>
          <w:rPr>
            <w:rFonts w:hint="eastAsia" w:ascii="方正仿宋_GBK" w:hAnsi="方正仿宋_GBK" w:eastAsia="方正仿宋_GBK" w:cs="方正仿宋_GBK"/>
            <w:snapToGrid w:val="0"/>
            <w:color w:val="auto"/>
            <w:sz w:val="32"/>
            <w:szCs w:val="32"/>
            <w:lang w:val="en-US" w:eastAsia="zh-CN"/>
          </w:rPr>
          <w:t>比选</w:t>
        </w:r>
      </w:ins>
      <w:ins w:id="540" w:author="余冰雁" w:date="2022-12-07T11:15:01Z">
        <w:r>
          <w:rPr>
            <w:rFonts w:hint="eastAsia" w:ascii="方正仿宋_GBK" w:hAnsi="方正仿宋_GBK" w:eastAsia="方正仿宋_GBK" w:cs="方正仿宋_GBK"/>
            <w:snapToGrid w:val="0"/>
            <w:color w:val="auto"/>
            <w:sz w:val="32"/>
            <w:szCs w:val="32"/>
            <w:lang w:val="en-US" w:eastAsia="zh-CN"/>
          </w:rPr>
          <w:t>文件</w:t>
        </w:r>
      </w:ins>
      <w:r>
        <w:rPr>
          <w:rFonts w:hint="eastAsia" w:ascii="方正仿宋_GBK" w:hAnsi="方正仿宋_GBK" w:eastAsia="方正仿宋_GBK" w:cs="方正仿宋_GBK"/>
          <w:snapToGrid w:val="0"/>
          <w:color w:val="auto"/>
          <w:sz w:val="32"/>
          <w:szCs w:val="32"/>
        </w:rPr>
        <w:t>明示或暗示的所有责任、义务和一般风险。</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
      </w:pPr>
      <w:r>
        <w:rPr>
          <w:rFonts w:ascii="方正仿宋_GBK" w:hAnsi="方正仿宋_GBK" w:eastAsia="方正仿宋_GBK" w:cs="方正仿宋_GBK"/>
          <w:snapToGrid w:val="0"/>
          <w:color w:val="auto"/>
          <w:sz w:val="32"/>
          <w:szCs w:val="32"/>
        </w:rPr>
        <w:t>2、本次公开竞争性比选的最</w:t>
      </w:r>
      <w:r>
        <w:rPr>
          <w:rFonts w:hint="eastAsia" w:ascii="方正仿宋_GBK" w:hAnsi="方正仿宋_GBK" w:eastAsia="方正仿宋_GBK" w:cs="方正仿宋_GBK"/>
          <w:snapToGrid w:val="0"/>
          <w:color w:val="auto"/>
          <w:sz w:val="32"/>
          <w:szCs w:val="32"/>
        </w:rPr>
        <w:t>高限价为：人民币</w:t>
      </w:r>
      <w:ins w:id="541" w:author="SAMSUNG" w:date="2022-12-01T10:52:47Z">
        <w:r>
          <w:rPr>
            <w:rFonts w:hint="eastAsia" w:ascii="方正仿宋_GBK" w:hAnsi="方正仿宋_GBK" w:eastAsia="方正仿宋_GBK" w:cs="方正仿宋_GBK"/>
            <w:snapToGrid w:val="0"/>
            <w:color w:val="auto"/>
            <w:sz w:val="32"/>
            <w:szCs w:val="32"/>
            <w:highlight w:val="none"/>
            <w:lang w:val="en-US" w:eastAsia="zh-CN"/>
          </w:rPr>
          <w:t>34847</w:t>
        </w:r>
      </w:ins>
      <w:ins w:id="542" w:author="SAMSUNG" w:date="2022-12-01T10:52:50Z">
        <w:del w:id="543" w:author="余冰雁" w:date="2022-12-07T11:15:19Z">
          <w:r>
            <w:rPr>
              <w:rFonts w:hint="default" w:ascii="方正仿宋_GBK" w:hAnsi="方正仿宋_GBK" w:eastAsia="方正仿宋_GBK" w:cs="方正仿宋_GBK"/>
              <w:snapToGrid w:val="0"/>
              <w:color w:val="auto"/>
              <w:sz w:val="32"/>
              <w:szCs w:val="32"/>
              <w:highlight w:val="none"/>
              <w:lang w:val="en-US" w:eastAsia="zh-CN"/>
            </w:rPr>
            <w:delText>9</w:delText>
          </w:r>
        </w:del>
      </w:ins>
      <w:ins w:id="544" w:author="余冰雁" w:date="2022-12-07T11:15:19Z">
        <w:r>
          <w:rPr>
            <w:rFonts w:hint="eastAsia" w:ascii="方正仿宋_GBK" w:hAnsi="方正仿宋_GBK" w:eastAsia="方正仿宋_GBK" w:cs="方正仿宋_GBK"/>
            <w:snapToGrid w:val="0"/>
            <w:color w:val="auto"/>
            <w:sz w:val="32"/>
            <w:szCs w:val="32"/>
            <w:highlight w:val="none"/>
            <w:lang w:val="en-US" w:eastAsia="zh-CN"/>
          </w:rPr>
          <w:t>8</w:t>
        </w:r>
      </w:ins>
      <w:ins w:id="545" w:author="余冰雁" w:date="2022-11-08T08:53:00Z">
        <w:del w:id="546" w:author="SAMSUNG" w:date="2022-11-20T10:10:40Z">
          <w:r>
            <w:rPr>
              <w:rFonts w:ascii="方正仿宋_GBK" w:hAnsi="方正仿宋_GBK" w:eastAsia="方正仿宋_GBK" w:cs="方正仿宋_GBK"/>
              <w:snapToGrid w:val="0"/>
              <w:color w:val="auto"/>
              <w:sz w:val="32"/>
              <w:szCs w:val="32"/>
              <w:highlight w:val="none"/>
              <w:rPrChange w:id="547" w:author="余冰雁" w:date="2022-11-11T09:57:15Z">
                <w:rPr>
                  <w:rFonts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31773</w:delText>
          </w:r>
        </w:del>
      </w:ins>
      <w:ins w:id="548" w:author="余冰雁" w:date="2022-11-08T14:47:00Z">
        <w:del w:id="549" w:author="SAMSUNG" w:date="2022-11-20T10:10:40Z">
          <w:r>
            <w:rPr>
              <w:rFonts w:ascii="方正仿宋_GBK" w:hAnsi="方正仿宋_GBK" w:eastAsia="方正仿宋_GBK" w:cs="方正仿宋_GBK"/>
              <w:snapToGrid w:val="0"/>
              <w:color w:val="auto"/>
              <w:sz w:val="32"/>
              <w:szCs w:val="32"/>
              <w:highlight w:val="none"/>
              <w:rPrChange w:id="550" w:author="余冰雁" w:date="2022-11-11T09:57:15Z">
                <w:rPr>
                  <w:rFonts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2</w:delText>
          </w:r>
        </w:del>
      </w:ins>
      <w:ins w:id="551" w:author="SAMSUNG" w:date="2022-11-05T17:18:00Z">
        <w:del w:id="552" w:author="余冰雁" w:date="2022-11-07T11:03:00Z">
          <w:r>
            <w:rPr>
              <w:rFonts w:ascii="方正仿宋_GBK" w:hAnsi="方正仿宋_GBK" w:eastAsia="方正仿宋_GBK" w:cs="方正仿宋_GBK"/>
              <w:snapToGrid w:val="0"/>
              <w:color w:val="auto"/>
              <w:sz w:val="32"/>
              <w:szCs w:val="32"/>
              <w:highlight w:val="none"/>
              <w:rPrChange w:id="553" w:author="余冰雁" w:date="2022-11-11T09:57:15Z">
                <w:rPr>
                  <w:rFonts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323801</w:delText>
          </w:r>
        </w:del>
      </w:ins>
      <w:ins w:id="554" w:author="余冰雁" w:date="2022-10-12T11:15:00Z">
        <w:del w:id="555" w:author="SAMSUNG" w:date="2022-11-05T17:18:00Z">
          <w:r>
            <w:rPr>
              <w:rFonts w:ascii="方正仿宋_GBK" w:hAnsi="方正仿宋_GBK" w:eastAsia="方正仿宋_GBK" w:cs="方正仿宋_GBK"/>
              <w:snapToGrid w:val="0"/>
              <w:color w:val="auto"/>
              <w:sz w:val="32"/>
              <w:szCs w:val="32"/>
              <w:highlight w:val="none"/>
              <w:rPrChange w:id="556" w:author="余冰雁" w:date="2022-11-11T09:57:15Z">
                <w:rPr>
                  <w:rFonts w:ascii="方正仿宋_GBK" w:hAnsi="方正仿宋_GBK" w:eastAsia="方正仿宋_GBK" w:cs="方正仿宋_GBK"/>
                  <w:snapToGrid w:val="0"/>
                  <w:color w:val="auto"/>
                  <w:sz w:val="32"/>
                  <w:szCs w:val="32"/>
                  <w:highlight w:val="yellow"/>
                </w:rPr>
              </w:rPrChange>
            </w:rPr>
            <w:delText>291358.13</w:delText>
          </w:r>
        </w:del>
      </w:ins>
      <w:del w:id="557" w:author="余冰雁" w:date="2022-07-15T09:59:00Z">
        <w:r>
          <w:rPr>
            <w:rFonts w:ascii="方正仿宋_GBK" w:hAnsi="方正仿宋_GBK" w:eastAsia="方正仿宋_GBK" w:cs="方正仿宋_GBK"/>
            <w:snapToGrid w:val="0"/>
            <w:color w:val="auto"/>
            <w:sz w:val="32"/>
            <w:szCs w:val="32"/>
          </w:rPr>
          <w:delText>215456.63</w:delText>
        </w:r>
      </w:del>
      <w:r>
        <w:rPr>
          <w:rFonts w:hint="eastAsia" w:ascii="方正仿宋_GBK" w:hAnsi="方正仿宋_GBK" w:eastAsia="方正仿宋_GBK" w:cs="方正仿宋_GBK"/>
          <w:snapToGrid w:val="0"/>
          <w:color w:val="auto"/>
          <w:sz w:val="32"/>
          <w:szCs w:val="32"/>
        </w:rPr>
        <w:t>元（大写：</w:t>
      </w:r>
      <w:del w:id="558" w:author="SAMSUNG" w:date="2022-11-05T17:18:00Z">
        <w:r>
          <w:rPr>
            <w:rFonts w:hint="eastAsia" w:ascii="方正仿宋_GBK" w:hAnsi="方正仿宋_GBK" w:eastAsia="方正仿宋_GBK" w:cs="方正仿宋_GBK"/>
            <w:snapToGrid w:val="0"/>
            <w:color w:val="auto"/>
            <w:sz w:val="32"/>
            <w:szCs w:val="32"/>
          </w:rPr>
          <w:delText>贰拾</w:delText>
        </w:r>
      </w:del>
      <w:ins w:id="559" w:author="余冰雁" w:date="2022-10-12T11:16:00Z">
        <w:del w:id="560" w:author="SAMSUNG" w:date="2022-11-05T17:18:00Z">
          <w:r>
            <w:rPr>
              <w:rFonts w:hint="eastAsia" w:ascii="方正仿宋_GBK" w:hAnsi="方正仿宋_GBK" w:eastAsia="方正仿宋_GBK" w:cs="方正仿宋_GBK"/>
              <w:snapToGrid w:val="0"/>
              <w:color w:val="auto"/>
              <w:sz w:val="32"/>
              <w:szCs w:val="32"/>
              <w:highlight w:val="none"/>
              <w:rPrChange w:id="561" w:author="余冰雁" w:date="2022-11-11T09:57:15Z">
                <w:rPr>
                  <w:rFonts w:hint="eastAsia" w:ascii="方正仿宋_GBK" w:hAnsi="方正仿宋_GBK" w:eastAsia="方正仿宋_GBK" w:cs="方正仿宋_GBK"/>
                  <w:snapToGrid w:val="0"/>
                  <w:color w:val="auto"/>
                  <w:sz w:val="32"/>
                  <w:szCs w:val="32"/>
                  <w:highlight w:val="yellow"/>
                </w:rPr>
              </w:rPrChange>
            </w:rPr>
            <w:delText>玖</w:delText>
          </w:r>
        </w:del>
      </w:ins>
      <w:del w:id="562" w:author="SAMSUNG" w:date="2022-11-05T17:18:00Z">
        <w:r>
          <w:rPr>
            <w:rFonts w:hint="eastAsia" w:ascii="方正仿宋_GBK" w:hAnsi="方正仿宋_GBK" w:eastAsia="方正仿宋_GBK" w:cs="方正仿宋_GBK"/>
            <w:snapToGrid w:val="0"/>
            <w:color w:val="auto"/>
            <w:sz w:val="32"/>
            <w:szCs w:val="32"/>
          </w:rPr>
          <w:delText>壹万伍</w:delText>
        </w:r>
      </w:del>
      <w:ins w:id="563" w:author="余冰雁" w:date="2022-10-12T11:16:00Z">
        <w:del w:id="564" w:author="SAMSUNG" w:date="2022-11-05T17:18:00Z">
          <w:r>
            <w:rPr>
              <w:rFonts w:hint="eastAsia" w:ascii="方正仿宋_GBK" w:hAnsi="方正仿宋_GBK" w:eastAsia="方正仿宋_GBK" w:cs="方正仿宋_GBK"/>
              <w:snapToGrid w:val="0"/>
              <w:color w:val="auto"/>
              <w:sz w:val="32"/>
              <w:szCs w:val="32"/>
              <w:highlight w:val="none"/>
              <w:rPrChange w:id="565" w:author="余冰雁" w:date="2022-11-11T09:57:15Z">
                <w:rPr>
                  <w:rFonts w:hint="eastAsia" w:ascii="方正仿宋_GBK" w:hAnsi="方正仿宋_GBK" w:eastAsia="方正仿宋_GBK" w:cs="方正仿宋_GBK"/>
                  <w:snapToGrid w:val="0"/>
                  <w:color w:val="auto"/>
                  <w:sz w:val="32"/>
                  <w:szCs w:val="32"/>
                  <w:highlight w:val="yellow"/>
                </w:rPr>
              </w:rPrChange>
            </w:rPr>
            <w:delText>壹</w:delText>
          </w:r>
        </w:del>
      </w:ins>
      <w:del w:id="566" w:author="SAMSUNG" w:date="2022-11-05T17:18:00Z">
        <w:r>
          <w:rPr>
            <w:rFonts w:hint="eastAsia" w:ascii="方正仿宋_GBK" w:hAnsi="方正仿宋_GBK" w:eastAsia="方正仿宋_GBK" w:cs="方正仿宋_GBK"/>
            <w:snapToGrid w:val="0"/>
            <w:color w:val="auto"/>
            <w:sz w:val="32"/>
            <w:szCs w:val="32"/>
          </w:rPr>
          <w:delText>仟肆</w:delText>
        </w:r>
      </w:del>
      <w:ins w:id="567" w:author="余冰雁" w:date="2022-10-12T11:16:00Z">
        <w:del w:id="568" w:author="SAMSUNG" w:date="2022-11-05T17:18:00Z">
          <w:r>
            <w:rPr>
              <w:rFonts w:hint="eastAsia" w:ascii="方正仿宋_GBK" w:hAnsi="方正仿宋_GBK" w:eastAsia="方正仿宋_GBK" w:cs="方正仿宋_GBK"/>
              <w:snapToGrid w:val="0"/>
              <w:color w:val="auto"/>
              <w:sz w:val="32"/>
              <w:szCs w:val="32"/>
              <w:highlight w:val="none"/>
              <w:rPrChange w:id="569" w:author="余冰雁" w:date="2022-11-11T09:57:15Z">
                <w:rPr>
                  <w:rFonts w:hint="eastAsia" w:ascii="方正仿宋_GBK" w:hAnsi="方正仿宋_GBK" w:eastAsia="方正仿宋_GBK" w:cs="方正仿宋_GBK"/>
                  <w:snapToGrid w:val="0"/>
                  <w:color w:val="auto"/>
                  <w:sz w:val="32"/>
                  <w:szCs w:val="32"/>
                  <w:highlight w:val="yellow"/>
                </w:rPr>
              </w:rPrChange>
            </w:rPr>
            <w:delText>叁</w:delText>
          </w:r>
        </w:del>
      </w:ins>
      <w:del w:id="570" w:author="SAMSUNG" w:date="2022-11-05T17:18:00Z">
        <w:r>
          <w:rPr>
            <w:rFonts w:hint="eastAsia" w:ascii="方正仿宋_GBK" w:hAnsi="方正仿宋_GBK" w:eastAsia="方正仿宋_GBK" w:cs="方正仿宋_GBK"/>
            <w:snapToGrid w:val="0"/>
            <w:color w:val="auto"/>
            <w:sz w:val="32"/>
            <w:szCs w:val="32"/>
          </w:rPr>
          <w:delText>佰伍</w:delText>
        </w:r>
      </w:del>
      <w:ins w:id="571" w:author="余冰雁" w:date="2022-10-12T11:16:00Z">
        <w:del w:id="572" w:author="SAMSUNG" w:date="2022-11-05T17:18:00Z">
          <w:r>
            <w:rPr>
              <w:rFonts w:hint="eastAsia" w:ascii="方正仿宋_GBK" w:hAnsi="方正仿宋_GBK" w:eastAsia="方正仿宋_GBK" w:cs="方正仿宋_GBK"/>
              <w:snapToGrid w:val="0"/>
              <w:color w:val="auto"/>
              <w:sz w:val="32"/>
              <w:szCs w:val="32"/>
              <w:highlight w:val="none"/>
              <w:rPrChange w:id="573" w:author="余冰雁" w:date="2022-11-11T09:57:15Z">
                <w:rPr>
                  <w:rFonts w:hint="eastAsia" w:ascii="方正仿宋_GBK" w:hAnsi="方正仿宋_GBK" w:eastAsia="方正仿宋_GBK" w:cs="方正仿宋_GBK"/>
                  <w:snapToGrid w:val="0"/>
                  <w:color w:val="auto"/>
                  <w:sz w:val="32"/>
                  <w:szCs w:val="32"/>
                  <w:highlight w:val="yellow"/>
                </w:rPr>
              </w:rPrChange>
            </w:rPr>
            <w:delText>伍</w:delText>
          </w:r>
        </w:del>
      </w:ins>
      <w:del w:id="574" w:author="SAMSUNG" w:date="2022-11-05T17:18:00Z">
        <w:r>
          <w:rPr>
            <w:rFonts w:hint="eastAsia" w:ascii="方正仿宋_GBK" w:hAnsi="方正仿宋_GBK" w:eastAsia="方正仿宋_GBK" w:cs="方正仿宋_GBK"/>
            <w:snapToGrid w:val="0"/>
            <w:color w:val="auto"/>
            <w:sz w:val="32"/>
            <w:szCs w:val="32"/>
          </w:rPr>
          <w:delText>拾陆</w:delText>
        </w:r>
      </w:del>
      <w:ins w:id="575" w:author="余冰雁" w:date="2022-10-12T11:16:00Z">
        <w:del w:id="576" w:author="SAMSUNG" w:date="2022-11-05T17:18:00Z">
          <w:r>
            <w:rPr>
              <w:rFonts w:hint="eastAsia" w:ascii="方正仿宋_GBK" w:hAnsi="方正仿宋_GBK" w:eastAsia="方正仿宋_GBK" w:cs="方正仿宋_GBK"/>
              <w:snapToGrid w:val="0"/>
              <w:color w:val="auto"/>
              <w:sz w:val="32"/>
              <w:szCs w:val="32"/>
              <w:highlight w:val="none"/>
              <w:rPrChange w:id="577" w:author="余冰雁" w:date="2022-11-11T09:57:15Z">
                <w:rPr>
                  <w:rFonts w:hint="eastAsia" w:ascii="方正仿宋_GBK" w:hAnsi="方正仿宋_GBK" w:eastAsia="方正仿宋_GBK" w:cs="方正仿宋_GBK"/>
                  <w:snapToGrid w:val="0"/>
                  <w:color w:val="auto"/>
                  <w:sz w:val="32"/>
                  <w:szCs w:val="32"/>
                  <w:highlight w:val="yellow"/>
                </w:rPr>
              </w:rPrChange>
            </w:rPr>
            <w:delText>捌</w:delText>
          </w:r>
        </w:del>
      </w:ins>
      <w:del w:id="578" w:author="SAMSUNG" w:date="2022-11-05T17:18:00Z">
        <w:r>
          <w:rPr>
            <w:rFonts w:hint="eastAsia" w:ascii="方正仿宋_GBK" w:hAnsi="方正仿宋_GBK" w:eastAsia="方正仿宋_GBK" w:cs="方正仿宋_GBK"/>
            <w:snapToGrid w:val="0"/>
            <w:color w:val="auto"/>
            <w:sz w:val="32"/>
            <w:szCs w:val="32"/>
          </w:rPr>
          <w:delText>元陆</w:delText>
        </w:r>
      </w:del>
      <w:ins w:id="579" w:author="余冰雁" w:date="2022-10-12T11:16:00Z">
        <w:del w:id="580" w:author="SAMSUNG" w:date="2022-11-05T17:18:00Z">
          <w:r>
            <w:rPr>
              <w:rFonts w:hint="eastAsia" w:ascii="方正仿宋_GBK" w:hAnsi="方正仿宋_GBK" w:eastAsia="方正仿宋_GBK" w:cs="方正仿宋_GBK"/>
              <w:snapToGrid w:val="0"/>
              <w:color w:val="auto"/>
              <w:sz w:val="32"/>
              <w:szCs w:val="32"/>
              <w:highlight w:val="none"/>
              <w:rPrChange w:id="581" w:author="余冰雁" w:date="2022-11-11T09:57:15Z">
                <w:rPr>
                  <w:rFonts w:hint="eastAsia" w:ascii="方正仿宋_GBK" w:hAnsi="方正仿宋_GBK" w:eastAsia="方正仿宋_GBK" w:cs="方正仿宋_GBK"/>
                  <w:snapToGrid w:val="0"/>
                  <w:color w:val="auto"/>
                  <w:sz w:val="32"/>
                  <w:szCs w:val="32"/>
                  <w:highlight w:val="yellow"/>
                </w:rPr>
              </w:rPrChange>
            </w:rPr>
            <w:delText>壹</w:delText>
          </w:r>
        </w:del>
      </w:ins>
      <w:del w:id="582" w:author="SAMSUNG" w:date="2022-11-05T17:18:00Z">
        <w:r>
          <w:rPr>
            <w:rFonts w:hint="eastAsia" w:ascii="方正仿宋_GBK" w:hAnsi="方正仿宋_GBK" w:eastAsia="方正仿宋_GBK" w:cs="方正仿宋_GBK"/>
            <w:snapToGrid w:val="0"/>
            <w:color w:val="auto"/>
            <w:sz w:val="32"/>
            <w:szCs w:val="32"/>
          </w:rPr>
          <w:delText>角叁</w:delText>
        </w:r>
      </w:del>
      <w:ins w:id="583" w:author="余冰雁" w:date="2022-10-12T11:17:00Z">
        <w:del w:id="584" w:author="SAMSUNG" w:date="2022-11-05T17:18:00Z">
          <w:r>
            <w:rPr>
              <w:rFonts w:hint="eastAsia" w:ascii="方正仿宋_GBK" w:hAnsi="方正仿宋_GBK" w:eastAsia="方正仿宋_GBK" w:cs="方正仿宋_GBK"/>
              <w:snapToGrid w:val="0"/>
              <w:color w:val="auto"/>
              <w:sz w:val="32"/>
              <w:szCs w:val="32"/>
              <w:highlight w:val="none"/>
              <w:rPrChange w:id="585" w:author="余冰雁" w:date="2022-11-11T09:57:15Z">
                <w:rPr>
                  <w:rFonts w:hint="eastAsia" w:ascii="方正仿宋_GBK" w:hAnsi="方正仿宋_GBK" w:eastAsia="方正仿宋_GBK" w:cs="方正仿宋_GBK"/>
                  <w:snapToGrid w:val="0"/>
                  <w:color w:val="auto"/>
                  <w:sz w:val="32"/>
                  <w:szCs w:val="32"/>
                  <w:highlight w:val="yellow"/>
                </w:rPr>
              </w:rPrChange>
            </w:rPr>
            <w:delText>叁</w:delText>
          </w:r>
        </w:del>
      </w:ins>
      <w:del w:id="586" w:author="SAMSUNG" w:date="2022-11-05T17:18:00Z">
        <w:r>
          <w:rPr>
            <w:rFonts w:hint="eastAsia" w:ascii="方正仿宋_GBK" w:hAnsi="方正仿宋_GBK" w:eastAsia="方正仿宋_GBK" w:cs="方正仿宋_GBK"/>
            <w:snapToGrid w:val="0"/>
            <w:color w:val="auto"/>
            <w:sz w:val="32"/>
            <w:szCs w:val="32"/>
          </w:rPr>
          <w:delText>分</w:delText>
        </w:r>
      </w:del>
      <w:ins w:id="587" w:author="SAMSUNG" w:date="2022-11-05T17:19:00Z">
        <w:r>
          <w:rPr>
            <w:rFonts w:hint="eastAsia" w:ascii="方正仿宋_GBK" w:hAnsi="方正仿宋_GBK" w:eastAsia="方正仿宋_GBK" w:cs="方正仿宋_GBK"/>
            <w:snapToGrid w:val="0"/>
            <w:color w:val="auto"/>
            <w:sz w:val="32"/>
            <w:szCs w:val="32"/>
            <w:highlight w:val="none"/>
            <w:rPrChange w:id="588"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t>叁拾</w:t>
        </w:r>
      </w:ins>
      <w:ins w:id="589" w:author="SAMSUNG" w:date="2022-11-05T17:19:00Z">
        <w:del w:id="590" w:author="SAMSUNG" w:date="2022-11-20T10:10:47Z">
          <w:r>
            <w:rPr>
              <w:rFonts w:ascii="方正仿宋_GBK" w:hAnsi="方正仿宋_GBK" w:eastAsia="方正仿宋_GBK" w:cs="方正仿宋_GBK"/>
              <w:snapToGrid w:val="0"/>
              <w:color w:val="auto"/>
              <w:sz w:val="32"/>
              <w:szCs w:val="32"/>
              <w:highlight w:val="none"/>
              <w:rPrChange w:id="591" w:author="余冰雁" w:date="2022-11-11T09:57:15Z">
                <w:rPr>
                  <w:rFonts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贰</w:delText>
          </w:r>
        </w:del>
      </w:ins>
      <w:ins w:id="592" w:author="余冰雁" w:date="2022-11-10T09:14:27Z">
        <w:del w:id="593" w:author="SAMSUNG" w:date="2022-11-20T10:10:47Z">
          <w:r>
            <w:rPr>
              <w:rFonts w:hint="default" w:ascii="方正仿宋_GBK" w:hAnsi="方正仿宋_GBK" w:eastAsia="方正仿宋_GBK" w:cs="方正仿宋_GBK"/>
              <w:snapToGrid w:val="0"/>
              <w:color w:val="auto"/>
              <w:sz w:val="32"/>
              <w:szCs w:val="32"/>
              <w:highlight w:val="none"/>
              <w:lang w:val="en-US" w:eastAsia="zh-CN"/>
              <w:rPrChange w:id="594" w:author="余冰雁" w:date="2022-11-11T09:57:15Z">
                <w:rPr>
                  <w:rFonts w:hint="eastAsia" w:ascii="方正仿宋_GBK" w:hAnsi="方正仿宋_GBK" w:eastAsia="方正仿宋_GBK" w:cs="方正仿宋_GBK"/>
                  <w:snapToGrid w:val="0"/>
                  <w:color w:val="000000" w:themeColor="text1"/>
                  <w:sz w:val="32"/>
                  <w:szCs w:val="32"/>
                  <w:highlight w:val="none"/>
                  <w:lang w:val="en-US" w:eastAsia="zh-CN"/>
                  <w14:textFill>
                    <w14:solidFill>
                      <w14:schemeClr w14:val="tx1"/>
                    </w14:solidFill>
                  </w14:textFill>
                </w:rPr>
              </w:rPrChange>
            </w:rPr>
            <w:delText>壹</w:delText>
          </w:r>
        </w:del>
      </w:ins>
      <w:ins w:id="595" w:author="SAMSUNG" w:date="2022-11-20T10:10:52Z">
        <w:r>
          <w:rPr>
            <w:rFonts w:hint="eastAsia" w:ascii="方正仿宋_GBK" w:hAnsi="方正仿宋_GBK" w:eastAsia="方正仿宋_GBK" w:cs="方正仿宋_GBK"/>
            <w:snapToGrid w:val="0"/>
            <w:color w:val="auto"/>
            <w:sz w:val="32"/>
            <w:szCs w:val="32"/>
            <w:highlight w:val="none"/>
            <w:lang w:val="en-US" w:eastAsia="zh-CN"/>
          </w:rPr>
          <w:t>肆</w:t>
        </w:r>
      </w:ins>
      <w:ins w:id="596" w:author="SAMSUNG" w:date="2022-11-05T17:19:00Z">
        <w:r>
          <w:rPr>
            <w:rFonts w:hint="eastAsia" w:ascii="方正仿宋_GBK" w:hAnsi="方正仿宋_GBK" w:eastAsia="方正仿宋_GBK" w:cs="方正仿宋_GBK"/>
            <w:snapToGrid w:val="0"/>
            <w:color w:val="auto"/>
            <w:sz w:val="32"/>
            <w:szCs w:val="32"/>
            <w:highlight w:val="none"/>
            <w:rPrChange w:id="597"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t>万</w:t>
        </w:r>
      </w:ins>
      <w:ins w:id="598" w:author="SAMSUNG" w:date="2022-11-05T17:19:00Z">
        <w:del w:id="599" w:author="SAMSUNG" w:date="2022-11-29T12:51:07Z">
          <w:r>
            <w:rPr>
              <w:rFonts w:ascii="方正仿宋_GBK" w:hAnsi="方正仿宋_GBK" w:eastAsia="方正仿宋_GBK" w:cs="方正仿宋_GBK"/>
              <w:snapToGrid w:val="0"/>
              <w:color w:val="auto"/>
              <w:sz w:val="32"/>
              <w:szCs w:val="32"/>
              <w:highlight w:val="none"/>
              <w:rPrChange w:id="600" w:author="余冰雁" w:date="2022-11-11T09:57:15Z">
                <w:rPr>
                  <w:rFonts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叁</w:delText>
          </w:r>
        </w:del>
      </w:ins>
      <w:ins w:id="601" w:author="余冰雁" w:date="2022-11-08T08:53:00Z">
        <w:del w:id="602" w:author="SAMSUNG" w:date="2022-11-29T12:51:07Z">
          <w:r>
            <w:rPr>
              <w:rFonts w:hint="default" w:ascii="方正仿宋_GBK" w:hAnsi="方正仿宋_GBK" w:eastAsia="方正仿宋_GBK" w:cs="方正仿宋_GBK"/>
              <w:snapToGrid w:val="0"/>
              <w:color w:val="auto"/>
              <w:sz w:val="32"/>
              <w:szCs w:val="32"/>
              <w:highlight w:val="none"/>
              <w:rPrChange w:id="603"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柒</w:delText>
          </w:r>
        </w:del>
      </w:ins>
      <w:ins w:id="604" w:author="SAMSUNG" w:date="2022-11-29T12:51:10Z">
        <w:r>
          <w:rPr>
            <w:rFonts w:hint="eastAsia" w:ascii="方正仿宋_GBK" w:hAnsi="方正仿宋_GBK" w:eastAsia="方正仿宋_GBK" w:cs="方正仿宋_GBK"/>
            <w:snapToGrid w:val="0"/>
            <w:color w:val="auto"/>
            <w:sz w:val="32"/>
            <w:szCs w:val="32"/>
            <w:highlight w:val="none"/>
            <w:lang w:val="en-US" w:eastAsia="zh-CN"/>
          </w:rPr>
          <w:t>捌</w:t>
        </w:r>
      </w:ins>
      <w:ins w:id="605" w:author="SAMSUNG" w:date="2022-11-05T17:19:00Z">
        <w:r>
          <w:rPr>
            <w:rFonts w:hint="eastAsia" w:ascii="方正仿宋_GBK" w:hAnsi="方正仿宋_GBK" w:eastAsia="方正仿宋_GBK" w:cs="方正仿宋_GBK"/>
            <w:snapToGrid w:val="0"/>
            <w:color w:val="auto"/>
            <w:sz w:val="32"/>
            <w:szCs w:val="32"/>
            <w:highlight w:val="none"/>
            <w:rPrChange w:id="606"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t>仟</w:t>
        </w:r>
      </w:ins>
      <w:ins w:id="607" w:author="SAMSUNG" w:date="2022-11-05T17:19:00Z">
        <w:del w:id="608" w:author="SAMSUNG" w:date="2022-12-01T10:52:57Z">
          <w:r>
            <w:rPr>
              <w:rFonts w:ascii="方正仿宋_GBK" w:hAnsi="方正仿宋_GBK" w:eastAsia="方正仿宋_GBK" w:cs="方正仿宋_GBK"/>
              <w:snapToGrid w:val="0"/>
              <w:color w:val="auto"/>
              <w:sz w:val="32"/>
              <w:szCs w:val="32"/>
              <w:highlight w:val="none"/>
              <w:rPrChange w:id="609" w:author="余冰雁" w:date="2022-11-11T09:57:15Z">
                <w:rPr>
                  <w:rFonts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捌</w:delText>
          </w:r>
        </w:del>
      </w:ins>
      <w:ins w:id="610" w:author="余冰雁" w:date="2022-11-08T08:53:00Z">
        <w:del w:id="611" w:author="SAMSUNG" w:date="2022-12-01T10:52:57Z">
          <w:r>
            <w:rPr>
              <w:rFonts w:hint="default" w:ascii="方正仿宋_GBK" w:hAnsi="方正仿宋_GBK" w:eastAsia="方正仿宋_GBK" w:cs="方正仿宋_GBK"/>
              <w:snapToGrid w:val="0"/>
              <w:color w:val="auto"/>
              <w:sz w:val="32"/>
              <w:szCs w:val="32"/>
              <w:highlight w:val="none"/>
              <w:rPrChange w:id="612"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柒</w:delText>
          </w:r>
        </w:del>
      </w:ins>
      <w:ins w:id="613" w:author="SAMSUNG" w:date="2022-12-01T10:52:59Z">
        <w:r>
          <w:rPr>
            <w:rFonts w:hint="eastAsia" w:ascii="方正仿宋_GBK" w:hAnsi="方正仿宋_GBK" w:eastAsia="方正仿宋_GBK" w:cs="方正仿宋_GBK"/>
            <w:snapToGrid w:val="0"/>
            <w:color w:val="auto"/>
            <w:sz w:val="32"/>
            <w:szCs w:val="32"/>
            <w:highlight w:val="none"/>
            <w:lang w:val="en-US" w:eastAsia="zh-CN"/>
          </w:rPr>
          <w:t>肆</w:t>
        </w:r>
      </w:ins>
      <w:ins w:id="614" w:author="SAMSUNG" w:date="2022-11-05T17:19:00Z">
        <w:r>
          <w:rPr>
            <w:rFonts w:hint="eastAsia" w:ascii="方正仿宋_GBK" w:hAnsi="方正仿宋_GBK" w:eastAsia="方正仿宋_GBK" w:cs="方正仿宋_GBK"/>
            <w:snapToGrid w:val="0"/>
            <w:color w:val="auto"/>
            <w:sz w:val="32"/>
            <w:szCs w:val="32"/>
            <w:highlight w:val="none"/>
            <w:rPrChange w:id="615"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t>佰</w:t>
        </w:r>
      </w:ins>
      <w:ins w:id="616" w:author="SAMSUNG" w:date="2022-11-05T17:19:00Z">
        <w:del w:id="617" w:author="SAMSUNG" w:date="2022-12-01T10:53:09Z">
          <w:r>
            <w:rPr>
              <w:rFonts w:ascii="方正仿宋_GBK" w:hAnsi="方正仿宋_GBK" w:eastAsia="方正仿宋_GBK" w:cs="方正仿宋_GBK"/>
              <w:snapToGrid w:val="0"/>
              <w:color w:val="auto"/>
              <w:sz w:val="32"/>
              <w:szCs w:val="32"/>
              <w:highlight w:val="none"/>
              <w:rPrChange w:id="618" w:author="余冰雁" w:date="2022-11-11T09:57:15Z">
                <w:rPr>
                  <w:rFonts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零壹</w:delText>
          </w:r>
        </w:del>
      </w:ins>
      <w:ins w:id="619" w:author="余冰雁" w:date="2022-11-07T11:03:00Z">
        <w:del w:id="620" w:author="SAMSUNG" w:date="2022-12-01T10:53:09Z">
          <w:r>
            <w:rPr>
              <w:rFonts w:hint="default" w:ascii="方正仿宋_GBK" w:hAnsi="方正仿宋_GBK" w:eastAsia="方正仿宋_GBK" w:cs="方正仿宋_GBK"/>
              <w:snapToGrid w:val="0"/>
              <w:color w:val="auto"/>
              <w:sz w:val="32"/>
              <w:szCs w:val="32"/>
              <w:highlight w:val="none"/>
              <w:rPrChange w:id="621"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叁</w:delText>
          </w:r>
        </w:del>
      </w:ins>
      <w:ins w:id="622" w:author="SAMSUNG" w:date="2022-12-01T10:53:18Z">
        <w:r>
          <w:rPr>
            <w:rFonts w:hint="eastAsia" w:ascii="方正仿宋_GBK" w:hAnsi="方正仿宋_GBK" w:eastAsia="方正仿宋_GBK" w:cs="方正仿宋_GBK"/>
            <w:snapToGrid w:val="0"/>
            <w:color w:val="auto"/>
            <w:sz w:val="32"/>
            <w:szCs w:val="32"/>
            <w:highlight w:val="none"/>
            <w:lang w:val="en-US" w:eastAsia="zh-CN"/>
          </w:rPr>
          <w:t>柒</w:t>
        </w:r>
      </w:ins>
      <w:ins w:id="623" w:author="余冰雁" w:date="2022-11-07T11:03:00Z">
        <w:r>
          <w:rPr>
            <w:rFonts w:hint="eastAsia" w:ascii="方正仿宋_GBK" w:hAnsi="方正仿宋_GBK" w:eastAsia="方正仿宋_GBK" w:cs="方正仿宋_GBK"/>
            <w:snapToGrid w:val="0"/>
            <w:color w:val="auto"/>
            <w:sz w:val="32"/>
            <w:szCs w:val="32"/>
            <w:highlight w:val="none"/>
            <w:rPrChange w:id="624"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t>拾</w:t>
        </w:r>
      </w:ins>
      <w:ins w:id="625" w:author="余冰雁" w:date="2022-11-08T14:47:00Z">
        <w:del w:id="626" w:author="余冰雁" w:date="2022-12-07T11:15:27Z">
          <w:r>
            <w:rPr>
              <w:rFonts w:hint="default" w:ascii="方正仿宋_GBK" w:hAnsi="方正仿宋_GBK" w:eastAsia="方正仿宋_GBK" w:cs="方正仿宋_GBK"/>
              <w:snapToGrid w:val="0"/>
              <w:color w:val="auto"/>
              <w:sz w:val="32"/>
              <w:szCs w:val="32"/>
              <w:highlight w:val="none"/>
              <w:rPrChange w:id="627"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贰</w:delText>
          </w:r>
        </w:del>
      </w:ins>
      <w:ins w:id="630" w:author="SAMSUNG" w:date="2022-12-01T10:53:23Z">
        <w:del w:id="631" w:author="余冰雁" w:date="2022-12-07T11:15:27Z">
          <w:r>
            <w:rPr>
              <w:rFonts w:hint="default" w:ascii="方正仿宋_GBK" w:hAnsi="方正仿宋_GBK" w:eastAsia="方正仿宋_GBK" w:cs="方正仿宋_GBK"/>
              <w:snapToGrid w:val="0"/>
              <w:color w:val="auto"/>
              <w:sz w:val="32"/>
              <w:szCs w:val="32"/>
              <w:highlight w:val="none"/>
              <w:lang w:val="en-US" w:eastAsia="zh-CN"/>
            </w:rPr>
            <w:delText>玖</w:delText>
          </w:r>
        </w:del>
      </w:ins>
      <w:ins w:id="632" w:author="余冰雁" w:date="2022-12-07T11:15:29Z">
        <w:r>
          <w:rPr>
            <w:rFonts w:hint="eastAsia" w:ascii="方正仿宋_GBK" w:hAnsi="方正仿宋_GBK" w:eastAsia="方正仿宋_GBK" w:cs="方正仿宋_GBK"/>
            <w:snapToGrid w:val="0"/>
            <w:color w:val="auto"/>
            <w:sz w:val="32"/>
            <w:szCs w:val="32"/>
            <w:highlight w:val="none"/>
            <w:lang w:val="en-US" w:eastAsia="zh-CN"/>
          </w:rPr>
          <w:t>捌</w:t>
        </w:r>
      </w:ins>
      <w:ins w:id="633" w:author="SAMSUNG" w:date="2022-11-05T17:19:00Z">
        <w:r>
          <w:rPr>
            <w:rFonts w:hint="eastAsia" w:ascii="方正仿宋_GBK" w:hAnsi="方正仿宋_GBK" w:eastAsia="方正仿宋_GBK" w:cs="方正仿宋_GBK"/>
            <w:snapToGrid w:val="0"/>
            <w:color w:val="auto"/>
            <w:sz w:val="32"/>
            <w:szCs w:val="32"/>
            <w:highlight w:val="none"/>
            <w:rPrChange w:id="634"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t>元</w:t>
        </w:r>
      </w:ins>
      <w:r>
        <w:rPr>
          <w:rFonts w:hint="eastAsia" w:ascii="方正仿宋_GBK" w:hAnsi="方正仿宋_GBK" w:eastAsia="方正仿宋_GBK" w:cs="方正仿宋_GBK"/>
          <w:snapToGrid w:val="0"/>
          <w:color w:val="auto"/>
          <w:sz w:val="32"/>
          <w:szCs w:val="32"/>
        </w:rPr>
        <w:t>）</w:t>
      </w:r>
      <w:ins w:id="635" w:author="谭艺" w:date="2022-11-08T09:24:00Z">
        <w:del w:id="636" w:author="余冰雁" w:date="2022-11-08T14:47:00Z">
          <w:r>
            <w:rPr>
              <w:rFonts w:hint="eastAsia" w:ascii="方正仿宋_GBK" w:hAnsi="方正仿宋_GBK" w:eastAsia="方正仿宋_GBK" w:cs="方正仿宋_GBK"/>
              <w:snapToGrid w:val="0"/>
              <w:color w:val="auto"/>
              <w:sz w:val="32"/>
              <w:szCs w:val="32"/>
              <w:highlight w:val="none"/>
              <w:rPrChange w:id="637"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（不要小数点）</w:delText>
          </w:r>
        </w:del>
      </w:ins>
      <w:r>
        <w:rPr>
          <w:rFonts w:hint="eastAsia" w:ascii="方正仿宋_GBK" w:hAnsi="方正仿宋_GBK" w:eastAsia="方正仿宋_GBK" w:cs="方正仿宋_GBK"/>
          <w:snapToGrid w:val="0"/>
          <w:color w:val="auto"/>
          <w:sz w:val="32"/>
          <w:szCs w:val="32"/>
        </w:rPr>
        <w:t>。报价人的报价不得超过</w:t>
      </w:r>
      <w:del w:id="638" w:author="余冰雁" w:date="2022-10-21T11:06:00Z">
        <w:r>
          <w:rPr>
            <w:rFonts w:hint="eastAsia" w:ascii="方正仿宋_GBK" w:hAnsi="方正仿宋_GBK" w:eastAsia="方正仿宋_GBK" w:cs="方正仿宋_GBK"/>
            <w:snapToGrid w:val="0"/>
            <w:color w:val="auto"/>
            <w:sz w:val="32"/>
            <w:szCs w:val="32"/>
          </w:rPr>
          <w:delText>询价人</w:delText>
        </w:r>
      </w:del>
      <w:ins w:id="639" w:author="余冰雁" w:date="2022-10-21T11:06:00Z">
        <w:r>
          <w:rPr>
            <w:rFonts w:hint="eastAsia" w:ascii="方正仿宋_GBK" w:hAnsi="方正仿宋_GBK" w:eastAsia="方正仿宋_GBK" w:cs="方正仿宋_GBK"/>
            <w:snapToGrid w:val="0"/>
            <w:color w:val="auto"/>
            <w:sz w:val="32"/>
            <w:szCs w:val="32"/>
            <w:rPrChange w:id="640"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比选人</w:t>
        </w:r>
      </w:ins>
      <w:r>
        <w:rPr>
          <w:rFonts w:hint="eastAsia" w:ascii="方正仿宋_GBK" w:hAnsi="方正仿宋_GBK" w:eastAsia="方正仿宋_GBK" w:cs="方正仿宋_GBK"/>
          <w:snapToGrid w:val="0"/>
          <w:color w:val="auto"/>
          <w:sz w:val="32"/>
          <w:szCs w:val="32"/>
        </w:rPr>
        <w:t>公布的最高限价，否则将否决其报价。</w:t>
      </w:r>
      <w:r>
        <w:rPr>
          <w:rFonts w:ascii="方正仿宋_GBK" w:hAnsi="方正仿宋_GBK" w:eastAsia="方正仿宋_GBK" w:cs="方正仿宋_GBK"/>
          <w:snapToGrid w:val="0"/>
          <w:color w:val="auto"/>
          <w:sz w:val="32"/>
          <w:szCs w:val="32"/>
        </w:rPr>
        <w:t xml:space="preserve"> </w:t>
      </w:r>
    </w:p>
    <w:p>
      <w:pPr>
        <w:spacing w:line="560" w:lineRule="exact"/>
        <w:ind w:left="420" w:leftChars="200"/>
        <w:rPr>
          <w:rFonts w:ascii="方正黑体_GBK" w:hAnsi="方正黑体_GBK" w:eastAsia="方正黑体_GBK" w:cs="方正黑体_GBK"/>
          <w:bCs/>
          <w:color w:val="auto"/>
          <w:sz w:val="32"/>
          <w:szCs w:val="32"/>
          <w:rPrChange w:id="641" w:author="余冰雁" w:date="2022-11-11T09:57:15Z">
            <w:rPr>
              <w:rFonts w:ascii="方正黑体_GBK" w:hAnsi="方正黑体_GBK" w:eastAsia="方正黑体_GBK" w:cs="方正黑体_GBK"/>
              <w:bCs/>
              <w:sz w:val="32"/>
              <w:szCs w:val="32"/>
            </w:rPr>
          </w:rPrChange>
        </w:rPr>
      </w:pPr>
      <w:r>
        <w:rPr>
          <w:rFonts w:hint="eastAsia" w:ascii="方正黑体_GBK" w:hAnsi="方正黑体_GBK" w:eastAsia="方正黑体_GBK" w:cs="方正黑体_GBK"/>
          <w:bCs/>
          <w:color w:val="auto"/>
          <w:kern w:val="2"/>
          <w:sz w:val="32"/>
          <w:szCs w:val="32"/>
          <w:rPrChange w:id="642" w:author="余冰雁" w:date="2022-11-11T09:57:15Z">
            <w:rPr>
              <w:rFonts w:hint="eastAsia" w:ascii="方正黑体_GBK" w:hAnsi="方正黑体_GBK" w:eastAsia="方正黑体_GBK" w:cs="方正黑体_GBK"/>
              <w:bCs/>
              <w:color w:val="000000"/>
              <w:kern w:val="0"/>
              <w:sz w:val="32"/>
              <w:szCs w:val="32"/>
            </w:rPr>
          </w:rPrChange>
        </w:rPr>
        <w:t>五、主要合同条件</w:t>
      </w:r>
    </w:p>
    <w:p>
      <w:pPr>
        <w:spacing w:line="560" w:lineRule="exact"/>
        <w:ind w:firstLine="640" w:firstLineChars="200"/>
        <w:rPr>
          <w:rFonts w:ascii="方正楷体_GBK" w:hAnsi="方正楷体_GBK" w:eastAsia="方正楷体_GBK" w:cs="方正楷体_GBK"/>
          <w:snapToGrid w:val="0"/>
          <w:color w:val="auto"/>
          <w:kern w:val="0"/>
          <w:sz w:val="32"/>
          <w:szCs w:val="32"/>
          <w:rPrChange w:id="643" w:author="余冰雁" w:date="2022-11-11T09:57:15Z">
            <w:rPr>
              <w:rFonts w:ascii="方正楷体_GBK" w:hAnsi="方正楷体_GBK" w:eastAsia="方正楷体_GBK" w:cs="方正楷体_GBK"/>
              <w:snapToGrid w:val="0"/>
              <w:color w:val="000000"/>
              <w:kern w:val="0"/>
              <w:sz w:val="32"/>
              <w:szCs w:val="32"/>
            </w:rPr>
          </w:rPrChange>
        </w:rPr>
      </w:pPr>
      <w:r>
        <w:rPr>
          <w:rFonts w:hint="eastAsia" w:ascii="方正楷体_GBK" w:hAnsi="方正楷体_GBK" w:eastAsia="方正楷体_GBK" w:cs="方正楷体_GBK"/>
          <w:snapToGrid w:val="0"/>
          <w:color w:val="auto"/>
          <w:kern w:val="0"/>
          <w:sz w:val="32"/>
          <w:szCs w:val="32"/>
          <w:rPrChange w:id="644" w:author="余冰雁" w:date="2022-11-11T09:57:15Z">
            <w:rPr>
              <w:rFonts w:hint="eastAsia" w:ascii="方正楷体_GBK" w:hAnsi="方正楷体_GBK" w:eastAsia="方正楷体_GBK" w:cs="方正楷体_GBK"/>
              <w:snapToGrid w:val="0"/>
              <w:color w:val="000000"/>
              <w:kern w:val="0"/>
              <w:sz w:val="32"/>
              <w:szCs w:val="32"/>
            </w:rPr>
          </w:rPrChange>
        </w:rPr>
        <w:t>（一）支付方式</w:t>
      </w:r>
    </w:p>
    <w:p>
      <w:pPr>
        <w:spacing w:line="560" w:lineRule="exact"/>
        <w:ind w:firstLine="640" w:firstLineChars="200"/>
        <w:rPr>
          <w:ins w:id="645" w:author="余冰雁" w:date="2022-11-08T14:48:00Z"/>
          <w:rFonts w:ascii="方正仿宋_GBK" w:hAnsi="方正仿宋_GBK" w:eastAsia="方正仿宋_GBK" w:cs="方正仿宋_GBK"/>
          <w:snapToGrid w:val="0"/>
          <w:color w:val="auto"/>
          <w:kern w:val="0"/>
          <w:sz w:val="32"/>
          <w:szCs w:val="32"/>
          <w:rPrChange w:id="646" w:author="余冰雁" w:date="2022-11-11T09:57:15Z">
            <w:rPr>
              <w:ins w:id="647" w:author="余冰雁" w:date="2022-11-08T14:48:00Z"/>
              <w:rFonts w:ascii="方正仿宋_GBK" w:hAnsi="方正仿宋_GBK" w:eastAsia="方正仿宋_GBK" w:cs="方正仿宋_GBK"/>
              <w:snapToGrid w:val="0"/>
              <w:color w:val="FF0000"/>
              <w:kern w:val="0"/>
              <w:sz w:val="32"/>
              <w:szCs w:val="32"/>
            </w:rPr>
          </w:rPrChange>
        </w:rPr>
      </w:pPr>
      <w:ins w:id="648" w:author="余冰雁" w:date="2022-11-08T14:48:00Z">
        <w:r>
          <w:rPr>
            <w:rFonts w:hint="eastAsia" w:ascii="方正仿宋_GBK" w:hAnsi="方正仿宋_GBK" w:eastAsia="方正仿宋_GBK" w:cs="方正仿宋_GBK"/>
            <w:snapToGrid w:val="0"/>
            <w:color w:val="auto"/>
            <w:kern w:val="0"/>
            <w:sz w:val="32"/>
            <w:szCs w:val="32"/>
            <w:rPrChange w:id="649" w:author="余冰雁" w:date="2022-11-11T09:57:15Z">
              <w:rPr>
                <w:rFonts w:hint="eastAsia" w:ascii="方正仿宋_GBK" w:hAnsi="方正仿宋_GBK" w:eastAsia="方正仿宋_GBK" w:cs="方正仿宋_GBK"/>
                <w:snapToGrid w:val="0"/>
                <w:color w:val="FF0000"/>
                <w:kern w:val="0"/>
                <w:sz w:val="32"/>
                <w:szCs w:val="32"/>
              </w:rPr>
            </w:rPrChange>
          </w:rPr>
          <w:t>通车活动结束，合同乙方完成现场设施拆除及清扫，并出具相应的增值税</w:t>
        </w:r>
      </w:ins>
      <w:ins w:id="650" w:author="余冰雁" w:date="2022-11-08T14:49:00Z">
        <w:r>
          <w:rPr>
            <w:rFonts w:hint="eastAsia" w:ascii="方正仿宋_GBK" w:hAnsi="方正仿宋_GBK" w:eastAsia="方正仿宋_GBK" w:cs="方正仿宋_GBK"/>
            <w:snapToGrid w:val="0"/>
            <w:color w:val="auto"/>
            <w:kern w:val="0"/>
            <w:sz w:val="32"/>
            <w:szCs w:val="32"/>
            <w:rPrChange w:id="651" w:author="余冰雁" w:date="2022-11-11T09:57:15Z">
              <w:rPr>
                <w:rFonts w:hint="eastAsia" w:ascii="方正仿宋_GBK" w:hAnsi="方正仿宋_GBK" w:eastAsia="方正仿宋_GBK" w:cs="方正仿宋_GBK"/>
                <w:snapToGrid w:val="0"/>
                <w:color w:val="FF0000"/>
                <w:kern w:val="0"/>
                <w:sz w:val="32"/>
                <w:szCs w:val="32"/>
              </w:rPr>
            </w:rPrChange>
          </w:rPr>
          <w:t>发票</w:t>
        </w:r>
      </w:ins>
      <w:ins w:id="652" w:author="余冰雁" w:date="2022-11-08T14:48:00Z">
        <w:r>
          <w:rPr>
            <w:rFonts w:hint="eastAsia" w:ascii="方正仿宋_GBK" w:hAnsi="方正仿宋_GBK" w:eastAsia="方正仿宋_GBK" w:cs="方正仿宋_GBK"/>
            <w:snapToGrid w:val="0"/>
            <w:color w:val="auto"/>
            <w:kern w:val="0"/>
            <w:sz w:val="32"/>
            <w:szCs w:val="32"/>
            <w:rPrChange w:id="653" w:author="余冰雁" w:date="2022-11-11T09:57:15Z">
              <w:rPr>
                <w:rFonts w:hint="eastAsia" w:ascii="方正仿宋_GBK" w:hAnsi="方正仿宋_GBK" w:eastAsia="方正仿宋_GBK" w:cs="方正仿宋_GBK"/>
                <w:snapToGrid w:val="0"/>
                <w:color w:val="FF0000"/>
                <w:kern w:val="0"/>
                <w:sz w:val="32"/>
                <w:szCs w:val="32"/>
              </w:rPr>
            </w:rPrChange>
          </w:rPr>
          <w:t>后</w:t>
        </w:r>
      </w:ins>
      <w:ins w:id="654" w:author="余冰雁" w:date="2022-11-10T10:48:01Z">
        <w:r>
          <w:rPr>
            <w:rFonts w:hint="eastAsia" w:ascii="方正仿宋_GBK" w:hAnsi="方正仿宋_GBK" w:eastAsia="方正仿宋_GBK" w:cs="方正仿宋_GBK"/>
            <w:snapToGrid w:val="0"/>
            <w:color w:val="auto"/>
            <w:kern w:val="0"/>
            <w:sz w:val="32"/>
            <w:szCs w:val="32"/>
            <w:lang w:val="en-US" w:eastAsia="zh-CN"/>
            <w:rPrChange w:id="655" w:author="余冰雁" w:date="2022-11-11T09:57:15Z">
              <w:rPr>
                <w:rFonts w:hint="eastAsia" w:ascii="方正仿宋_GBK" w:hAnsi="方正仿宋_GBK" w:eastAsia="方正仿宋_GBK" w:cs="方正仿宋_GBK"/>
                <w:snapToGrid w:val="0"/>
                <w:color w:val="FF0000"/>
                <w:kern w:val="0"/>
                <w:sz w:val="32"/>
                <w:szCs w:val="32"/>
                <w:lang w:val="en-US" w:eastAsia="zh-CN"/>
              </w:rPr>
            </w:rPrChange>
          </w:rPr>
          <w:t>30</w:t>
        </w:r>
      </w:ins>
      <w:ins w:id="656" w:author="余冰雁" w:date="2022-11-10T10:48:02Z">
        <w:r>
          <w:rPr>
            <w:rFonts w:hint="eastAsia" w:ascii="方正仿宋_GBK" w:hAnsi="方正仿宋_GBK" w:eastAsia="方正仿宋_GBK" w:cs="方正仿宋_GBK"/>
            <w:snapToGrid w:val="0"/>
            <w:color w:val="auto"/>
            <w:kern w:val="0"/>
            <w:sz w:val="32"/>
            <w:szCs w:val="32"/>
            <w:lang w:val="en-US" w:eastAsia="zh-CN"/>
            <w:rPrChange w:id="657" w:author="余冰雁" w:date="2022-11-11T09:57:15Z">
              <w:rPr>
                <w:rFonts w:hint="eastAsia" w:ascii="方正仿宋_GBK" w:hAnsi="方正仿宋_GBK" w:eastAsia="方正仿宋_GBK" w:cs="方正仿宋_GBK"/>
                <w:snapToGrid w:val="0"/>
                <w:color w:val="FF0000"/>
                <w:kern w:val="0"/>
                <w:sz w:val="32"/>
                <w:szCs w:val="32"/>
                <w:lang w:val="en-US" w:eastAsia="zh-CN"/>
              </w:rPr>
            </w:rPrChange>
          </w:rPr>
          <w:t>个</w:t>
        </w:r>
      </w:ins>
      <w:ins w:id="658" w:author="余冰雁" w:date="2022-11-10T10:48:04Z">
        <w:r>
          <w:rPr>
            <w:rFonts w:hint="eastAsia" w:ascii="方正仿宋_GBK" w:hAnsi="方正仿宋_GBK" w:eastAsia="方正仿宋_GBK" w:cs="方正仿宋_GBK"/>
            <w:snapToGrid w:val="0"/>
            <w:color w:val="auto"/>
            <w:kern w:val="0"/>
            <w:sz w:val="32"/>
            <w:szCs w:val="32"/>
            <w:lang w:val="en-US" w:eastAsia="zh-CN"/>
            <w:rPrChange w:id="659" w:author="余冰雁" w:date="2022-11-11T09:57:15Z">
              <w:rPr>
                <w:rFonts w:hint="eastAsia" w:ascii="方正仿宋_GBK" w:hAnsi="方正仿宋_GBK" w:eastAsia="方正仿宋_GBK" w:cs="方正仿宋_GBK"/>
                <w:snapToGrid w:val="0"/>
                <w:color w:val="FF0000"/>
                <w:kern w:val="0"/>
                <w:sz w:val="32"/>
                <w:szCs w:val="32"/>
                <w:lang w:val="en-US" w:eastAsia="zh-CN"/>
              </w:rPr>
            </w:rPrChange>
          </w:rPr>
          <w:t>工作日</w:t>
        </w:r>
      </w:ins>
      <w:ins w:id="660" w:author="余冰雁" w:date="2022-11-10T10:48:06Z">
        <w:r>
          <w:rPr>
            <w:rFonts w:hint="eastAsia" w:ascii="方正仿宋_GBK" w:hAnsi="方正仿宋_GBK" w:eastAsia="方正仿宋_GBK" w:cs="方正仿宋_GBK"/>
            <w:snapToGrid w:val="0"/>
            <w:color w:val="auto"/>
            <w:kern w:val="0"/>
            <w:sz w:val="32"/>
            <w:szCs w:val="32"/>
            <w:lang w:val="en-US" w:eastAsia="zh-CN"/>
            <w:rPrChange w:id="661" w:author="余冰雁" w:date="2022-11-11T09:57:15Z">
              <w:rPr>
                <w:rFonts w:hint="eastAsia" w:ascii="方正仿宋_GBK" w:hAnsi="方正仿宋_GBK" w:eastAsia="方正仿宋_GBK" w:cs="方正仿宋_GBK"/>
                <w:snapToGrid w:val="0"/>
                <w:color w:val="FF0000"/>
                <w:kern w:val="0"/>
                <w:sz w:val="32"/>
                <w:szCs w:val="32"/>
                <w:lang w:val="en-US" w:eastAsia="zh-CN"/>
              </w:rPr>
            </w:rPrChange>
          </w:rPr>
          <w:t>内</w:t>
        </w:r>
      </w:ins>
      <w:ins w:id="662" w:author="余冰雁" w:date="2022-11-08T14:48:00Z">
        <w:r>
          <w:rPr>
            <w:rFonts w:hint="eastAsia" w:ascii="方正仿宋_GBK" w:hAnsi="方正仿宋_GBK" w:eastAsia="方正仿宋_GBK" w:cs="方正仿宋_GBK"/>
            <w:snapToGrid w:val="0"/>
            <w:color w:val="auto"/>
            <w:kern w:val="0"/>
            <w:sz w:val="32"/>
            <w:szCs w:val="32"/>
            <w:rPrChange w:id="663" w:author="余冰雁" w:date="2022-11-11T09:57:15Z">
              <w:rPr>
                <w:rFonts w:hint="eastAsia" w:ascii="方正仿宋_GBK" w:hAnsi="方正仿宋_GBK" w:eastAsia="方正仿宋_GBK" w:cs="方正仿宋_GBK"/>
                <w:snapToGrid w:val="0"/>
                <w:color w:val="FF0000"/>
                <w:kern w:val="0"/>
                <w:sz w:val="32"/>
                <w:szCs w:val="32"/>
              </w:rPr>
            </w:rPrChange>
          </w:rPr>
          <w:t>支付。</w:t>
        </w:r>
      </w:ins>
    </w:p>
    <w:p>
      <w:pPr>
        <w:spacing w:line="560" w:lineRule="exact"/>
        <w:ind w:firstLine="640" w:firstLineChars="200"/>
        <w:rPr>
          <w:del w:id="664" w:author="余冰雁" w:date="2022-11-04T11:28:00Z"/>
          <w:rFonts w:ascii="方正仿宋_GBK" w:hAnsi="方正仿宋_GBK" w:eastAsia="方正仿宋_GBK" w:cs="方正仿宋_GBK"/>
          <w:snapToGrid w:val="0"/>
          <w:color w:val="auto"/>
          <w:kern w:val="0"/>
          <w:sz w:val="32"/>
          <w:szCs w:val="32"/>
          <w:rPrChange w:id="665" w:author="余冰雁" w:date="2022-11-11T09:57:15Z">
            <w:rPr>
              <w:del w:id="666" w:author="余冰雁" w:date="2022-11-04T11:28:00Z"/>
              <w:rFonts w:ascii="方正仿宋_GBK" w:hAnsi="方正仿宋_GBK" w:eastAsia="方正仿宋_GBK" w:cs="方正仿宋_GBK"/>
              <w:snapToGrid w:val="0"/>
              <w:color w:val="000000"/>
              <w:kern w:val="0"/>
              <w:sz w:val="32"/>
              <w:szCs w:val="32"/>
            </w:rPr>
          </w:rPrChange>
        </w:rPr>
      </w:pPr>
      <w:ins w:id="667" w:author="谭艺" w:date="2022-11-08T09:23:00Z">
        <w:del w:id="668" w:author="余冰雁" w:date="2022-11-08T14:48:00Z">
          <w:r>
            <w:rPr>
              <w:rFonts w:hint="eastAsia" w:ascii="方正仿宋_GBK" w:hAnsi="方正仿宋_GBK" w:eastAsia="方正仿宋_GBK" w:cs="方正仿宋_GBK"/>
              <w:snapToGrid w:val="0"/>
              <w:color w:val="auto"/>
              <w:kern w:val="0"/>
              <w:sz w:val="32"/>
              <w:szCs w:val="32"/>
              <w:highlight w:val="yellow"/>
              <w:rPrChange w:id="669" w:author="余冰雁" w:date="2022-11-11T09:57:15Z">
                <w:rPr>
                  <w:rFonts w:hint="eastAsia" w:ascii="方正仿宋_GBK" w:hAnsi="方正仿宋_GBK" w:eastAsia="方正仿宋_GBK" w:cs="方正仿宋_GBK"/>
                  <w:snapToGrid w:val="0"/>
                  <w:color w:val="FF0000"/>
                  <w:kern w:val="0"/>
                  <w:sz w:val="32"/>
                  <w:szCs w:val="32"/>
                  <w:highlight w:val="yellow"/>
                </w:rPr>
              </w:rPrChange>
            </w:rPr>
            <w:delText>（不分期）</w:delText>
          </w:r>
        </w:del>
      </w:ins>
      <w:ins w:id="670" w:author="余冰雁" w:date="2022-11-04T11:16:00Z">
        <w:del w:id="671" w:author="余冰雁" w:date="2022-11-07T16:41:00Z">
          <w:r>
            <w:rPr>
              <w:rFonts w:hint="eastAsia" w:ascii="方正仿宋_GBK" w:hAnsi="方正仿宋_GBK" w:eastAsia="方正仿宋_GBK" w:cs="方正仿宋_GBK"/>
              <w:snapToGrid w:val="0"/>
              <w:color w:val="auto"/>
              <w:kern w:val="0"/>
              <w:sz w:val="32"/>
              <w:szCs w:val="32"/>
              <w:rPrChange w:id="672"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本项目分两期进行支付，</w:delText>
          </w:r>
        </w:del>
      </w:ins>
      <w:ins w:id="673" w:author="余冰雁" w:date="2022-11-04T11:17:00Z">
        <w:del w:id="674" w:author="余冰雁" w:date="2022-11-07T16:41:00Z">
          <w:r>
            <w:rPr>
              <w:rFonts w:hint="eastAsia" w:ascii="方正仿宋_GBK" w:hAnsi="方正仿宋_GBK" w:eastAsia="方正仿宋_GBK" w:cs="方正仿宋_GBK"/>
              <w:snapToGrid w:val="0"/>
              <w:color w:val="auto"/>
              <w:kern w:val="0"/>
              <w:sz w:val="32"/>
              <w:szCs w:val="32"/>
              <w:rPrChange w:id="675" w:author="余冰雁" w:date="2022-11-11T09:57:15Z">
                <w:rPr>
                  <w:rFonts w:hint="eastAsia" w:ascii="宋体" w:hAnsi="宋体" w:eastAsia="黑体" w:cs="黑体"/>
                  <w:color w:val="000000" w:themeColor="text1"/>
                  <w:kern w:val="0"/>
                  <w:sz w:val="24"/>
                  <w:szCs w:val="24"/>
                  <w14:textFill>
                    <w14:solidFill>
                      <w14:schemeClr w14:val="tx1"/>
                    </w14:solidFill>
                  </w14:textFill>
                </w:rPr>
              </w:rPrChange>
            </w:rPr>
            <w:delText>首期</w:delText>
          </w:r>
        </w:del>
      </w:ins>
      <w:ins w:id="676" w:author="余冰雁" w:date="2022-11-04T11:18:00Z">
        <w:del w:id="677" w:author="余冰雁" w:date="2022-11-07T16:41:00Z">
          <w:r>
            <w:rPr>
              <w:rFonts w:hint="eastAsia" w:ascii="方正仿宋_GBK" w:hAnsi="方正仿宋_GBK" w:eastAsia="方正仿宋_GBK" w:cs="方正仿宋_GBK"/>
              <w:snapToGrid w:val="0"/>
              <w:color w:val="auto"/>
              <w:kern w:val="0"/>
              <w:sz w:val="32"/>
              <w:szCs w:val="32"/>
              <w:rPrChange w:id="678"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支付金额为合同</w:delText>
          </w:r>
        </w:del>
      </w:ins>
      <w:ins w:id="679" w:author="余冰雁" w:date="2022-11-04T11:21:00Z">
        <w:del w:id="680" w:author="余冰雁" w:date="2022-11-07T16:41:00Z">
          <w:r>
            <w:rPr>
              <w:rFonts w:hint="eastAsia" w:ascii="方正仿宋_GBK" w:hAnsi="方正仿宋_GBK" w:eastAsia="方正仿宋_GBK" w:cs="方正仿宋_GBK"/>
              <w:snapToGrid w:val="0"/>
              <w:color w:val="auto"/>
              <w:kern w:val="0"/>
              <w:sz w:val="32"/>
              <w:szCs w:val="32"/>
              <w:rPrChange w:id="681"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金额</w:delText>
          </w:r>
        </w:del>
      </w:ins>
      <w:ins w:id="682" w:author="余冰雁" w:date="2022-11-04T11:18:00Z">
        <w:del w:id="683" w:author="余冰雁" w:date="2022-11-07T16:41:00Z">
          <w:r>
            <w:rPr>
              <w:rFonts w:hint="eastAsia" w:ascii="方正仿宋_GBK" w:hAnsi="方正仿宋_GBK" w:eastAsia="方正仿宋_GBK" w:cs="方正仿宋_GBK"/>
              <w:snapToGrid w:val="0"/>
              <w:color w:val="auto"/>
              <w:kern w:val="0"/>
              <w:sz w:val="32"/>
              <w:szCs w:val="32"/>
              <w:rPrChange w:id="684"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的</w:delText>
          </w:r>
        </w:del>
      </w:ins>
      <w:ins w:id="685" w:author="余冰雁" w:date="2022-11-04T11:21:00Z">
        <w:del w:id="686" w:author="余冰雁" w:date="2022-11-07T16:41:00Z">
          <w:r>
            <w:rPr>
              <w:rFonts w:hint="eastAsia" w:ascii="方正仿宋_GBK" w:hAnsi="方正仿宋_GBK" w:eastAsia="方正仿宋_GBK" w:cs="方正仿宋_GBK"/>
              <w:snapToGrid w:val="0"/>
              <w:color w:val="auto"/>
              <w:kern w:val="0"/>
              <w:sz w:val="32"/>
              <w:szCs w:val="32"/>
              <w:rPrChange w:id="687"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50%</w:delText>
          </w:r>
        </w:del>
      </w:ins>
      <w:ins w:id="688" w:author="余冰雁" w:date="2022-11-04T11:22:00Z">
        <w:del w:id="689" w:author="余冰雁" w:date="2022-11-07T16:41:00Z">
          <w:r>
            <w:rPr>
              <w:rFonts w:hint="eastAsia" w:ascii="方正仿宋_GBK" w:hAnsi="方正仿宋_GBK" w:eastAsia="方正仿宋_GBK" w:cs="方正仿宋_GBK"/>
              <w:snapToGrid w:val="0"/>
              <w:color w:val="auto"/>
              <w:kern w:val="0"/>
              <w:sz w:val="32"/>
              <w:szCs w:val="32"/>
              <w:rPrChange w:id="690"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w:delText>
          </w:r>
        </w:del>
      </w:ins>
      <w:ins w:id="691" w:author="余冰雁" w:date="2022-11-04T11:24:00Z">
        <w:del w:id="692" w:author="余冰雁" w:date="2022-11-07T16:41:00Z">
          <w:r>
            <w:rPr>
              <w:rFonts w:hint="eastAsia" w:ascii="方正仿宋_GBK" w:hAnsi="方正仿宋_GBK" w:eastAsia="方正仿宋_GBK" w:cs="方正仿宋_GBK"/>
              <w:snapToGrid w:val="0"/>
              <w:color w:val="auto"/>
              <w:kern w:val="0"/>
              <w:sz w:val="32"/>
              <w:szCs w:val="32"/>
              <w:rPrChange w:id="693"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合同</w:delText>
          </w:r>
        </w:del>
      </w:ins>
      <w:ins w:id="694" w:author="余冰雁" w:date="2022-11-04T11:17:00Z">
        <w:del w:id="695" w:author="余冰雁" w:date="2022-11-07T16:41:00Z">
          <w:r>
            <w:rPr>
              <w:rFonts w:hint="eastAsia" w:ascii="方正仿宋_GBK" w:hAnsi="方正仿宋_GBK" w:eastAsia="方正仿宋_GBK" w:cs="方正仿宋_GBK"/>
              <w:snapToGrid w:val="0"/>
              <w:color w:val="auto"/>
              <w:kern w:val="0"/>
              <w:sz w:val="32"/>
              <w:szCs w:val="32"/>
              <w:rPrChange w:id="696" w:author="余冰雁" w:date="2022-11-11T09:57:15Z">
                <w:rPr>
                  <w:rFonts w:hint="eastAsia" w:ascii="宋体" w:hAnsi="宋体" w:eastAsia="黑体" w:cs="黑体"/>
                  <w:color w:val="000000" w:themeColor="text1"/>
                  <w:kern w:val="0"/>
                  <w:sz w:val="24"/>
                  <w:szCs w:val="24"/>
                  <w14:textFill>
                    <w14:solidFill>
                      <w14:schemeClr w14:val="tx1"/>
                    </w14:solidFill>
                  </w14:textFill>
                </w:rPr>
              </w:rPrChange>
            </w:rPr>
            <w:delText>乙方应在合同生效后</w:delText>
          </w:r>
        </w:del>
      </w:ins>
      <w:ins w:id="697" w:author="余冰雁" w:date="2022-11-04T11:17:00Z">
        <w:del w:id="698" w:author="余冰雁" w:date="2022-11-07T16:41:00Z">
          <w:r>
            <w:rPr>
              <w:rFonts w:ascii="方正仿宋_GBK" w:hAnsi="方正仿宋_GBK" w:eastAsia="方正仿宋_GBK" w:cs="方正仿宋_GBK"/>
              <w:snapToGrid w:val="0"/>
              <w:color w:val="auto"/>
              <w:kern w:val="0"/>
              <w:sz w:val="32"/>
              <w:szCs w:val="32"/>
              <w:rPrChange w:id="699" w:author="余冰雁" w:date="2022-11-11T09:57:15Z">
                <w:rPr>
                  <w:rFonts w:ascii="宋体" w:hAnsi="宋体" w:eastAsia="黑体" w:cs="黑体"/>
                  <w:color w:val="000000" w:themeColor="text1"/>
                  <w:kern w:val="0"/>
                  <w:sz w:val="24"/>
                  <w:szCs w:val="24"/>
                  <w14:textFill>
                    <w14:solidFill>
                      <w14:schemeClr w14:val="tx1"/>
                    </w14:solidFill>
                  </w14:textFill>
                </w:rPr>
              </w:rPrChange>
            </w:rPr>
            <w:delText>5个工作日内提供首期款相应的增值税专票，</w:delText>
          </w:r>
        </w:del>
      </w:ins>
      <w:ins w:id="700" w:author="余冰雁" w:date="2022-11-04T11:24:00Z">
        <w:del w:id="701" w:author="余冰雁" w:date="2022-11-07T16:41:00Z">
          <w:r>
            <w:rPr>
              <w:rFonts w:hint="eastAsia" w:ascii="方正仿宋_GBK" w:hAnsi="方正仿宋_GBK" w:eastAsia="方正仿宋_GBK" w:cs="方正仿宋_GBK"/>
              <w:snapToGrid w:val="0"/>
              <w:color w:val="auto"/>
              <w:kern w:val="0"/>
              <w:sz w:val="32"/>
              <w:szCs w:val="32"/>
              <w:rPrChange w:id="702"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合同</w:delText>
          </w:r>
        </w:del>
      </w:ins>
      <w:ins w:id="703" w:author="余冰雁" w:date="2022-11-04T11:17:00Z">
        <w:del w:id="704" w:author="余冰雁" w:date="2022-11-07T16:41:00Z">
          <w:r>
            <w:rPr>
              <w:rFonts w:hint="eastAsia" w:ascii="方正仿宋_GBK" w:hAnsi="方正仿宋_GBK" w:eastAsia="方正仿宋_GBK" w:cs="方正仿宋_GBK"/>
              <w:snapToGrid w:val="0"/>
              <w:color w:val="auto"/>
              <w:kern w:val="0"/>
              <w:sz w:val="32"/>
              <w:szCs w:val="32"/>
              <w:rPrChange w:id="705" w:author="余冰雁" w:date="2022-11-11T09:57:15Z">
                <w:rPr>
                  <w:rFonts w:hint="eastAsia" w:ascii="宋体" w:hAnsi="宋体" w:eastAsia="黑体" w:cs="黑体"/>
                  <w:color w:val="000000" w:themeColor="text1"/>
                  <w:kern w:val="0"/>
                  <w:sz w:val="24"/>
                  <w:szCs w:val="24"/>
                  <w14:textFill>
                    <w14:solidFill>
                      <w14:schemeClr w14:val="tx1"/>
                    </w14:solidFill>
                  </w14:textFill>
                </w:rPr>
              </w:rPrChange>
            </w:rPr>
            <w:delText>甲方在收到增值税专票后</w:delText>
          </w:r>
        </w:del>
      </w:ins>
      <w:ins w:id="706" w:author="余冰雁" w:date="2022-11-04T11:24:00Z">
        <w:del w:id="707" w:author="余冰雁" w:date="2022-11-07T16:41:00Z">
          <w:r>
            <w:rPr>
              <w:rFonts w:hint="eastAsia" w:ascii="方正仿宋_GBK" w:hAnsi="方正仿宋_GBK" w:eastAsia="方正仿宋_GBK" w:cs="方正仿宋_GBK"/>
              <w:snapToGrid w:val="0"/>
              <w:color w:val="auto"/>
              <w:kern w:val="0"/>
              <w:sz w:val="32"/>
              <w:szCs w:val="32"/>
              <w:rPrChange w:id="708"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20</w:delText>
          </w:r>
        </w:del>
      </w:ins>
      <w:ins w:id="709" w:author="余冰雁" w:date="2022-11-04T11:17:00Z">
        <w:del w:id="710" w:author="余冰雁" w:date="2022-11-07T16:41:00Z">
          <w:r>
            <w:rPr>
              <w:rFonts w:hint="eastAsia" w:ascii="方正仿宋_GBK" w:hAnsi="方正仿宋_GBK" w:eastAsia="方正仿宋_GBK" w:cs="方正仿宋_GBK"/>
              <w:snapToGrid w:val="0"/>
              <w:color w:val="auto"/>
              <w:kern w:val="0"/>
              <w:sz w:val="32"/>
              <w:szCs w:val="32"/>
              <w:rPrChange w:id="711" w:author="余冰雁" w:date="2022-11-11T09:57:15Z">
                <w:rPr>
                  <w:rFonts w:hint="eastAsia" w:ascii="宋体" w:hAnsi="宋体" w:eastAsia="黑体" w:cs="黑体"/>
                  <w:color w:val="000000" w:themeColor="text1"/>
                  <w:kern w:val="0"/>
                  <w:sz w:val="24"/>
                  <w:szCs w:val="24"/>
                  <w14:textFill>
                    <w14:solidFill>
                      <w14:schemeClr w14:val="tx1"/>
                    </w14:solidFill>
                  </w14:textFill>
                </w:rPr>
              </w:rPrChange>
            </w:rPr>
            <w:delText>个工作日内支付</w:delText>
          </w:r>
        </w:del>
      </w:ins>
      <w:ins w:id="712" w:author="余冰雁" w:date="2022-11-04T11:25:00Z">
        <w:del w:id="713" w:author="余冰雁" w:date="2022-11-07T16:41:00Z">
          <w:r>
            <w:rPr>
              <w:rFonts w:hint="eastAsia" w:ascii="方正仿宋_GBK" w:hAnsi="方正仿宋_GBK" w:eastAsia="方正仿宋_GBK" w:cs="方正仿宋_GBK"/>
              <w:snapToGrid w:val="0"/>
              <w:color w:val="auto"/>
              <w:kern w:val="0"/>
              <w:sz w:val="32"/>
              <w:szCs w:val="32"/>
              <w:rPrChange w:id="714"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w:delText>
          </w:r>
        </w:del>
      </w:ins>
      <w:ins w:id="715" w:author="余冰雁" w:date="2022-11-04T11:25:00Z">
        <w:del w:id="716" w:author="余冰雁" w:date="2022-11-07T16:41:00Z">
          <w:r>
            <w:rPr>
              <w:rFonts w:hint="eastAsia" w:ascii="方正仿宋_GBK" w:hAnsi="方正仿宋_GBK" w:eastAsia="方正仿宋_GBK" w:cs="方正仿宋_GBK"/>
              <w:snapToGrid w:val="0"/>
              <w:color w:val="auto"/>
              <w:kern w:val="0"/>
              <w:sz w:val="32"/>
              <w:szCs w:val="32"/>
              <w:rPrChange w:id="717" w:author="余冰雁" w:date="2022-11-11T09:57:15Z">
                <w:rPr>
                  <w:rFonts w:hint="eastAsia" w:ascii="宋体" w:hAnsi="宋体" w:eastAsia="黑体" w:cs="黑体"/>
                  <w:color w:val="000000" w:themeColor="text1"/>
                  <w:kern w:val="0"/>
                  <w:sz w:val="24"/>
                  <w:szCs w:val="24"/>
                  <w14:textFill>
                    <w14:solidFill>
                      <w14:schemeClr w14:val="tx1"/>
                    </w14:solidFill>
                  </w14:textFill>
                </w:rPr>
              </w:rPrChange>
            </w:rPr>
            <w:delText>第二期支付剩余尾款部分，</w:delText>
          </w:r>
        </w:del>
      </w:ins>
      <w:del w:id="718" w:author="余冰雁" w:date="2022-11-04T11:28:00Z">
        <w:r>
          <w:rPr>
            <w:rFonts w:hint="eastAsia" w:ascii="方正仿宋_GBK" w:hAnsi="方正仿宋_GBK" w:eastAsia="方正仿宋_GBK" w:cs="方正仿宋_GBK"/>
            <w:snapToGrid w:val="0"/>
            <w:color w:val="auto"/>
            <w:kern w:val="0"/>
            <w:sz w:val="32"/>
            <w:szCs w:val="32"/>
            <w:rPrChange w:id="719" w:author="余冰雁" w:date="2022-11-11T09:57:15Z">
              <w:rPr>
                <w:rFonts w:hint="eastAsia" w:ascii="方正仿宋_GBK" w:hAnsi="方正仿宋_GBK" w:eastAsia="方正仿宋_GBK" w:cs="方正仿宋_GBK"/>
                <w:snapToGrid w:val="0"/>
                <w:color w:val="000000"/>
                <w:kern w:val="0"/>
                <w:sz w:val="32"/>
                <w:szCs w:val="32"/>
              </w:rPr>
            </w:rPrChange>
          </w:rPr>
          <w:delText>1、通车活动结束且实施单位提供现场视频素材（源文件）后，按中标单位提交的清单单价，根据实际数量进行费用结算。</w:delText>
        </w:r>
      </w:del>
    </w:p>
    <w:p>
      <w:pPr>
        <w:spacing w:line="560" w:lineRule="exact"/>
        <w:ind w:firstLine="640" w:firstLineChars="200"/>
        <w:rPr>
          <w:del w:id="720" w:author="余冰雁" w:date="2022-11-04T11:28:00Z"/>
          <w:rFonts w:ascii="方正仿宋_GBK" w:hAnsi="方正仿宋_GBK" w:eastAsia="方正仿宋_GBK" w:cs="方正仿宋_GBK"/>
          <w:snapToGrid w:val="0"/>
          <w:color w:val="auto"/>
          <w:kern w:val="0"/>
          <w:sz w:val="32"/>
          <w:szCs w:val="32"/>
          <w:rPrChange w:id="721" w:author="余冰雁" w:date="2022-11-11T09:57:15Z">
            <w:rPr>
              <w:del w:id="722" w:author="余冰雁" w:date="2022-11-04T11:28:00Z"/>
              <w:rFonts w:ascii="方正仿宋_GBK" w:hAnsi="方正仿宋_GBK" w:eastAsia="方正仿宋_GBK" w:cs="方正仿宋_GBK"/>
              <w:snapToGrid w:val="0"/>
              <w:color w:val="000000"/>
              <w:kern w:val="0"/>
              <w:sz w:val="32"/>
              <w:szCs w:val="32"/>
            </w:rPr>
          </w:rPrChange>
        </w:rPr>
      </w:pPr>
      <w:del w:id="723" w:author="余冰雁" w:date="2022-11-04T11:28:00Z">
        <w:r>
          <w:rPr>
            <w:rFonts w:hint="eastAsia" w:ascii="方正仿宋_GBK" w:hAnsi="方正仿宋_GBK" w:eastAsia="方正仿宋_GBK" w:cs="方正仿宋_GBK"/>
            <w:snapToGrid w:val="0"/>
            <w:color w:val="auto"/>
            <w:kern w:val="0"/>
            <w:sz w:val="32"/>
            <w:szCs w:val="32"/>
            <w:rPrChange w:id="724" w:author="余冰雁" w:date="2022-11-11T09:57:15Z">
              <w:rPr>
                <w:rFonts w:hint="eastAsia" w:ascii="方正仿宋_GBK" w:hAnsi="方正仿宋_GBK" w:eastAsia="方正仿宋_GBK" w:cs="方正仿宋_GBK"/>
                <w:snapToGrid w:val="0"/>
                <w:color w:val="000000"/>
                <w:kern w:val="0"/>
                <w:sz w:val="32"/>
                <w:szCs w:val="32"/>
              </w:rPr>
            </w:rPrChange>
          </w:rPr>
          <w:delText>2、若有新增项目，根据市场行情由甲乙双方协商确定单价，根据实际数量进行费用结算。</w:delText>
        </w:r>
      </w:del>
    </w:p>
    <w:p>
      <w:pPr>
        <w:spacing w:line="560" w:lineRule="exact"/>
        <w:ind w:firstLine="640" w:firstLineChars="200"/>
        <w:rPr>
          <w:del w:id="725" w:author="余冰雁" w:date="2022-11-04T11:28:00Z"/>
          <w:rFonts w:ascii="方正仿宋_GBK" w:hAnsi="方正仿宋_GBK" w:eastAsia="方正仿宋_GBK" w:cs="方正仿宋_GBK"/>
          <w:snapToGrid w:val="0"/>
          <w:color w:val="auto"/>
          <w:kern w:val="0"/>
          <w:sz w:val="32"/>
          <w:szCs w:val="32"/>
          <w:rPrChange w:id="726" w:author="余冰雁" w:date="2022-11-11T09:57:15Z">
            <w:rPr>
              <w:del w:id="727" w:author="余冰雁" w:date="2022-11-04T11:28:00Z"/>
              <w:rFonts w:ascii="方正仿宋_GBK" w:hAnsi="方正仿宋_GBK" w:eastAsia="方正仿宋_GBK" w:cs="方正仿宋_GBK"/>
              <w:snapToGrid w:val="0"/>
              <w:color w:val="000000"/>
              <w:kern w:val="0"/>
              <w:sz w:val="32"/>
              <w:szCs w:val="32"/>
            </w:rPr>
          </w:rPrChange>
        </w:rPr>
      </w:pPr>
      <w:del w:id="728" w:author="余冰雁" w:date="2022-11-04T11:28:00Z">
        <w:r>
          <w:rPr>
            <w:rFonts w:ascii="方正仿宋_GBK" w:hAnsi="方正仿宋_GBK" w:eastAsia="方正仿宋_GBK" w:cs="方正仿宋_GBK"/>
            <w:snapToGrid w:val="0"/>
            <w:color w:val="auto"/>
            <w:kern w:val="0"/>
            <w:sz w:val="32"/>
            <w:szCs w:val="32"/>
            <w:rPrChange w:id="729" w:author="余冰雁" w:date="2022-11-11T09:57:15Z">
              <w:rPr>
                <w:rFonts w:ascii="方正仿宋_GBK" w:hAnsi="方正仿宋_GBK" w:eastAsia="方正仿宋_GBK" w:cs="方正仿宋_GBK"/>
                <w:snapToGrid w:val="0"/>
                <w:color w:val="000000"/>
                <w:kern w:val="0"/>
                <w:sz w:val="32"/>
                <w:szCs w:val="32"/>
              </w:rPr>
            </w:rPrChange>
          </w:rPr>
          <w:delText>3</w:delText>
        </w:r>
      </w:del>
      <w:del w:id="730" w:author="余冰雁" w:date="2022-11-04T11:28:00Z">
        <w:r>
          <w:rPr>
            <w:rFonts w:hint="eastAsia" w:ascii="方正仿宋_GBK" w:hAnsi="方正仿宋_GBK" w:eastAsia="方正仿宋_GBK" w:cs="方正仿宋_GBK"/>
            <w:snapToGrid w:val="0"/>
            <w:color w:val="auto"/>
            <w:kern w:val="0"/>
            <w:sz w:val="32"/>
            <w:szCs w:val="32"/>
            <w:rPrChange w:id="731" w:author="余冰雁" w:date="2022-11-11T09:57:15Z">
              <w:rPr>
                <w:rFonts w:hint="eastAsia" w:ascii="方正仿宋_GBK" w:hAnsi="方正仿宋_GBK" w:eastAsia="方正仿宋_GBK" w:cs="方正仿宋_GBK"/>
                <w:snapToGrid w:val="0"/>
                <w:color w:val="000000"/>
                <w:kern w:val="0"/>
                <w:sz w:val="32"/>
                <w:szCs w:val="32"/>
              </w:rPr>
            </w:rPrChange>
          </w:rPr>
          <w:delText>、本项目无预付款、进度款。</w:delText>
        </w:r>
      </w:del>
    </w:p>
    <w:p>
      <w:pPr>
        <w:spacing w:line="560" w:lineRule="exact"/>
        <w:ind w:firstLine="640" w:firstLineChars="200"/>
        <w:rPr>
          <w:rFonts w:ascii="方正楷体_GBK" w:hAnsi="方正楷体_GBK" w:eastAsia="方正楷体_GBK" w:cs="方正楷体_GBK"/>
          <w:snapToGrid w:val="0"/>
          <w:color w:val="auto"/>
          <w:kern w:val="0"/>
          <w:sz w:val="32"/>
          <w:szCs w:val="32"/>
          <w:rPrChange w:id="732" w:author="余冰雁" w:date="2022-11-08T14:48:00Z">
            <w:rPr>
              <w:rFonts w:ascii="方正楷体_GBK" w:hAnsi="方正楷体_GBK" w:eastAsia="方正楷体_GBK" w:cs="方正楷体_GBK"/>
              <w:snapToGrid w:val="0"/>
              <w:color w:val="FF0000"/>
              <w:kern w:val="0"/>
              <w:sz w:val="32"/>
              <w:szCs w:val="32"/>
            </w:rPr>
          </w:rPrChange>
        </w:rPr>
      </w:pPr>
      <w:r>
        <w:rPr>
          <w:rFonts w:hint="eastAsia" w:ascii="方正楷体_GBK" w:hAnsi="方正楷体_GBK" w:eastAsia="方正楷体_GBK" w:cs="方正楷体_GBK"/>
          <w:snapToGrid w:val="0"/>
          <w:color w:val="auto"/>
          <w:kern w:val="0"/>
          <w:sz w:val="32"/>
          <w:szCs w:val="32"/>
          <w:rPrChange w:id="733" w:author="余冰雁" w:date="2022-11-08T14:48:00Z">
            <w:rPr>
              <w:rFonts w:hint="eastAsia" w:ascii="方正楷体_GBK" w:hAnsi="方正楷体_GBK" w:eastAsia="方正楷体_GBK" w:cs="方正楷体_GBK"/>
              <w:snapToGrid w:val="0"/>
              <w:color w:val="FF0000"/>
              <w:kern w:val="0"/>
              <w:sz w:val="32"/>
              <w:szCs w:val="32"/>
            </w:rPr>
          </w:rPrChange>
        </w:rPr>
        <w:t>（二）鉴于活动最终是否举行及举行方式未确定，作如下约定：</w:t>
      </w:r>
    </w:p>
    <w:p>
      <w:pPr>
        <w:spacing w:line="560" w:lineRule="exact"/>
        <w:ind w:firstLine="640" w:firstLineChars="200"/>
        <w:rPr>
          <w:rFonts w:ascii="方正仿宋_GBK" w:hAnsi="方正仿宋_GBK" w:eastAsia="方正仿宋_GBK" w:cs="方正仿宋_GBK"/>
          <w:snapToGrid w:val="0"/>
          <w:color w:val="auto"/>
          <w:kern w:val="0"/>
          <w:sz w:val="32"/>
          <w:szCs w:val="32"/>
          <w:rPrChange w:id="734" w:author="余冰雁" w:date="2022-11-08T14:48:00Z">
            <w:rPr>
              <w:rFonts w:ascii="方正仿宋_GBK" w:hAnsi="方正仿宋_GBK" w:eastAsia="方正仿宋_GBK" w:cs="方正仿宋_GBK"/>
              <w:snapToGrid w:val="0"/>
              <w:color w:val="FF0000"/>
              <w:kern w:val="0"/>
              <w:sz w:val="32"/>
              <w:szCs w:val="32"/>
            </w:rPr>
          </w:rPrChange>
        </w:rPr>
      </w:pPr>
      <w:r>
        <w:rPr>
          <w:rFonts w:ascii="方正仿宋_GBK" w:hAnsi="方正仿宋_GBK" w:eastAsia="方正仿宋_GBK" w:cs="方正仿宋_GBK"/>
          <w:snapToGrid w:val="0"/>
          <w:color w:val="auto"/>
          <w:kern w:val="0"/>
          <w:sz w:val="32"/>
          <w:szCs w:val="32"/>
          <w:rPrChange w:id="735" w:author="余冰雁" w:date="2022-11-08T14:48:00Z">
            <w:rPr>
              <w:rFonts w:ascii="方正仿宋_GBK" w:hAnsi="方正仿宋_GBK" w:eastAsia="方正仿宋_GBK" w:cs="方正仿宋_GBK"/>
              <w:snapToGrid w:val="0"/>
              <w:color w:val="FF0000"/>
              <w:kern w:val="0"/>
              <w:sz w:val="32"/>
              <w:szCs w:val="32"/>
            </w:rPr>
          </w:rPrChange>
        </w:rPr>
        <w:t>1、若通车活动最终不举行，且</w:t>
      </w:r>
      <w:del w:id="736" w:author="卢锐" w:date="2022-07-12T19:00:00Z">
        <w:r>
          <w:rPr>
            <w:rFonts w:ascii="方正仿宋_GBK" w:hAnsi="方正仿宋_GBK" w:eastAsia="方正仿宋_GBK" w:cs="方正仿宋_GBK"/>
            <w:snapToGrid w:val="0"/>
            <w:color w:val="auto"/>
            <w:kern w:val="0"/>
            <w:sz w:val="32"/>
            <w:szCs w:val="32"/>
            <w:rPrChange w:id="737" w:author="余冰雁" w:date="2022-11-08T14:48:00Z">
              <w:rPr>
                <w:rFonts w:ascii="方正仿宋_GBK" w:hAnsi="方正仿宋_GBK" w:eastAsia="方正仿宋_GBK" w:cs="方正仿宋_GBK"/>
                <w:snapToGrid w:val="0"/>
                <w:color w:val="FF0000"/>
                <w:kern w:val="0"/>
                <w:sz w:val="32"/>
                <w:szCs w:val="32"/>
              </w:rPr>
            </w:rPrChange>
          </w:rPr>
          <w:delText>我方</w:delText>
        </w:r>
      </w:del>
      <w:ins w:id="738" w:author="卢锐" w:date="2022-07-12T19:00:00Z">
        <w:del w:id="739" w:author="余冰雁" w:date="2022-10-21T11:06:00Z">
          <w:r>
            <w:rPr>
              <w:rFonts w:hint="eastAsia" w:ascii="方正仿宋_GBK" w:hAnsi="方正仿宋_GBK" w:eastAsia="方正仿宋_GBK" w:cs="方正仿宋_GBK"/>
              <w:snapToGrid w:val="0"/>
              <w:color w:val="auto"/>
              <w:kern w:val="0"/>
              <w:sz w:val="32"/>
              <w:szCs w:val="32"/>
              <w:rPrChange w:id="740" w:author="余冰雁" w:date="2022-11-08T14:48:00Z">
                <w:rPr>
                  <w:rFonts w:hint="eastAsia" w:ascii="方正仿宋_GBK" w:hAnsi="方正仿宋_GBK" w:eastAsia="方正仿宋_GBK" w:cs="方正仿宋_GBK"/>
                  <w:snapToGrid w:val="0"/>
                  <w:color w:val="FF0000"/>
                  <w:kern w:val="0"/>
                  <w:sz w:val="32"/>
                  <w:szCs w:val="32"/>
                </w:rPr>
              </w:rPrChange>
            </w:rPr>
            <w:delText>询价人</w:delText>
          </w:r>
        </w:del>
      </w:ins>
      <w:ins w:id="741" w:author="余冰雁" w:date="2022-10-21T11:06:00Z">
        <w:r>
          <w:rPr>
            <w:rFonts w:hint="eastAsia" w:ascii="方正仿宋_GBK" w:hAnsi="方正仿宋_GBK" w:eastAsia="方正仿宋_GBK" w:cs="方正仿宋_GBK"/>
            <w:snapToGrid w:val="0"/>
            <w:color w:val="auto"/>
            <w:kern w:val="0"/>
            <w:sz w:val="32"/>
            <w:szCs w:val="32"/>
            <w:rPrChange w:id="742" w:author="余冰雁" w:date="2022-11-08T14:48:00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比选人</w:t>
        </w:r>
      </w:ins>
      <w:r>
        <w:rPr>
          <w:rFonts w:hint="eastAsia" w:ascii="方正仿宋_GBK" w:hAnsi="方正仿宋_GBK" w:eastAsia="方正仿宋_GBK" w:cs="方正仿宋_GBK"/>
          <w:snapToGrid w:val="0"/>
          <w:color w:val="auto"/>
          <w:kern w:val="0"/>
          <w:sz w:val="32"/>
          <w:szCs w:val="32"/>
          <w:rPrChange w:id="743" w:author="余冰雁" w:date="2022-11-08T14:48:00Z">
            <w:rPr>
              <w:rFonts w:hint="eastAsia" w:ascii="方正仿宋_GBK" w:hAnsi="方正仿宋_GBK" w:eastAsia="方正仿宋_GBK" w:cs="方正仿宋_GBK"/>
              <w:snapToGrid w:val="0"/>
              <w:color w:val="FF0000"/>
              <w:kern w:val="0"/>
              <w:sz w:val="32"/>
              <w:szCs w:val="32"/>
            </w:rPr>
          </w:rPrChange>
        </w:rPr>
        <w:t>未要求中标单位开展</w:t>
      </w:r>
      <w:del w:id="744" w:author="卢锐" w:date="2022-07-12T18:59:00Z">
        <w:r>
          <w:rPr>
            <w:rFonts w:hint="eastAsia" w:ascii="方正仿宋_GBK" w:hAnsi="方正仿宋_GBK" w:eastAsia="方正仿宋_GBK" w:cs="方正仿宋_GBK"/>
            <w:snapToGrid w:val="0"/>
            <w:color w:val="auto"/>
            <w:kern w:val="0"/>
            <w:sz w:val="32"/>
            <w:szCs w:val="32"/>
            <w:rPrChange w:id="745" w:author="余冰雁" w:date="2022-11-08T14:48:00Z">
              <w:rPr>
                <w:rFonts w:hint="eastAsia" w:ascii="方正仿宋_GBK" w:hAnsi="方正仿宋_GBK" w:eastAsia="方正仿宋_GBK" w:cs="方正仿宋_GBK"/>
                <w:snapToGrid w:val="0"/>
                <w:color w:val="FF0000"/>
                <w:kern w:val="0"/>
                <w:sz w:val="32"/>
                <w:szCs w:val="32"/>
              </w:rPr>
            </w:rPrChange>
          </w:rPr>
          <w:delText>后续</w:delText>
        </w:r>
      </w:del>
      <w:r>
        <w:rPr>
          <w:rFonts w:hint="eastAsia" w:ascii="方正仿宋_GBK" w:hAnsi="方正仿宋_GBK" w:eastAsia="方正仿宋_GBK" w:cs="方正仿宋_GBK"/>
          <w:snapToGrid w:val="0"/>
          <w:color w:val="auto"/>
          <w:kern w:val="0"/>
          <w:sz w:val="32"/>
          <w:szCs w:val="32"/>
          <w:rPrChange w:id="746" w:author="余冰雁" w:date="2022-11-08T14:48:00Z">
            <w:rPr>
              <w:rFonts w:hint="eastAsia" w:ascii="方正仿宋_GBK" w:hAnsi="方正仿宋_GBK" w:eastAsia="方正仿宋_GBK" w:cs="方正仿宋_GBK"/>
              <w:snapToGrid w:val="0"/>
              <w:color w:val="FF0000"/>
              <w:kern w:val="0"/>
              <w:sz w:val="32"/>
              <w:szCs w:val="32"/>
            </w:rPr>
          </w:rPrChange>
        </w:rPr>
        <w:t>工作，则合同自动终止</w:t>
      </w:r>
      <w:ins w:id="747" w:author="卢锐" w:date="2022-07-12T18:59:00Z">
        <w:r>
          <w:rPr>
            <w:rFonts w:hint="eastAsia" w:ascii="方正仿宋_GBK" w:hAnsi="方正仿宋_GBK" w:eastAsia="方正仿宋_GBK" w:cs="方正仿宋_GBK"/>
            <w:snapToGrid w:val="0"/>
            <w:color w:val="auto"/>
            <w:kern w:val="0"/>
            <w:sz w:val="32"/>
            <w:szCs w:val="32"/>
            <w:rPrChange w:id="748" w:author="余冰雁" w:date="2022-11-08T14:48:00Z">
              <w:rPr>
                <w:rFonts w:hint="eastAsia" w:ascii="方正仿宋_GBK" w:hAnsi="方正仿宋_GBK" w:eastAsia="方正仿宋_GBK" w:cs="方正仿宋_GBK"/>
                <w:snapToGrid w:val="0"/>
                <w:color w:val="FF0000"/>
                <w:kern w:val="0"/>
                <w:sz w:val="32"/>
                <w:szCs w:val="32"/>
              </w:rPr>
            </w:rPrChange>
          </w:rPr>
          <w:t>，且不需要支付任何费用</w:t>
        </w:r>
      </w:ins>
      <w:r>
        <w:rPr>
          <w:rFonts w:hint="eastAsia" w:ascii="方正仿宋_GBK" w:hAnsi="方正仿宋_GBK" w:eastAsia="方正仿宋_GBK" w:cs="方正仿宋_GBK"/>
          <w:snapToGrid w:val="0"/>
          <w:color w:val="auto"/>
          <w:kern w:val="0"/>
          <w:sz w:val="32"/>
          <w:szCs w:val="32"/>
          <w:rPrChange w:id="749" w:author="余冰雁" w:date="2022-11-08T14:48:00Z">
            <w:rPr>
              <w:rFonts w:hint="eastAsia" w:ascii="方正仿宋_GBK" w:hAnsi="方正仿宋_GBK" w:eastAsia="方正仿宋_GBK" w:cs="方正仿宋_GBK"/>
              <w:snapToGrid w:val="0"/>
              <w:color w:val="FF0000"/>
              <w:kern w:val="0"/>
              <w:sz w:val="32"/>
              <w:szCs w:val="32"/>
            </w:rPr>
          </w:rPrChange>
        </w:rPr>
        <w:t>。</w:t>
      </w:r>
    </w:p>
    <w:p>
      <w:pPr>
        <w:spacing w:line="560" w:lineRule="exact"/>
        <w:ind w:firstLine="640" w:firstLineChars="200"/>
        <w:rPr>
          <w:ins w:id="750" w:author="wu" w:date="2022-10-31T10:36:00Z"/>
          <w:del w:id="751" w:author="余冰雁" w:date="2022-11-04T11:28:00Z"/>
          <w:rFonts w:ascii="方正仿宋_GBK" w:hAnsi="方正仿宋_GBK" w:eastAsia="方正仿宋_GBK" w:cs="方正仿宋_GBK"/>
          <w:snapToGrid w:val="0"/>
          <w:color w:val="auto"/>
          <w:kern w:val="0"/>
          <w:sz w:val="32"/>
          <w:szCs w:val="32"/>
          <w:rPrChange w:id="752" w:author="余冰雁" w:date="2022-11-08T14:48:00Z">
            <w:rPr>
              <w:ins w:id="753" w:author="wu" w:date="2022-10-31T10:36:00Z"/>
              <w:del w:id="754" w:author="余冰雁" w:date="2022-11-04T11:28:00Z"/>
              <w:rFonts w:ascii="方正仿宋_GBK" w:hAnsi="方正仿宋_GBK" w:eastAsia="方正仿宋_GBK" w:cs="方正仿宋_GBK"/>
              <w:snapToGrid w:val="0"/>
              <w:color w:val="000000" w:themeColor="text1"/>
              <w:kern w:val="0"/>
              <w:sz w:val="32"/>
              <w:szCs w:val="32"/>
              <w14:textFill>
                <w14:solidFill>
                  <w14:schemeClr w14:val="tx1"/>
                </w14:solidFill>
              </w14:textFill>
            </w:rPr>
          </w:rPrChange>
        </w:rPr>
      </w:pPr>
      <w:r>
        <w:rPr>
          <w:rFonts w:ascii="方正仿宋_GBK" w:hAnsi="方正仿宋_GBK" w:eastAsia="方正仿宋_GBK" w:cs="方正仿宋_GBK"/>
          <w:snapToGrid w:val="0"/>
          <w:color w:val="auto"/>
          <w:kern w:val="0"/>
          <w:sz w:val="32"/>
          <w:szCs w:val="32"/>
          <w:rPrChange w:id="755" w:author="余冰雁" w:date="2022-11-08T14:48:00Z">
            <w:rPr>
              <w:rFonts w:ascii="方正仿宋_GBK" w:hAnsi="方正仿宋_GBK" w:eastAsia="方正仿宋_GBK" w:cs="方正仿宋_GBK"/>
              <w:snapToGrid w:val="0"/>
              <w:color w:val="FF0000"/>
              <w:kern w:val="0"/>
              <w:sz w:val="32"/>
              <w:szCs w:val="32"/>
            </w:rPr>
          </w:rPrChange>
        </w:rPr>
        <w:t>2、若</w:t>
      </w:r>
      <w:r>
        <w:rPr>
          <w:rFonts w:hint="eastAsia" w:ascii="方正仿宋_GBK" w:hAnsi="方正仿宋_GBK" w:eastAsia="方正仿宋_GBK" w:cs="方正仿宋_GBK"/>
          <w:snapToGrid w:val="0"/>
          <w:color w:val="auto"/>
          <w:kern w:val="0"/>
          <w:sz w:val="32"/>
          <w:szCs w:val="32"/>
          <w:rPrChange w:id="756" w:author="余冰雁" w:date="2022-11-08T14:48:00Z">
            <w:rPr>
              <w:rFonts w:hint="eastAsia" w:ascii="方正仿宋_GBK" w:hAnsi="方正仿宋_GBK" w:eastAsia="方正仿宋_GBK" w:cs="方正仿宋_GBK"/>
              <w:snapToGrid w:val="0"/>
              <w:color w:val="FF0000"/>
              <w:kern w:val="0"/>
              <w:sz w:val="32"/>
              <w:szCs w:val="32"/>
            </w:rPr>
          </w:rPrChange>
        </w:rPr>
        <w:t>通车活动最终不举行，但中标单位在</w:t>
      </w:r>
      <w:del w:id="757" w:author="卢锐" w:date="2022-07-12T19:01:00Z">
        <w:r>
          <w:rPr>
            <w:rFonts w:ascii="方正仿宋_GBK" w:hAnsi="方正仿宋_GBK" w:eastAsia="方正仿宋_GBK" w:cs="方正仿宋_GBK"/>
            <w:snapToGrid w:val="0"/>
            <w:color w:val="auto"/>
            <w:kern w:val="0"/>
            <w:sz w:val="32"/>
            <w:szCs w:val="32"/>
            <w:rPrChange w:id="758" w:author="余冰雁" w:date="2022-11-08T14:48:00Z">
              <w:rPr>
                <w:rFonts w:ascii="方正仿宋_GBK" w:hAnsi="方正仿宋_GBK" w:eastAsia="方正仿宋_GBK" w:cs="方正仿宋_GBK"/>
                <w:snapToGrid w:val="0"/>
                <w:color w:val="FF0000"/>
                <w:kern w:val="0"/>
                <w:sz w:val="32"/>
                <w:szCs w:val="32"/>
              </w:rPr>
            </w:rPrChange>
          </w:rPr>
          <w:delText>我方</w:delText>
        </w:r>
      </w:del>
      <w:ins w:id="759" w:author="卢锐" w:date="2022-07-12T19:01:00Z">
        <w:del w:id="760" w:author="余冰雁" w:date="2022-10-21T11:06:00Z">
          <w:r>
            <w:rPr>
              <w:rFonts w:hint="eastAsia" w:ascii="方正仿宋_GBK" w:hAnsi="方正仿宋_GBK" w:eastAsia="方正仿宋_GBK" w:cs="方正仿宋_GBK"/>
              <w:snapToGrid w:val="0"/>
              <w:color w:val="auto"/>
              <w:kern w:val="0"/>
              <w:sz w:val="32"/>
              <w:szCs w:val="32"/>
              <w:rPrChange w:id="761" w:author="余冰雁" w:date="2022-11-08T14:48:00Z">
                <w:rPr>
                  <w:rFonts w:hint="eastAsia" w:ascii="方正仿宋_GBK" w:hAnsi="方正仿宋_GBK" w:eastAsia="方正仿宋_GBK" w:cs="方正仿宋_GBK"/>
                  <w:snapToGrid w:val="0"/>
                  <w:color w:val="FF0000"/>
                  <w:kern w:val="0"/>
                  <w:sz w:val="32"/>
                  <w:szCs w:val="32"/>
                </w:rPr>
              </w:rPrChange>
            </w:rPr>
            <w:delText>询价人</w:delText>
          </w:r>
        </w:del>
      </w:ins>
      <w:ins w:id="762" w:author="余冰雁" w:date="2022-10-21T11:06:00Z">
        <w:r>
          <w:rPr>
            <w:rFonts w:hint="eastAsia" w:ascii="方正仿宋_GBK" w:hAnsi="方正仿宋_GBK" w:eastAsia="方正仿宋_GBK" w:cs="方正仿宋_GBK"/>
            <w:snapToGrid w:val="0"/>
            <w:color w:val="auto"/>
            <w:kern w:val="0"/>
            <w:sz w:val="32"/>
            <w:szCs w:val="32"/>
            <w:rPrChange w:id="763" w:author="余冰雁" w:date="2022-11-08T14:48:00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比选人</w:t>
        </w:r>
      </w:ins>
      <w:r>
        <w:rPr>
          <w:rFonts w:hint="eastAsia" w:ascii="方正仿宋_GBK" w:hAnsi="方正仿宋_GBK" w:eastAsia="方正仿宋_GBK" w:cs="方正仿宋_GBK"/>
          <w:snapToGrid w:val="0"/>
          <w:color w:val="auto"/>
          <w:kern w:val="0"/>
          <w:sz w:val="32"/>
          <w:szCs w:val="32"/>
          <w:rPrChange w:id="764" w:author="余冰雁" w:date="2022-11-08T14:48:00Z">
            <w:rPr>
              <w:rFonts w:hint="eastAsia" w:ascii="方正仿宋_GBK" w:hAnsi="方正仿宋_GBK" w:eastAsia="方正仿宋_GBK" w:cs="方正仿宋_GBK"/>
              <w:snapToGrid w:val="0"/>
              <w:color w:val="FF0000"/>
              <w:kern w:val="0"/>
              <w:sz w:val="32"/>
              <w:szCs w:val="32"/>
            </w:rPr>
          </w:rPrChange>
        </w:rPr>
        <w:t>要求下已开展部分工作，相应费用</w:t>
      </w:r>
      <w:del w:id="765" w:author="卢锐" w:date="2022-07-12T19:01:00Z">
        <w:r>
          <w:rPr>
            <w:rFonts w:ascii="方正仿宋_GBK" w:hAnsi="方正仿宋_GBK" w:eastAsia="方正仿宋_GBK" w:cs="方正仿宋_GBK"/>
            <w:snapToGrid w:val="0"/>
            <w:color w:val="auto"/>
            <w:kern w:val="0"/>
            <w:sz w:val="32"/>
            <w:szCs w:val="32"/>
            <w:rPrChange w:id="766" w:author="余冰雁" w:date="2022-11-08T14:48:00Z">
              <w:rPr>
                <w:rFonts w:ascii="方正仿宋_GBK" w:hAnsi="方正仿宋_GBK" w:eastAsia="方正仿宋_GBK" w:cs="方正仿宋_GBK"/>
                <w:snapToGrid w:val="0"/>
                <w:color w:val="FF0000"/>
                <w:kern w:val="0"/>
                <w:sz w:val="32"/>
                <w:szCs w:val="32"/>
              </w:rPr>
            </w:rPrChange>
          </w:rPr>
          <w:delText>据实结算</w:delText>
        </w:r>
      </w:del>
      <w:ins w:id="767" w:author="卢锐" w:date="2022-07-12T19:01:00Z">
        <w:r>
          <w:rPr>
            <w:rFonts w:hint="eastAsia" w:ascii="方正仿宋_GBK" w:hAnsi="方正仿宋_GBK" w:eastAsia="方正仿宋_GBK" w:cs="方正仿宋_GBK"/>
            <w:snapToGrid w:val="0"/>
            <w:color w:val="auto"/>
            <w:kern w:val="0"/>
            <w:sz w:val="32"/>
            <w:szCs w:val="32"/>
            <w:rPrChange w:id="768" w:author="余冰雁" w:date="2022-11-08T14:48:00Z">
              <w:rPr>
                <w:rFonts w:hint="eastAsia" w:ascii="方正仿宋_GBK" w:hAnsi="方正仿宋_GBK" w:eastAsia="方正仿宋_GBK" w:cs="方正仿宋_GBK"/>
                <w:snapToGrid w:val="0"/>
                <w:color w:val="FF0000"/>
                <w:kern w:val="0"/>
                <w:sz w:val="32"/>
                <w:szCs w:val="32"/>
              </w:rPr>
            </w:rPrChange>
          </w:rPr>
          <w:t>根据报价的清单单价及实际工作量进行结算</w:t>
        </w:r>
      </w:ins>
      <w:del w:id="769" w:author="余冰雁" w:date="2022-11-04T11:28:00Z">
        <w:r>
          <w:rPr>
            <w:rFonts w:hint="eastAsia" w:ascii="方正仿宋_GBK" w:hAnsi="方正仿宋_GBK" w:eastAsia="方正仿宋_GBK" w:cs="方正仿宋_GBK"/>
            <w:snapToGrid w:val="0"/>
            <w:color w:val="auto"/>
            <w:kern w:val="0"/>
            <w:sz w:val="32"/>
            <w:szCs w:val="32"/>
            <w:rPrChange w:id="770" w:author="余冰雁" w:date="2022-11-08T14:48:00Z">
              <w:rPr>
                <w:rFonts w:hint="eastAsia" w:ascii="方正仿宋_GBK" w:hAnsi="方正仿宋_GBK" w:eastAsia="方正仿宋_GBK" w:cs="方正仿宋_GBK"/>
                <w:snapToGrid w:val="0"/>
                <w:color w:val="FF0000"/>
                <w:kern w:val="0"/>
                <w:sz w:val="32"/>
                <w:szCs w:val="32"/>
              </w:rPr>
            </w:rPrChange>
          </w:rPr>
          <w:delText>。</w:delText>
        </w:r>
      </w:del>
    </w:p>
    <w:p>
      <w:pPr>
        <w:spacing w:line="560" w:lineRule="exact"/>
        <w:ind w:firstLine="640" w:firstLineChars="200"/>
        <w:rPr>
          <w:rFonts w:ascii="方正仿宋_GBK" w:hAnsi="方正仿宋_GBK" w:eastAsia="方正仿宋_GBK" w:cs="方正仿宋_GBK"/>
          <w:snapToGrid w:val="0"/>
          <w:color w:val="auto"/>
          <w:kern w:val="0"/>
          <w:sz w:val="32"/>
          <w:szCs w:val="32"/>
          <w:highlight w:val="yellow"/>
          <w:rPrChange w:id="772" w:author="余冰雁" w:date="2022-11-11T09:57:15Z">
            <w:rPr>
              <w:rFonts w:ascii="方正仿宋_GBK" w:hAnsi="方正仿宋_GBK" w:eastAsia="方正仿宋_GBK" w:cs="方正仿宋_GBK"/>
              <w:snapToGrid w:val="0"/>
              <w:color w:val="FF0000"/>
              <w:kern w:val="0"/>
              <w:sz w:val="32"/>
              <w:szCs w:val="32"/>
            </w:rPr>
          </w:rPrChange>
        </w:rPr>
        <w:pPrChange w:id="771" w:author="余冰雁" w:date="2022-11-07T11:09:00Z">
          <w:pPr>
            <w:pStyle w:val="2"/>
          </w:pPr>
        </w:pPrChange>
      </w:pPr>
      <w:ins w:id="773" w:author="wu" w:date="2022-10-31T10:36:00Z">
        <w:del w:id="774" w:author="余冰雁" w:date="2022-11-04T11:28:00Z">
          <w:r>
            <w:rPr>
              <w:rFonts w:hint="eastAsia" w:ascii="方正仿宋_GBK" w:hAnsi="方正仿宋_GBK" w:eastAsia="方正仿宋_GBK" w:cs="方正仿宋_GBK"/>
              <w:b w:val="0"/>
              <w:bCs w:val="0"/>
              <w:snapToGrid w:val="0"/>
              <w:color w:val="auto"/>
              <w:kern w:val="0"/>
              <w:sz w:val="32"/>
              <w:szCs w:val="32"/>
              <w:highlight w:val="yellow"/>
              <w:rPrChange w:id="775" w:author="余冰雁" w:date="2022-11-11T09:57:15Z">
                <w:rPr>
                  <w:rFonts w:hint="eastAsia" w:ascii="方正仿宋_GBK" w:hAnsi="方正仿宋_GBK" w:eastAsia="方正仿宋_GBK" w:cs="方正仿宋_GBK"/>
                  <w:b w:val="0"/>
                  <w:bCs w:val="0"/>
                  <w:snapToGrid w:val="0"/>
                  <w:color w:val="000000" w:themeColor="text1"/>
                  <w:kern w:val="0"/>
                  <w:sz w:val="32"/>
                  <w:szCs w:val="32"/>
                  <w14:textFill>
                    <w14:solidFill>
                      <w14:schemeClr w14:val="tx1"/>
                    </w14:solidFill>
                  </w14:textFill>
                </w:rPr>
              </w:rPrChange>
            </w:rPr>
            <w:delText>（发票）</w:delText>
          </w:r>
        </w:del>
      </w:ins>
      <w:ins w:id="776" w:author="余冰雁" w:date="2022-11-04T11:28:00Z">
        <w:r>
          <w:rPr>
            <w:rFonts w:hint="eastAsia" w:ascii="方正仿宋_GBK" w:hAnsi="方正仿宋_GBK" w:eastAsia="方正仿宋_GBK" w:cs="方正仿宋_GBK"/>
            <w:b w:val="0"/>
            <w:bCs w:val="0"/>
            <w:snapToGrid w:val="0"/>
            <w:color w:val="auto"/>
            <w:kern w:val="0"/>
            <w:sz w:val="32"/>
            <w:szCs w:val="32"/>
            <w:rPrChange w:id="777" w:author="余冰雁" w:date="2022-11-11T09:57:15Z">
              <w:rPr>
                <w:rFonts w:hint="eastAsia" w:ascii="方正仿宋_GBK" w:hAnsi="方正仿宋_GBK" w:eastAsia="方正仿宋_GBK" w:cs="方正仿宋_GBK"/>
                <w:b w:val="0"/>
                <w:bCs w:val="0"/>
                <w:snapToGrid w:val="0"/>
                <w:color w:val="000000" w:themeColor="text1"/>
                <w:kern w:val="0"/>
                <w:sz w:val="32"/>
                <w:szCs w:val="32"/>
                <w14:textFill>
                  <w14:solidFill>
                    <w14:schemeClr w14:val="tx1"/>
                  </w14:solidFill>
                </w14:textFill>
              </w:rPr>
            </w:rPrChange>
          </w:rPr>
          <w:t>，合同乙方应出具相应的</w:t>
        </w:r>
      </w:ins>
      <w:ins w:id="778" w:author="余冰雁" w:date="2022-11-08T14:49:00Z">
        <w:r>
          <w:rPr>
            <w:rFonts w:hint="eastAsia" w:ascii="方正仿宋_GBK" w:hAnsi="方正仿宋_GBK" w:eastAsia="方正仿宋_GBK" w:cs="方正仿宋_GBK"/>
            <w:snapToGrid w:val="0"/>
            <w:color w:val="auto"/>
            <w:kern w:val="0"/>
            <w:sz w:val="32"/>
            <w:szCs w:val="32"/>
            <w:rPrChange w:id="779" w:author="余冰雁" w:date="2022-11-11T09:57:15Z">
              <w:rPr>
                <w:rFonts w:hint="eastAsia" w:ascii="方正仿宋_GBK" w:hAnsi="方正仿宋_GBK" w:eastAsia="方正仿宋_GBK" w:cs="方正仿宋_GBK"/>
                <w:snapToGrid w:val="0"/>
                <w:kern w:val="0"/>
                <w:sz w:val="32"/>
                <w:szCs w:val="32"/>
              </w:rPr>
            </w:rPrChange>
          </w:rPr>
          <w:t>增值税发票</w:t>
        </w:r>
      </w:ins>
      <w:ins w:id="780" w:author="余冰雁" w:date="2022-11-04T11:28:00Z">
        <w:r>
          <w:rPr>
            <w:rFonts w:hint="eastAsia" w:ascii="方正仿宋_GBK" w:hAnsi="方正仿宋_GBK" w:eastAsia="方正仿宋_GBK" w:cs="方正仿宋_GBK"/>
            <w:b w:val="0"/>
            <w:bCs w:val="0"/>
            <w:snapToGrid w:val="0"/>
            <w:color w:val="auto"/>
            <w:kern w:val="0"/>
            <w:sz w:val="32"/>
            <w:szCs w:val="32"/>
            <w:rPrChange w:id="781" w:author="余冰雁" w:date="2022-11-11T09:57:15Z">
              <w:rPr>
                <w:rFonts w:hint="eastAsia" w:ascii="方正仿宋_GBK" w:hAnsi="方正仿宋_GBK" w:eastAsia="方正仿宋_GBK" w:cs="方正仿宋_GBK"/>
                <w:b w:val="0"/>
                <w:bCs w:val="0"/>
                <w:snapToGrid w:val="0"/>
                <w:color w:val="000000" w:themeColor="text1"/>
                <w:kern w:val="0"/>
                <w:sz w:val="32"/>
                <w:szCs w:val="32"/>
                <w14:textFill>
                  <w14:solidFill>
                    <w14:schemeClr w14:val="tx1"/>
                  </w14:solidFill>
                </w14:textFill>
              </w:rPr>
            </w:rPrChange>
          </w:rPr>
          <w:t>。</w:t>
        </w:r>
      </w:ins>
    </w:p>
    <w:p>
      <w:pPr>
        <w:spacing w:line="560" w:lineRule="exact"/>
        <w:ind w:firstLine="640" w:firstLineChars="200"/>
        <w:rPr>
          <w:del w:id="782" w:author="余冰雁" w:date="2022-07-13T09:42:00Z"/>
          <w:rFonts w:ascii="方正楷体_GBK" w:hAnsi="方正楷体_GBK" w:eastAsia="方正楷体_GBK" w:cs="方正楷体_GBK"/>
          <w:snapToGrid w:val="0"/>
          <w:color w:val="auto"/>
          <w:kern w:val="0"/>
          <w:sz w:val="32"/>
          <w:szCs w:val="32"/>
          <w:rPrChange w:id="783" w:author="余冰雁" w:date="2022-11-11T09:57:15Z">
            <w:rPr>
              <w:del w:id="784" w:author="余冰雁" w:date="2022-07-13T09:42:00Z"/>
              <w:rFonts w:ascii="方正楷体_GBK" w:hAnsi="方正楷体_GBK" w:eastAsia="方正楷体_GBK" w:cs="方正楷体_GBK"/>
              <w:snapToGrid w:val="0"/>
              <w:color w:val="000000"/>
              <w:kern w:val="0"/>
              <w:sz w:val="32"/>
              <w:szCs w:val="32"/>
            </w:rPr>
          </w:rPrChange>
        </w:rPr>
      </w:pPr>
      <w:del w:id="785" w:author="余冰雁" w:date="2022-07-13T09:42:00Z">
        <w:r>
          <w:rPr>
            <w:rFonts w:hint="eastAsia" w:ascii="方正楷体_GBK" w:hAnsi="方正楷体_GBK" w:eastAsia="方正楷体_GBK" w:cs="方正楷体_GBK"/>
            <w:snapToGrid w:val="0"/>
            <w:color w:val="auto"/>
            <w:kern w:val="0"/>
            <w:sz w:val="32"/>
            <w:szCs w:val="32"/>
            <w:rPrChange w:id="786" w:author="余冰雁" w:date="2022-11-11T09:57:15Z">
              <w:rPr>
                <w:rFonts w:hint="eastAsia" w:ascii="方正楷体_GBK" w:hAnsi="方正楷体_GBK" w:eastAsia="方正楷体_GBK" w:cs="方正楷体_GBK"/>
                <w:snapToGrid w:val="0"/>
                <w:color w:val="000000"/>
                <w:kern w:val="0"/>
                <w:sz w:val="32"/>
                <w:szCs w:val="32"/>
              </w:rPr>
            </w:rPrChange>
          </w:rPr>
          <w:delText>（三）若我方今年有其他类似活动，</w:delText>
        </w:r>
      </w:del>
      <w:del w:id="787" w:author="余冰雁" w:date="2022-07-13T09:42:00Z">
        <w:r>
          <w:rPr>
            <w:rFonts w:hint="eastAsia" w:ascii="方正楷体_GBK" w:hAnsi="方正楷体_GBK" w:eastAsia="方正楷体_GBK" w:cs="方正楷体_GBK"/>
            <w:snapToGrid w:val="0"/>
            <w:color w:val="auto"/>
            <w:kern w:val="0"/>
            <w:sz w:val="32"/>
            <w:szCs w:val="32"/>
            <w:rPrChange w:id="788" w:author="余冰雁" w:date="2022-11-11T09:57:15Z">
              <w:rPr>
                <w:rFonts w:hint="eastAsia" w:ascii="方正楷体_GBK" w:hAnsi="方正楷体_GBK" w:eastAsia="方正楷体_GBK" w:cs="方正楷体_GBK"/>
                <w:snapToGrid w:val="0"/>
                <w:color w:val="FF0000"/>
                <w:kern w:val="0"/>
                <w:sz w:val="32"/>
                <w:szCs w:val="32"/>
              </w:rPr>
            </w:rPrChange>
          </w:rPr>
          <w:delText>由此次公开竞争性比选中标单位承办，</w:delText>
        </w:r>
      </w:del>
      <w:del w:id="789" w:author="余冰雁" w:date="2022-07-13T09:42:00Z">
        <w:r>
          <w:rPr>
            <w:rFonts w:hint="eastAsia" w:ascii="方正楷体_GBK" w:hAnsi="方正楷体_GBK" w:eastAsia="方正楷体_GBK" w:cs="方正楷体_GBK"/>
            <w:snapToGrid w:val="0"/>
            <w:color w:val="auto"/>
            <w:kern w:val="0"/>
            <w:sz w:val="32"/>
            <w:szCs w:val="32"/>
            <w:rPrChange w:id="790" w:author="余冰雁" w:date="2022-11-11T09:57:15Z">
              <w:rPr>
                <w:rFonts w:hint="eastAsia" w:ascii="方正楷体_GBK" w:hAnsi="方正楷体_GBK" w:eastAsia="方正楷体_GBK" w:cs="方正楷体_GBK"/>
                <w:snapToGrid w:val="0"/>
                <w:color w:val="000000"/>
                <w:kern w:val="0"/>
                <w:sz w:val="32"/>
                <w:szCs w:val="32"/>
              </w:rPr>
            </w:rPrChange>
          </w:rPr>
          <w:delText>参照本次比选提供的清单单价执行。</w:delText>
        </w:r>
      </w:del>
      <w:ins w:id="791" w:author="卢锐" w:date="2022-07-12T19:01:00Z">
        <w:del w:id="792" w:author="余冰雁" w:date="2022-07-13T09:42:00Z">
          <w:r>
            <w:rPr>
              <w:rFonts w:hint="eastAsia" w:ascii="方正楷体_GBK" w:hAnsi="方正楷体_GBK" w:eastAsia="方正楷体_GBK" w:cs="方正楷体_GBK"/>
              <w:snapToGrid w:val="0"/>
              <w:color w:val="auto"/>
              <w:kern w:val="0"/>
              <w:sz w:val="32"/>
              <w:szCs w:val="32"/>
              <w:rPrChange w:id="793" w:author="余冰雁" w:date="2022-11-11T09:57:15Z">
                <w:rPr>
                  <w:rFonts w:hint="eastAsia" w:ascii="方正楷体_GBK" w:hAnsi="方正楷体_GBK" w:eastAsia="方正楷体_GBK" w:cs="方正楷体_GBK"/>
                  <w:snapToGrid w:val="0"/>
                  <w:color w:val="000000"/>
                  <w:kern w:val="0"/>
                  <w:sz w:val="32"/>
                  <w:szCs w:val="32"/>
                </w:rPr>
              </w:rPrChange>
            </w:rPr>
            <w:delText>（该条放在比选文件中不合适，建议删除）</w:delText>
          </w:r>
        </w:del>
      </w:ins>
    </w:p>
    <w:p>
      <w:pPr>
        <w:spacing w:line="560" w:lineRule="exact"/>
        <w:ind w:firstLine="640" w:firstLineChars="200"/>
        <w:rPr>
          <w:rFonts w:ascii="方正黑体_GBK" w:hAnsi="方正黑体_GBK" w:eastAsia="方正黑体_GBK" w:cs="方正黑体_GBK"/>
          <w:bCs/>
          <w:color w:val="auto"/>
          <w:sz w:val="32"/>
          <w:szCs w:val="32"/>
          <w:rPrChange w:id="795" w:author="余冰雁" w:date="2022-11-11T09:57:15Z">
            <w:rPr>
              <w:rFonts w:ascii="方正黑体_GBK" w:hAnsi="方正黑体_GBK" w:eastAsia="方正黑体_GBK" w:cs="方正黑体_GBK"/>
              <w:bCs/>
              <w:sz w:val="32"/>
              <w:szCs w:val="32"/>
            </w:rPr>
          </w:rPrChange>
        </w:rPr>
        <w:pPrChange w:id="794" w:author="赵喜锋" w:date="2022-11-09T15:06:00Z">
          <w:pPr>
            <w:spacing w:line="560" w:lineRule="exact"/>
            <w:ind w:firstLine="643" w:firstLineChars="200"/>
          </w:pPr>
        </w:pPrChange>
      </w:pPr>
      <w:r>
        <w:rPr>
          <w:rFonts w:hint="eastAsia" w:ascii="方正黑体_GBK" w:hAnsi="方正黑体_GBK" w:eastAsia="方正黑体_GBK" w:cs="方正黑体_GBK"/>
          <w:b w:val="0"/>
          <w:bCs/>
          <w:color w:val="auto"/>
          <w:sz w:val="32"/>
          <w:szCs w:val="32"/>
          <w:rPrChange w:id="796" w:author="余冰雁" w:date="2022-11-11T09:57:15Z">
            <w:rPr>
              <w:rFonts w:hint="eastAsia" w:ascii="方正黑体_GBK" w:hAnsi="方正黑体_GBK" w:eastAsia="方正黑体_GBK" w:cs="方正黑体_GBK"/>
              <w:b/>
              <w:bCs/>
              <w:sz w:val="32"/>
              <w:szCs w:val="32"/>
            </w:rPr>
          </w:rPrChange>
        </w:rPr>
        <w:t>六、开标</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798" w:author="余冰雁" w:date="2022-11-11T09:57:15Z">
            <w:rPr>
              <w:rFonts w:ascii="方正仿宋_GBK" w:hAnsi="方正仿宋_GBK" w:eastAsia="方正仿宋_GBK" w:cs="方正仿宋_GBK"/>
              <w:snapToGrid w:val="0"/>
              <w:sz w:val="32"/>
              <w:szCs w:val="32"/>
            </w:rPr>
          </w:rPrChange>
        </w:rPr>
        <w:pPrChange w:id="797" w:author="余冰雁" w:date="2022-11-07T11:09:00Z">
          <w:pPr>
            <w:pStyle w:val="27"/>
            <w:spacing w:line="500" w:lineRule="exact"/>
            <w:ind w:firstLine="640" w:firstLineChars="200"/>
            <w:jc w:val="both"/>
          </w:pPr>
        </w:pPrChange>
      </w:pPr>
      <w:r>
        <w:rPr>
          <w:rFonts w:ascii="方正仿宋_GBK" w:hAnsi="方正仿宋_GBK" w:eastAsia="方正仿宋_GBK" w:cs="方正仿宋_GBK"/>
          <w:snapToGrid w:val="0"/>
          <w:color w:val="auto"/>
          <w:sz w:val="32"/>
          <w:szCs w:val="32"/>
          <w:rPrChange w:id="799" w:author="余冰雁" w:date="2022-11-11T09:57:15Z">
            <w:rPr>
              <w:rFonts w:ascii="方正仿宋_GBK" w:hAnsi="方正仿宋_GBK" w:eastAsia="方正仿宋_GBK" w:cs="方正仿宋_GBK"/>
              <w:snapToGrid w:val="0"/>
              <w:sz w:val="32"/>
              <w:szCs w:val="32"/>
            </w:rPr>
          </w:rPrChange>
        </w:rPr>
        <w:t>1、开标方式：现场开标</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801" w:author="余冰雁" w:date="2022-11-11T09:57:15Z">
            <w:rPr>
              <w:rFonts w:ascii="方正仿宋_GBK" w:hAnsi="方正仿宋_GBK" w:eastAsia="方正仿宋_GBK" w:cs="方正仿宋_GBK"/>
              <w:snapToGrid w:val="0"/>
              <w:sz w:val="32"/>
              <w:szCs w:val="32"/>
            </w:rPr>
          </w:rPrChange>
        </w:rPr>
        <w:pPrChange w:id="800" w:author="余冰雁" w:date="2022-11-07T11:09:00Z">
          <w:pPr>
            <w:pStyle w:val="27"/>
            <w:spacing w:line="500" w:lineRule="exact"/>
            <w:ind w:firstLine="640" w:firstLineChars="200"/>
            <w:jc w:val="both"/>
          </w:pPr>
        </w:pPrChange>
      </w:pPr>
      <w:r>
        <w:rPr>
          <w:rFonts w:ascii="方正仿宋_GBK" w:hAnsi="方正仿宋_GBK" w:eastAsia="方正仿宋_GBK" w:cs="方正仿宋_GBK"/>
          <w:snapToGrid w:val="0"/>
          <w:color w:val="auto"/>
          <w:sz w:val="32"/>
          <w:szCs w:val="32"/>
          <w:rPrChange w:id="802" w:author="余冰雁" w:date="2022-11-11T09:57:15Z">
            <w:rPr>
              <w:rFonts w:ascii="方正仿宋_GBK" w:hAnsi="方正仿宋_GBK" w:eastAsia="方正仿宋_GBK" w:cs="方正仿宋_GBK"/>
              <w:snapToGrid w:val="0"/>
              <w:sz w:val="32"/>
              <w:szCs w:val="32"/>
            </w:rPr>
          </w:rPrChange>
        </w:rPr>
        <w:t>2、开标时间：</w:t>
      </w:r>
      <w:r>
        <w:rPr>
          <w:rFonts w:ascii="方正仿宋_GBK" w:hAnsi="方正仿宋_GBK" w:eastAsia="方正仿宋_GBK" w:cs="方正仿宋_GBK"/>
          <w:snapToGrid w:val="0"/>
          <w:color w:val="auto"/>
          <w:sz w:val="32"/>
          <w:szCs w:val="32"/>
          <w:rPrChange w:id="803" w:author="余冰雁" w:date="2022-12-07T10:32:47Z">
            <w:rPr>
              <w:rFonts w:ascii="方正仿宋_GBK" w:hAnsi="方正仿宋_GBK" w:eastAsia="方正仿宋_GBK" w:cs="方正仿宋_GBK"/>
              <w:snapToGrid w:val="0"/>
              <w:sz w:val="32"/>
              <w:szCs w:val="32"/>
            </w:rPr>
          </w:rPrChange>
        </w:rPr>
        <w:t>2022年</w:t>
      </w:r>
      <w:del w:id="804" w:author="余冰雁" w:date="2022-12-07T10:32:21Z">
        <w:r>
          <w:rPr>
            <w:rFonts w:ascii="方正仿宋_GBK" w:hAnsi="方正仿宋_GBK" w:eastAsia="方正仿宋_GBK" w:cs="方正仿宋_GBK"/>
            <w:snapToGrid w:val="0"/>
            <w:color w:val="auto"/>
            <w:sz w:val="32"/>
            <w:szCs w:val="32"/>
            <w:rPrChange w:id="805" w:author="余冰雁" w:date="2022-12-07T10:32:47Z">
              <w:rPr>
                <w:rFonts w:ascii="方正仿宋_GBK" w:hAnsi="方正仿宋_GBK" w:eastAsia="方正仿宋_GBK" w:cs="方正仿宋_GBK"/>
                <w:snapToGrid w:val="0"/>
                <w:sz w:val="32"/>
                <w:szCs w:val="32"/>
              </w:rPr>
            </w:rPrChange>
          </w:rPr>
          <w:delText>7</w:delText>
        </w:r>
      </w:del>
      <w:ins w:id="806" w:author="余冰雁" w:date="2022-12-07T10:32:21Z">
        <w:r>
          <w:rPr>
            <w:rFonts w:hint="default" w:ascii="方正仿宋_GBK" w:hAnsi="方正仿宋_GBK" w:eastAsia="方正仿宋_GBK" w:cs="方正仿宋_GBK"/>
            <w:snapToGrid w:val="0"/>
            <w:color w:val="auto"/>
            <w:sz w:val="32"/>
            <w:szCs w:val="32"/>
            <w:highlight w:val="none"/>
            <w:lang w:eastAsia="zh-CN"/>
            <w:rPrChange w:id="807" w:author="余冰雁" w:date="2022-12-07T10:32:47Z">
              <w:rPr>
                <w:rFonts w:hint="eastAsia" w:ascii="方正仿宋_GBK" w:hAnsi="方正仿宋_GBK" w:eastAsia="方正仿宋_GBK" w:cs="方正仿宋_GBK"/>
                <w:snapToGrid w:val="0"/>
                <w:color w:val="auto"/>
                <w:sz w:val="32"/>
                <w:szCs w:val="32"/>
                <w:highlight w:val="yellow"/>
                <w:lang w:eastAsia="zh-CN"/>
              </w:rPr>
            </w:rPrChange>
          </w:rPr>
          <w:t>1</w:t>
        </w:r>
      </w:ins>
      <w:ins w:id="808" w:author="余冰雁" w:date="2022-12-07T10:32:21Z">
        <w:r>
          <w:rPr>
            <w:rFonts w:hint="default" w:ascii="方正仿宋_GBK" w:hAnsi="方正仿宋_GBK" w:eastAsia="方正仿宋_GBK" w:cs="方正仿宋_GBK"/>
            <w:snapToGrid w:val="0"/>
            <w:color w:val="auto"/>
            <w:sz w:val="32"/>
            <w:szCs w:val="32"/>
            <w:highlight w:val="none"/>
            <w:lang w:val="en-US" w:eastAsia="zh-CN"/>
            <w:rPrChange w:id="809" w:author="余冰雁" w:date="2022-12-07T10:32:47Z">
              <w:rPr>
                <w:rFonts w:hint="eastAsia" w:ascii="方正仿宋_GBK" w:hAnsi="方正仿宋_GBK" w:eastAsia="方正仿宋_GBK" w:cs="方正仿宋_GBK"/>
                <w:snapToGrid w:val="0"/>
                <w:color w:val="auto"/>
                <w:sz w:val="32"/>
                <w:szCs w:val="32"/>
                <w:highlight w:val="yellow"/>
                <w:lang w:val="en-US" w:eastAsia="zh-CN"/>
              </w:rPr>
            </w:rPrChange>
          </w:rPr>
          <w:t>2</w:t>
        </w:r>
      </w:ins>
      <w:r>
        <w:rPr>
          <w:rFonts w:hint="default" w:ascii="方正仿宋_GBK" w:hAnsi="方正仿宋_GBK" w:eastAsia="方正仿宋_GBK" w:cs="方正仿宋_GBK"/>
          <w:snapToGrid w:val="0"/>
          <w:color w:val="auto"/>
          <w:sz w:val="32"/>
          <w:szCs w:val="32"/>
          <w:rPrChange w:id="810" w:author="余冰雁" w:date="2022-12-07T10:32:47Z">
            <w:rPr>
              <w:rFonts w:hint="eastAsia" w:ascii="方正仿宋_GBK" w:hAnsi="方正仿宋_GBK" w:eastAsia="方正仿宋_GBK" w:cs="方正仿宋_GBK"/>
              <w:snapToGrid w:val="0"/>
              <w:sz w:val="32"/>
              <w:szCs w:val="32"/>
            </w:rPr>
          </w:rPrChange>
        </w:rPr>
        <w:t>月</w:t>
      </w:r>
      <w:del w:id="811" w:author="余冰雁" w:date="2022-12-07T10:32:27Z">
        <w:r>
          <w:rPr>
            <w:rFonts w:ascii="方正仿宋_GBK" w:hAnsi="方正仿宋_GBK" w:eastAsia="方正仿宋_GBK" w:cs="方正仿宋_GBK"/>
            <w:snapToGrid w:val="0"/>
            <w:color w:val="auto"/>
            <w:sz w:val="32"/>
            <w:szCs w:val="32"/>
            <w:rPrChange w:id="812" w:author="余冰雁" w:date="2022-12-07T10:32:47Z">
              <w:rPr>
                <w:rFonts w:ascii="方正仿宋_GBK" w:hAnsi="方正仿宋_GBK" w:eastAsia="方正仿宋_GBK" w:cs="方正仿宋_GBK"/>
                <w:snapToGrid w:val="0"/>
                <w:sz w:val="32"/>
                <w:szCs w:val="32"/>
              </w:rPr>
            </w:rPrChange>
          </w:rPr>
          <w:delText>X</w:delText>
        </w:r>
      </w:del>
      <w:ins w:id="813" w:author="余冰雁" w:date="2022-12-07T10:32:27Z">
        <w:r>
          <w:rPr>
            <w:rFonts w:hint="default" w:ascii="方正仿宋_GBK" w:hAnsi="方正仿宋_GBK" w:eastAsia="方正仿宋_GBK" w:cs="方正仿宋_GBK"/>
            <w:snapToGrid w:val="0"/>
            <w:color w:val="auto"/>
            <w:sz w:val="32"/>
            <w:szCs w:val="32"/>
            <w:highlight w:val="none"/>
            <w:lang w:eastAsia="zh-CN"/>
            <w:rPrChange w:id="814" w:author="余冰雁" w:date="2022-12-07T10:32:47Z">
              <w:rPr>
                <w:rFonts w:hint="eastAsia" w:ascii="方正仿宋_GBK" w:hAnsi="方正仿宋_GBK" w:eastAsia="方正仿宋_GBK" w:cs="方正仿宋_GBK"/>
                <w:snapToGrid w:val="0"/>
                <w:color w:val="auto"/>
                <w:sz w:val="32"/>
                <w:szCs w:val="32"/>
                <w:highlight w:val="yellow"/>
                <w:lang w:eastAsia="zh-CN"/>
              </w:rPr>
            </w:rPrChange>
          </w:rPr>
          <w:t>1</w:t>
        </w:r>
      </w:ins>
      <w:ins w:id="815" w:author="余冰雁" w:date="2022-12-07T10:32:27Z">
        <w:r>
          <w:rPr>
            <w:rFonts w:hint="default" w:ascii="方正仿宋_GBK" w:hAnsi="方正仿宋_GBK" w:eastAsia="方正仿宋_GBK" w:cs="方正仿宋_GBK"/>
            <w:snapToGrid w:val="0"/>
            <w:color w:val="auto"/>
            <w:sz w:val="32"/>
            <w:szCs w:val="32"/>
            <w:highlight w:val="none"/>
            <w:lang w:val="en-US" w:eastAsia="zh-CN"/>
            <w:rPrChange w:id="816" w:author="余冰雁" w:date="2022-12-07T10:32:47Z">
              <w:rPr>
                <w:rFonts w:hint="eastAsia" w:ascii="方正仿宋_GBK" w:hAnsi="方正仿宋_GBK" w:eastAsia="方正仿宋_GBK" w:cs="方正仿宋_GBK"/>
                <w:snapToGrid w:val="0"/>
                <w:color w:val="auto"/>
                <w:sz w:val="32"/>
                <w:szCs w:val="32"/>
                <w:highlight w:val="yellow"/>
                <w:lang w:val="en-US" w:eastAsia="zh-CN"/>
              </w:rPr>
            </w:rPrChange>
          </w:rPr>
          <w:t>2</w:t>
        </w:r>
      </w:ins>
      <w:r>
        <w:rPr>
          <w:rFonts w:hint="default" w:ascii="方正仿宋_GBK" w:hAnsi="方正仿宋_GBK" w:eastAsia="方正仿宋_GBK" w:cs="方正仿宋_GBK"/>
          <w:snapToGrid w:val="0"/>
          <w:color w:val="auto"/>
          <w:sz w:val="32"/>
          <w:szCs w:val="32"/>
          <w:rPrChange w:id="817" w:author="余冰雁" w:date="2022-12-07T10:32:47Z">
            <w:rPr>
              <w:rFonts w:hint="eastAsia" w:ascii="方正仿宋_GBK" w:hAnsi="方正仿宋_GBK" w:eastAsia="方正仿宋_GBK" w:cs="方正仿宋_GBK"/>
              <w:snapToGrid w:val="0"/>
              <w:sz w:val="32"/>
              <w:szCs w:val="32"/>
            </w:rPr>
          </w:rPrChange>
        </w:rPr>
        <w:t>日（星期</w:t>
      </w:r>
      <w:del w:id="818" w:author="余冰雁" w:date="2022-12-07T10:32:38Z">
        <w:r>
          <w:rPr>
            <w:rFonts w:ascii="方正仿宋_GBK" w:hAnsi="方正仿宋_GBK" w:eastAsia="方正仿宋_GBK" w:cs="方正仿宋_GBK"/>
            <w:snapToGrid w:val="0"/>
            <w:color w:val="auto"/>
            <w:sz w:val="32"/>
            <w:szCs w:val="32"/>
            <w:rPrChange w:id="819" w:author="余冰雁" w:date="2022-12-07T10:32:47Z">
              <w:rPr>
                <w:rFonts w:ascii="方正仿宋_GBK" w:hAnsi="方正仿宋_GBK" w:eastAsia="方正仿宋_GBK" w:cs="方正仿宋_GBK"/>
                <w:snapToGrid w:val="0"/>
                <w:sz w:val="32"/>
                <w:szCs w:val="32"/>
              </w:rPr>
            </w:rPrChange>
          </w:rPr>
          <w:delText>X</w:delText>
        </w:r>
      </w:del>
      <w:ins w:id="820" w:author="余冰雁" w:date="2022-12-07T10:32:39Z">
        <w:r>
          <w:rPr>
            <w:rFonts w:hint="default" w:ascii="方正仿宋_GBK" w:hAnsi="方正仿宋_GBK" w:eastAsia="方正仿宋_GBK" w:cs="方正仿宋_GBK"/>
            <w:snapToGrid w:val="0"/>
            <w:color w:val="auto"/>
            <w:sz w:val="32"/>
            <w:szCs w:val="32"/>
            <w:highlight w:val="none"/>
            <w:lang w:eastAsia="zh-CN"/>
            <w:rPrChange w:id="821" w:author="余冰雁" w:date="2022-12-07T10:32:47Z">
              <w:rPr>
                <w:rFonts w:hint="eastAsia" w:ascii="方正仿宋_GBK" w:hAnsi="方正仿宋_GBK" w:eastAsia="方正仿宋_GBK" w:cs="方正仿宋_GBK"/>
                <w:snapToGrid w:val="0"/>
                <w:color w:val="auto"/>
                <w:sz w:val="32"/>
                <w:szCs w:val="32"/>
                <w:highlight w:val="yellow"/>
                <w:lang w:eastAsia="zh-CN"/>
              </w:rPr>
            </w:rPrChange>
          </w:rPr>
          <w:t>一</w:t>
        </w:r>
      </w:ins>
      <w:r>
        <w:rPr>
          <w:rFonts w:hint="default" w:ascii="方正仿宋_GBK" w:hAnsi="方正仿宋_GBK" w:eastAsia="方正仿宋_GBK" w:cs="方正仿宋_GBK"/>
          <w:snapToGrid w:val="0"/>
          <w:color w:val="auto"/>
          <w:sz w:val="32"/>
          <w:szCs w:val="32"/>
          <w:rPrChange w:id="822" w:author="余冰雁" w:date="2022-12-07T10:32:47Z">
            <w:rPr>
              <w:rFonts w:hint="eastAsia" w:ascii="方正仿宋_GBK" w:hAnsi="方正仿宋_GBK" w:eastAsia="方正仿宋_GBK" w:cs="方正仿宋_GBK"/>
              <w:snapToGrid w:val="0"/>
              <w:sz w:val="32"/>
              <w:szCs w:val="32"/>
            </w:rPr>
          </w:rPrChange>
        </w:rPr>
        <w:t>）</w:t>
      </w:r>
      <w:r>
        <w:rPr>
          <w:rFonts w:hint="eastAsia" w:ascii="方正仿宋_GBK" w:hAnsi="方正仿宋_GBK" w:eastAsia="方正仿宋_GBK" w:cs="方正仿宋_GBK"/>
          <w:snapToGrid w:val="0"/>
          <w:color w:val="auto"/>
          <w:sz w:val="32"/>
          <w:szCs w:val="32"/>
          <w:rPrChange w:id="823" w:author="余冰雁" w:date="2022-11-11T09:57:15Z">
            <w:rPr>
              <w:rFonts w:hint="eastAsia" w:ascii="方正仿宋_GBK" w:hAnsi="方正仿宋_GBK" w:eastAsia="方正仿宋_GBK" w:cs="方正仿宋_GBK"/>
              <w:snapToGrid w:val="0"/>
              <w:sz w:val="32"/>
              <w:szCs w:val="32"/>
            </w:rPr>
          </w:rPrChange>
        </w:rPr>
        <w:t>上午</w:t>
      </w:r>
      <w:r>
        <w:rPr>
          <w:rFonts w:ascii="方正仿宋_GBK" w:hAnsi="方正仿宋_GBK" w:eastAsia="方正仿宋_GBK" w:cs="方正仿宋_GBK"/>
          <w:snapToGrid w:val="0"/>
          <w:color w:val="auto"/>
          <w:sz w:val="32"/>
          <w:szCs w:val="32"/>
          <w:rPrChange w:id="824" w:author="余冰雁" w:date="2022-11-11T09:57:15Z">
            <w:rPr>
              <w:rFonts w:ascii="方正仿宋_GBK" w:hAnsi="方正仿宋_GBK" w:eastAsia="方正仿宋_GBK" w:cs="方正仿宋_GBK"/>
              <w:snapToGrid w:val="0"/>
              <w:sz w:val="32"/>
              <w:szCs w:val="32"/>
            </w:rPr>
          </w:rPrChange>
        </w:rPr>
        <w:t>10：00（北京时间）</w:t>
      </w:r>
    </w:p>
    <w:p>
      <w:pPr>
        <w:pStyle w:val="31"/>
        <w:spacing w:line="560" w:lineRule="exact"/>
        <w:ind w:firstLine="640"/>
        <w:rPr>
          <w:rFonts w:ascii="方正仿宋_GBK" w:hAnsi="方正仿宋_GBK" w:eastAsia="方正仿宋_GBK" w:cs="方正仿宋_GBK"/>
          <w:color w:val="auto"/>
          <w:sz w:val="32"/>
          <w:szCs w:val="32"/>
          <w:rPrChange w:id="825"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snapToGrid w:val="0"/>
          <w:color w:val="auto"/>
          <w:kern w:val="0"/>
          <w:sz w:val="32"/>
          <w:szCs w:val="32"/>
          <w:rPrChange w:id="826" w:author="余冰雁" w:date="2022-11-11T09:57:15Z">
            <w:rPr>
              <w:rFonts w:hint="eastAsia" w:ascii="方正仿宋_GBK" w:hAnsi="方正仿宋_GBK" w:eastAsia="方正仿宋_GBK" w:cs="方正仿宋_GBK"/>
              <w:snapToGrid w:val="0"/>
              <w:color w:val="000000"/>
              <w:kern w:val="0"/>
              <w:sz w:val="32"/>
              <w:szCs w:val="32"/>
            </w:rPr>
          </w:rPrChange>
        </w:rPr>
        <w:t>3、开标地点：</w:t>
      </w:r>
      <w:r>
        <w:rPr>
          <w:rFonts w:hint="eastAsia" w:ascii="方正仿宋_GBK" w:hAnsi="方正仿宋_GBK" w:eastAsia="方正仿宋_GBK" w:cs="方正仿宋_GBK"/>
          <w:color w:val="auto"/>
          <w:kern w:val="2"/>
          <w:sz w:val="32"/>
          <w:szCs w:val="32"/>
          <w:rPrChange w:id="827" w:author="余冰雁" w:date="2022-11-11T09:57:15Z">
            <w:rPr>
              <w:rFonts w:hint="eastAsia" w:ascii="方正仿宋_GBK" w:hAnsi="方正仿宋_GBK" w:eastAsia="方正仿宋_GBK" w:cs="方正仿宋_GBK"/>
              <w:color w:val="000000"/>
              <w:kern w:val="0"/>
              <w:sz w:val="32"/>
              <w:szCs w:val="32"/>
            </w:rPr>
          </w:rPrChange>
        </w:rPr>
        <w:t>重庆市渝北区银杉路</w:t>
      </w:r>
      <w:r>
        <w:rPr>
          <w:rFonts w:ascii="方正仿宋_GBK" w:hAnsi="方正仿宋_GBK" w:eastAsia="方正仿宋_GBK" w:cs="方正仿宋_GBK"/>
          <w:color w:val="auto"/>
          <w:kern w:val="2"/>
          <w:sz w:val="32"/>
          <w:szCs w:val="32"/>
          <w:rPrChange w:id="828" w:author="余冰雁" w:date="2022-11-11T09:57:15Z">
            <w:rPr>
              <w:rFonts w:ascii="方正仿宋_GBK" w:hAnsi="方正仿宋_GBK" w:eastAsia="方正仿宋_GBK" w:cs="方正仿宋_GBK"/>
              <w:color w:val="000000"/>
              <w:kern w:val="0"/>
              <w:sz w:val="32"/>
              <w:szCs w:val="32"/>
            </w:rPr>
          </w:rPrChange>
        </w:rPr>
        <w:t>66号重庆高速集团</w:t>
      </w:r>
      <w:r>
        <w:rPr>
          <w:rFonts w:ascii="方正仿宋_GBK" w:hAnsi="方正仿宋_GBK" w:eastAsia="方正仿宋_GBK" w:cs="方正仿宋_GBK"/>
          <w:color w:val="auto"/>
          <w:kern w:val="2"/>
          <w:sz w:val="32"/>
          <w:szCs w:val="32"/>
          <w:rPrChange w:id="829" w:author="余冰雁" w:date="2022-11-11T09:57:15Z">
            <w:rPr>
              <w:rFonts w:ascii="方正仿宋_GBK" w:hAnsi="方正仿宋_GBK" w:eastAsia="方正仿宋_GBK" w:cs="方正仿宋_GBK"/>
              <w:color w:val="000000"/>
              <w:kern w:val="0"/>
              <w:sz w:val="32"/>
              <w:szCs w:val="32"/>
            </w:rPr>
          </w:rPrChange>
        </w:rPr>
        <w:t>1208会议室</w:t>
      </w:r>
      <w:ins w:id="830" w:author="余冰雁" w:date="2022-11-10T10:48:46Z">
        <w:r>
          <w:rPr>
            <w:rFonts w:hint="eastAsia" w:ascii="方正仿宋_GBK" w:hAnsi="方正仿宋_GBK" w:eastAsia="方正仿宋_GBK" w:cs="方正仿宋_GBK"/>
            <w:color w:val="auto"/>
            <w:kern w:val="2"/>
            <w:sz w:val="32"/>
            <w:szCs w:val="32"/>
            <w:rPrChange w:id="831" w:author="余冰雁" w:date="2022-11-11T09:57:15Z">
              <w:rPr>
                <w:rFonts w:hint="eastAsia" w:ascii="方正仿宋_GBK" w:hAnsi="方正仿宋_GBK" w:eastAsia="方正仿宋_GBK" w:cs="方正仿宋_GBK"/>
                <w:color w:val="000000" w:themeColor="text1"/>
                <w:kern w:val="2"/>
                <w:sz w:val="32"/>
                <w:szCs w:val="32"/>
                <w14:textFill>
                  <w14:solidFill>
                    <w14:schemeClr w14:val="tx1"/>
                  </w14:solidFill>
                </w14:textFill>
              </w:rPr>
            </w:rPrChange>
          </w:rPr>
          <w:t>（考虑到近期疫情防控形势，报价人请于开标前1天与联系人取得联系，做好必要的疫情防控措施）</w:t>
        </w:r>
      </w:ins>
    </w:p>
    <w:p>
      <w:pPr>
        <w:spacing w:line="560" w:lineRule="exact"/>
        <w:ind w:firstLine="640" w:firstLineChars="200"/>
        <w:rPr>
          <w:rFonts w:ascii="方正黑体_GBK" w:hAnsi="方正黑体_GBK" w:eastAsia="方正黑体_GBK" w:cs="方正黑体_GBK"/>
          <w:bCs/>
          <w:color w:val="auto"/>
          <w:sz w:val="32"/>
          <w:szCs w:val="32"/>
          <w:rPrChange w:id="832" w:author="余冰雁" w:date="2022-11-11T09:57:15Z">
            <w:rPr>
              <w:rFonts w:ascii="方正黑体_GBK" w:hAnsi="方正黑体_GBK" w:eastAsia="方正黑体_GBK" w:cs="方正黑体_GBK"/>
              <w:bCs/>
              <w:sz w:val="32"/>
              <w:szCs w:val="32"/>
            </w:rPr>
          </w:rPrChange>
        </w:rPr>
      </w:pPr>
      <w:r>
        <w:rPr>
          <w:rFonts w:hint="eastAsia" w:ascii="方正黑体_GBK" w:hAnsi="方正黑体_GBK" w:eastAsia="方正黑体_GBK" w:cs="方正黑体_GBK"/>
          <w:bCs/>
          <w:color w:val="auto"/>
          <w:kern w:val="2"/>
          <w:sz w:val="32"/>
          <w:szCs w:val="32"/>
          <w:rPrChange w:id="833" w:author="余冰雁" w:date="2022-11-11T09:57:15Z">
            <w:rPr>
              <w:rFonts w:hint="eastAsia" w:ascii="方正黑体_GBK" w:hAnsi="方正黑体_GBK" w:eastAsia="方正黑体_GBK" w:cs="方正黑体_GBK"/>
              <w:bCs/>
              <w:color w:val="000000"/>
              <w:kern w:val="0"/>
              <w:sz w:val="32"/>
              <w:szCs w:val="32"/>
            </w:rPr>
          </w:rPrChange>
        </w:rPr>
        <w:t>七、评审及定标</w:t>
      </w:r>
    </w:p>
    <w:p>
      <w:pPr>
        <w:pStyle w:val="27"/>
        <w:spacing w:line="560" w:lineRule="exact"/>
        <w:ind w:firstLine="640" w:firstLineChars="200"/>
        <w:jc w:val="both"/>
        <w:rPr>
          <w:rFonts w:ascii="方正楷体_GBK" w:hAnsi="方正楷体_GBK" w:eastAsia="方正楷体_GBK" w:cs="方正楷体_GBK"/>
          <w:snapToGrid w:val="0"/>
          <w:color w:val="auto"/>
          <w:sz w:val="32"/>
          <w:szCs w:val="32"/>
          <w:rPrChange w:id="835" w:author="余冰雁" w:date="2022-11-11T09:57:15Z">
            <w:rPr>
              <w:rFonts w:ascii="方正楷体_GBK" w:hAnsi="方正楷体_GBK" w:eastAsia="方正楷体_GBK" w:cs="方正楷体_GBK"/>
              <w:snapToGrid w:val="0"/>
              <w:sz w:val="32"/>
              <w:szCs w:val="32"/>
            </w:rPr>
          </w:rPrChange>
        </w:rPr>
        <w:pPrChange w:id="834" w:author="余冰雁" w:date="2022-11-07T11:09:00Z">
          <w:pPr>
            <w:pStyle w:val="27"/>
            <w:spacing w:line="500" w:lineRule="exact"/>
            <w:ind w:firstLine="640" w:firstLineChars="200"/>
            <w:jc w:val="both"/>
          </w:pPr>
        </w:pPrChange>
      </w:pPr>
      <w:r>
        <w:rPr>
          <w:rFonts w:ascii="方正楷体_GBK" w:hAnsi="方正楷体_GBK" w:eastAsia="方正楷体_GBK" w:cs="方正楷体_GBK"/>
          <w:snapToGrid w:val="0"/>
          <w:color w:val="auto"/>
          <w:sz w:val="32"/>
          <w:szCs w:val="32"/>
          <w:rPrChange w:id="836" w:author="余冰雁" w:date="2022-11-11T09:57:15Z">
            <w:rPr>
              <w:rFonts w:ascii="方正楷体_GBK" w:hAnsi="方正楷体_GBK" w:eastAsia="方正楷体_GBK" w:cs="方正楷体_GBK"/>
              <w:snapToGrid w:val="0"/>
              <w:sz w:val="32"/>
              <w:szCs w:val="32"/>
            </w:rPr>
          </w:rPrChange>
        </w:rPr>
        <w:t>1、评审原则</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838" w:author="余冰雁" w:date="2022-11-11T09:57:15Z">
            <w:rPr>
              <w:rFonts w:ascii="方正仿宋_GBK" w:hAnsi="方正仿宋_GBK" w:eastAsia="方正仿宋_GBK" w:cs="方正仿宋_GBK"/>
              <w:snapToGrid w:val="0"/>
              <w:sz w:val="32"/>
              <w:szCs w:val="32"/>
            </w:rPr>
          </w:rPrChange>
        </w:rPr>
        <w:pPrChange w:id="837"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839" w:author="余冰雁" w:date="2022-11-11T09:57:15Z">
            <w:rPr>
              <w:rFonts w:hint="eastAsia" w:ascii="方正仿宋_GBK" w:hAnsi="方正仿宋_GBK" w:eastAsia="方正仿宋_GBK" w:cs="方正仿宋_GBK"/>
              <w:snapToGrid w:val="0"/>
              <w:sz w:val="32"/>
              <w:szCs w:val="32"/>
            </w:rPr>
          </w:rPrChange>
        </w:rPr>
        <w:t>评审活动遵循公平、公正、科学、择优的原则。</w:t>
      </w:r>
    </w:p>
    <w:p>
      <w:pPr>
        <w:pStyle w:val="27"/>
        <w:spacing w:line="560" w:lineRule="exact"/>
        <w:ind w:firstLine="640" w:firstLineChars="200"/>
        <w:jc w:val="both"/>
        <w:rPr>
          <w:rFonts w:ascii="方正楷体_GBK" w:hAnsi="方正楷体_GBK" w:eastAsia="方正楷体_GBK" w:cs="方正楷体_GBK"/>
          <w:snapToGrid w:val="0"/>
          <w:color w:val="auto"/>
          <w:sz w:val="32"/>
          <w:szCs w:val="32"/>
          <w:rPrChange w:id="841" w:author="余冰雁" w:date="2022-11-11T09:57:15Z">
            <w:rPr>
              <w:rFonts w:ascii="方正楷体_GBK" w:hAnsi="方正楷体_GBK" w:eastAsia="方正楷体_GBK" w:cs="方正楷体_GBK"/>
              <w:snapToGrid w:val="0"/>
              <w:sz w:val="32"/>
              <w:szCs w:val="32"/>
            </w:rPr>
          </w:rPrChange>
        </w:rPr>
        <w:pPrChange w:id="840" w:author="余冰雁" w:date="2022-11-07T11:09:00Z">
          <w:pPr>
            <w:pStyle w:val="27"/>
            <w:spacing w:line="500" w:lineRule="exact"/>
            <w:ind w:firstLine="640" w:firstLineChars="200"/>
            <w:jc w:val="both"/>
          </w:pPr>
        </w:pPrChange>
      </w:pPr>
      <w:r>
        <w:rPr>
          <w:rFonts w:ascii="方正楷体_GBK" w:hAnsi="方正楷体_GBK" w:eastAsia="方正楷体_GBK" w:cs="方正楷体_GBK"/>
          <w:snapToGrid w:val="0"/>
          <w:color w:val="auto"/>
          <w:sz w:val="32"/>
          <w:szCs w:val="32"/>
          <w:rPrChange w:id="842" w:author="余冰雁" w:date="2022-11-11T09:57:15Z">
            <w:rPr>
              <w:rFonts w:ascii="方正楷体_GBK" w:hAnsi="方正楷体_GBK" w:eastAsia="方正楷体_GBK" w:cs="方正楷体_GBK"/>
              <w:snapToGrid w:val="0"/>
              <w:sz w:val="32"/>
              <w:szCs w:val="32"/>
            </w:rPr>
          </w:rPrChange>
        </w:rPr>
        <w:t xml:space="preserve">2、评审及候选人推荐  </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844" w:author="余冰雁" w:date="2022-11-11T09:57:15Z">
            <w:rPr>
              <w:rFonts w:ascii="方正仿宋_GBK" w:hAnsi="方正仿宋_GBK" w:eastAsia="方正仿宋_GBK" w:cs="方正仿宋_GBK"/>
              <w:snapToGrid w:val="0"/>
              <w:sz w:val="32"/>
              <w:szCs w:val="32"/>
            </w:rPr>
          </w:rPrChange>
        </w:rPr>
        <w:pPrChange w:id="843"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845" w:author="余冰雁" w:date="2022-11-11T09:57:15Z">
            <w:rPr>
              <w:rFonts w:hint="eastAsia" w:ascii="方正仿宋_GBK" w:hAnsi="方正仿宋_GBK" w:eastAsia="方正仿宋_GBK" w:cs="方正仿宋_GBK"/>
              <w:snapToGrid w:val="0"/>
              <w:sz w:val="32"/>
              <w:szCs w:val="32"/>
            </w:rPr>
          </w:rPrChange>
        </w:rPr>
        <w:t>本次比选评审采用综合评估法。</w:t>
      </w:r>
    </w:p>
    <w:p>
      <w:pPr>
        <w:pStyle w:val="27"/>
        <w:spacing w:line="560" w:lineRule="exact"/>
        <w:ind w:firstLine="640" w:firstLineChars="200"/>
        <w:jc w:val="both"/>
        <w:rPr>
          <w:rFonts w:ascii="方正楷体_GBK" w:hAnsi="方正楷体_GBK" w:eastAsia="方正楷体_GBK" w:cs="方正楷体_GBK"/>
          <w:snapToGrid w:val="0"/>
          <w:color w:val="auto"/>
          <w:sz w:val="32"/>
          <w:szCs w:val="32"/>
          <w:rPrChange w:id="847" w:author="余冰雁" w:date="2022-11-11T09:57:15Z">
            <w:rPr>
              <w:rFonts w:ascii="方正楷体_GBK" w:hAnsi="方正楷体_GBK" w:eastAsia="方正楷体_GBK" w:cs="方正楷体_GBK"/>
              <w:snapToGrid w:val="0"/>
              <w:sz w:val="32"/>
              <w:szCs w:val="32"/>
            </w:rPr>
          </w:rPrChange>
        </w:rPr>
        <w:pPrChange w:id="846" w:author="余冰雁" w:date="2022-11-07T11:09:00Z">
          <w:pPr>
            <w:pStyle w:val="27"/>
            <w:spacing w:line="500" w:lineRule="exact"/>
            <w:ind w:firstLine="640" w:firstLineChars="200"/>
            <w:jc w:val="both"/>
          </w:pPr>
        </w:pPrChange>
      </w:pPr>
      <w:r>
        <w:rPr>
          <w:rFonts w:ascii="方正楷体_GBK" w:hAnsi="方正楷体_GBK" w:eastAsia="方正楷体_GBK" w:cs="方正楷体_GBK"/>
          <w:snapToGrid w:val="0"/>
          <w:color w:val="auto"/>
          <w:sz w:val="32"/>
          <w:szCs w:val="32"/>
          <w:rPrChange w:id="848" w:author="余冰雁" w:date="2022-11-11T09:57:15Z">
            <w:rPr>
              <w:rFonts w:ascii="方正楷体_GBK" w:hAnsi="方正楷体_GBK" w:eastAsia="方正楷体_GBK" w:cs="方正楷体_GBK"/>
              <w:snapToGrid w:val="0"/>
              <w:sz w:val="32"/>
              <w:szCs w:val="32"/>
            </w:rPr>
          </w:rPrChange>
        </w:rPr>
        <w:t>3、</w:t>
      </w:r>
      <w:del w:id="849" w:author="余冰雁" w:date="2022-10-21T11:45:00Z">
        <w:r>
          <w:rPr>
            <w:rFonts w:hint="eastAsia" w:ascii="方正楷体_GBK" w:hAnsi="方正楷体_GBK" w:eastAsia="方正楷体_GBK" w:cs="方正楷体_GBK"/>
            <w:snapToGrid w:val="0"/>
            <w:color w:val="auto"/>
            <w:sz w:val="32"/>
            <w:szCs w:val="32"/>
            <w:rPrChange w:id="850" w:author="余冰雁" w:date="2022-11-11T09:57:15Z">
              <w:rPr>
                <w:rFonts w:hint="eastAsia" w:ascii="方正楷体_GBK" w:hAnsi="方正楷体_GBK" w:eastAsia="方正楷体_GBK" w:cs="方正楷体_GBK"/>
                <w:snapToGrid w:val="0"/>
                <w:sz w:val="32"/>
                <w:szCs w:val="32"/>
              </w:rPr>
            </w:rPrChange>
          </w:rPr>
          <w:delText>形式</w:delText>
        </w:r>
      </w:del>
      <w:ins w:id="851" w:author="余冰雁" w:date="2022-10-21T11:45:00Z">
        <w:r>
          <w:rPr>
            <w:rFonts w:hint="eastAsia" w:ascii="方正楷体_GBK" w:hAnsi="方正楷体_GBK" w:eastAsia="方正楷体_GBK" w:cs="方正楷体_GBK"/>
            <w:snapToGrid w:val="0"/>
            <w:color w:val="auto"/>
            <w:sz w:val="32"/>
            <w:szCs w:val="32"/>
            <w:rPrChange w:id="852" w:author="余冰雁" w:date="2022-11-11T09:57:15Z">
              <w:rPr>
                <w:rFonts w:hint="eastAsia" w:ascii="方正楷体_GBK" w:hAnsi="方正楷体_GBK" w:eastAsia="方正楷体_GBK" w:cs="方正楷体_GBK"/>
                <w:snapToGrid w:val="0"/>
                <w:color w:val="000000" w:themeColor="text1"/>
                <w:sz w:val="32"/>
                <w:szCs w:val="32"/>
                <w14:textFill>
                  <w14:solidFill>
                    <w14:schemeClr w14:val="tx1"/>
                  </w14:solidFill>
                </w14:textFill>
              </w:rPr>
            </w:rPrChange>
          </w:rPr>
          <w:t>初步</w:t>
        </w:r>
      </w:ins>
      <w:r>
        <w:rPr>
          <w:rFonts w:hint="eastAsia" w:ascii="方正楷体_GBK" w:hAnsi="方正楷体_GBK" w:eastAsia="方正楷体_GBK" w:cs="方正楷体_GBK"/>
          <w:snapToGrid w:val="0"/>
          <w:color w:val="auto"/>
          <w:sz w:val="32"/>
          <w:szCs w:val="32"/>
          <w:rPrChange w:id="853" w:author="余冰雁" w:date="2022-11-11T09:57:15Z">
            <w:rPr>
              <w:rFonts w:hint="eastAsia" w:ascii="方正楷体_GBK" w:hAnsi="方正楷体_GBK" w:eastAsia="方正楷体_GBK" w:cs="方正楷体_GBK"/>
              <w:snapToGrid w:val="0"/>
              <w:sz w:val="32"/>
              <w:szCs w:val="32"/>
            </w:rPr>
          </w:rPrChange>
        </w:rPr>
        <w:t>评审</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855" w:author="余冰雁" w:date="2022-11-11T09:57:15Z">
            <w:rPr>
              <w:rFonts w:ascii="方正仿宋_GBK" w:hAnsi="方正仿宋_GBK" w:eastAsia="方正仿宋_GBK" w:cs="方正仿宋_GBK"/>
              <w:snapToGrid w:val="0"/>
              <w:sz w:val="32"/>
              <w:szCs w:val="32"/>
            </w:rPr>
          </w:rPrChange>
        </w:rPr>
        <w:pPrChange w:id="854"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856" w:author="余冰雁" w:date="2022-11-11T09:57:15Z">
            <w:rPr>
              <w:rFonts w:hint="eastAsia" w:ascii="方正仿宋_GBK" w:hAnsi="方正仿宋_GBK" w:eastAsia="方正仿宋_GBK" w:cs="方正仿宋_GBK"/>
              <w:snapToGrid w:val="0"/>
              <w:sz w:val="32"/>
              <w:szCs w:val="32"/>
            </w:rPr>
          </w:rPrChange>
        </w:rPr>
        <w:t>评审委员会对所有报价文件进行</w:t>
      </w:r>
      <w:del w:id="857" w:author="余冰雁" w:date="2022-10-21T11:46:00Z">
        <w:r>
          <w:rPr>
            <w:rFonts w:hint="eastAsia" w:ascii="方正仿宋_GBK" w:hAnsi="方正仿宋_GBK" w:eastAsia="方正仿宋_GBK" w:cs="方正仿宋_GBK"/>
            <w:snapToGrid w:val="0"/>
            <w:color w:val="auto"/>
            <w:sz w:val="32"/>
            <w:szCs w:val="32"/>
            <w:rPrChange w:id="858" w:author="余冰雁" w:date="2022-11-11T09:57:15Z">
              <w:rPr>
                <w:rFonts w:hint="eastAsia" w:ascii="方正仿宋_GBK" w:hAnsi="方正仿宋_GBK" w:eastAsia="方正仿宋_GBK" w:cs="方正仿宋_GBK"/>
                <w:snapToGrid w:val="0"/>
                <w:sz w:val="32"/>
                <w:szCs w:val="32"/>
              </w:rPr>
            </w:rPrChange>
          </w:rPr>
          <w:delText>形式评审</w:delText>
        </w:r>
      </w:del>
      <w:ins w:id="859" w:author="余冰雁" w:date="2022-10-21T11:46:00Z">
        <w:r>
          <w:rPr>
            <w:rFonts w:hint="eastAsia" w:ascii="方正仿宋_GBK" w:hAnsi="方正仿宋_GBK" w:eastAsia="方正仿宋_GBK" w:cs="方正仿宋_GBK"/>
            <w:snapToGrid w:val="0"/>
            <w:color w:val="auto"/>
            <w:sz w:val="32"/>
            <w:szCs w:val="32"/>
            <w:rPrChange w:id="860"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初步评审</w:t>
        </w:r>
      </w:ins>
      <w:r>
        <w:rPr>
          <w:rFonts w:hint="eastAsia" w:ascii="方正仿宋_GBK" w:hAnsi="方正仿宋_GBK" w:eastAsia="方正仿宋_GBK" w:cs="方正仿宋_GBK"/>
          <w:snapToGrid w:val="0"/>
          <w:color w:val="auto"/>
          <w:sz w:val="32"/>
          <w:szCs w:val="32"/>
          <w:rPrChange w:id="861" w:author="余冰雁" w:date="2022-11-11T09:57:15Z">
            <w:rPr>
              <w:rFonts w:hint="eastAsia" w:ascii="方正仿宋_GBK" w:hAnsi="方正仿宋_GBK" w:eastAsia="方正仿宋_GBK" w:cs="方正仿宋_GBK"/>
              <w:snapToGrid w:val="0"/>
              <w:sz w:val="32"/>
              <w:szCs w:val="32"/>
            </w:rPr>
          </w:rPrChange>
        </w:rPr>
        <w:t>，通过</w:t>
      </w:r>
      <w:del w:id="862" w:author="余冰雁" w:date="2022-10-21T11:46:00Z">
        <w:r>
          <w:rPr>
            <w:rFonts w:hint="eastAsia" w:ascii="方正仿宋_GBK" w:hAnsi="方正仿宋_GBK" w:eastAsia="方正仿宋_GBK" w:cs="方正仿宋_GBK"/>
            <w:snapToGrid w:val="0"/>
            <w:color w:val="auto"/>
            <w:sz w:val="32"/>
            <w:szCs w:val="32"/>
            <w:rPrChange w:id="863" w:author="余冰雁" w:date="2022-11-11T09:57:15Z">
              <w:rPr>
                <w:rFonts w:hint="eastAsia" w:ascii="方正仿宋_GBK" w:hAnsi="方正仿宋_GBK" w:eastAsia="方正仿宋_GBK" w:cs="方正仿宋_GBK"/>
                <w:snapToGrid w:val="0"/>
                <w:sz w:val="32"/>
                <w:szCs w:val="32"/>
              </w:rPr>
            </w:rPrChange>
          </w:rPr>
          <w:delText>形式评审</w:delText>
        </w:r>
      </w:del>
      <w:ins w:id="864" w:author="余冰雁" w:date="2022-10-21T11:46:00Z">
        <w:r>
          <w:rPr>
            <w:rFonts w:hint="eastAsia" w:ascii="方正仿宋_GBK" w:hAnsi="方正仿宋_GBK" w:eastAsia="方正仿宋_GBK" w:cs="方正仿宋_GBK"/>
            <w:snapToGrid w:val="0"/>
            <w:color w:val="auto"/>
            <w:sz w:val="32"/>
            <w:szCs w:val="32"/>
            <w:rPrChange w:id="865"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初步评审</w:t>
        </w:r>
      </w:ins>
      <w:r>
        <w:rPr>
          <w:rFonts w:hint="eastAsia" w:ascii="方正仿宋_GBK" w:hAnsi="方正仿宋_GBK" w:eastAsia="方正仿宋_GBK" w:cs="方正仿宋_GBK"/>
          <w:snapToGrid w:val="0"/>
          <w:color w:val="auto"/>
          <w:sz w:val="32"/>
          <w:szCs w:val="32"/>
          <w:rPrChange w:id="866" w:author="余冰雁" w:date="2022-11-11T09:57:15Z">
            <w:rPr>
              <w:rFonts w:hint="eastAsia" w:ascii="方正仿宋_GBK" w:hAnsi="方正仿宋_GBK" w:eastAsia="方正仿宋_GBK" w:cs="方正仿宋_GBK"/>
              <w:snapToGrid w:val="0"/>
              <w:sz w:val="32"/>
              <w:szCs w:val="32"/>
            </w:rPr>
          </w:rPrChange>
        </w:rPr>
        <w:t>的主要条件如下：</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868" w:author="余冰雁" w:date="2022-11-11T09:57:15Z">
            <w:rPr>
              <w:rFonts w:ascii="方正仿宋_GBK" w:hAnsi="方正仿宋_GBK" w:eastAsia="方正仿宋_GBK" w:cs="方正仿宋_GBK"/>
              <w:snapToGrid w:val="0"/>
              <w:sz w:val="32"/>
              <w:szCs w:val="32"/>
            </w:rPr>
          </w:rPrChange>
        </w:rPr>
        <w:pPrChange w:id="867"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869" w:author="余冰雁" w:date="2022-11-11T09:57:15Z">
            <w:rPr>
              <w:rFonts w:hint="eastAsia" w:ascii="方正仿宋_GBK" w:hAnsi="方正仿宋_GBK" w:eastAsia="方正仿宋_GBK" w:cs="方正仿宋_GBK"/>
              <w:snapToGrid w:val="0"/>
              <w:sz w:val="32"/>
              <w:szCs w:val="32"/>
            </w:rPr>
          </w:rPrChange>
        </w:rPr>
        <w:t>（</w:t>
      </w:r>
      <w:r>
        <w:rPr>
          <w:rFonts w:ascii="方正仿宋_GBK" w:hAnsi="方正仿宋_GBK" w:eastAsia="方正仿宋_GBK" w:cs="方正仿宋_GBK"/>
          <w:snapToGrid w:val="0"/>
          <w:color w:val="auto"/>
          <w:sz w:val="32"/>
          <w:szCs w:val="32"/>
          <w:rPrChange w:id="870" w:author="余冰雁" w:date="2022-11-11T09:57:15Z">
            <w:rPr>
              <w:rFonts w:ascii="方正仿宋_GBK" w:hAnsi="方正仿宋_GBK" w:eastAsia="方正仿宋_GBK" w:cs="方正仿宋_GBK"/>
              <w:snapToGrid w:val="0"/>
              <w:sz w:val="32"/>
              <w:szCs w:val="32"/>
            </w:rPr>
          </w:rPrChange>
        </w:rPr>
        <w:t>1）报价文件的组成齐全；</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872" w:author="余冰雁" w:date="2022-11-11T09:57:15Z">
            <w:rPr>
              <w:rFonts w:ascii="方正仿宋_GBK" w:hAnsi="方正仿宋_GBK" w:eastAsia="方正仿宋_GBK" w:cs="方正仿宋_GBK"/>
              <w:snapToGrid w:val="0"/>
              <w:sz w:val="32"/>
              <w:szCs w:val="32"/>
            </w:rPr>
          </w:rPrChange>
        </w:rPr>
        <w:pPrChange w:id="871"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873" w:author="余冰雁" w:date="2022-11-11T09:57:15Z">
            <w:rPr>
              <w:rFonts w:hint="eastAsia" w:ascii="方正仿宋_GBK" w:hAnsi="方正仿宋_GBK" w:eastAsia="方正仿宋_GBK" w:cs="方正仿宋_GBK"/>
              <w:snapToGrid w:val="0"/>
              <w:sz w:val="32"/>
              <w:szCs w:val="32"/>
            </w:rPr>
          </w:rPrChange>
        </w:rPr>
        <w:t>（</w:t>
      </w:r>
      <w:r>
        <w:rPr>
          <w:rFonts w:ascii="方正仿宋_GBK" w:hAnsi="方正仿宋_GBK" w:eastAsia="方正仿宋_GBK" w:cs="方正仿宋_GBK"/>
          <w:snapToGrid w:val="0"/>
          <w:color w:val="auto"/>
          <w:sz w:val="32"/>
          <w:szCs w:val="32"/>
          <w:rPrChange w:id="874" w:author="余冰雁" w:date="2022-11-11T09:57:15Z">
            <w:rPr>
              <w:rFonts w:ascii="方正仿宋_GBK" w:hAnsi="方正仿宋_GBK" w:eastAsia="方正仿宋_GBK" w:cs="方正仿宋_GBK"/>
              <w:snapToGrid w:val="0"/>
              <w:sz w:val="32"/>
              <w:szCs w:val="32"/>
            </w:rPr>
          </w:rPrChange>
        </w:rPr>
        <w:t>2）报价函及报价表、</w:t>
      </w:r>
      <w:del w:id="875" w:author="余冰雁" w:date="2022-12-07T10:37:01Z">
        <w:r>
          <w:rPr>
            <w:rFonts w:ascii="方正仿宋_GBK" w:hAnsi="方正仿宋_GBK" w:eastAsia="方正仿宋_GBK" w:cs="方正仿宋_GBK"/>
            <w:snapToGrid w:val="0"/>
            <w:color w:val="auto"/>
            <w:sz w:val="32"/>
            <w:szCs w:val="32"/>
            <w:rPrChange w:id="876" w:author="余冰雁" w:date="2022-11-11T09:57:15Z">
              <w:rPr>
                <w:rFonts w:ascii="方正仿宋_GBK" w:hAnsi="方正仿宋_GBK" w:eastAsia="方正仿宋_GBK" w:cs="方正仿宋_GBK"/>
                <w:snapToGrid w:val="0"/>
                <w:sz w:val="32"/>
                <w:szCs w:val="32"/>
              </w:rPr>
            </w:rPrChange>
          </w:rPr>
          <w:delText>法</w:delText>
        </w:r>
      </w:del>
      <w:ins w:id="877" w:author="余冰雁" w:date="2022-12-07T10:37:03Z">
        <w:r>
          <w:rPr>
            <w:rFonts w:hint="eastAsia" w:ascii="方正仿宋_GBK" w:hAnsi="方正仿宋_GBK" w:eastAsia="方正仿宋_GBK" w:cs="方正仿宋_GBK"/>
            <w:snapToGrid w:val="0"/>
            <w:color w:val="auto"/>
            <w:sz w:val="32"/>
            <w:szCs w:val="32"/>
            <w:lang w:val="en-US" w:eastAsia="zh-CN"/>
          </w:rPr>
          <w:t>法定</w:t>
        </w:r>
      </w:ins>
      <w:r>
        <w:rPr>
          <w:rFonts w:ascii="方正仿宋_GBK" w:hAnsi="方正仿宋_GBK" w:eastAsia="方正仿宋_GBK" w:cs="方正仿宋_GBK"/>
          <w:snapToGrid w:val="0"/>
          <w:color w:val="auto"/>
          <w:sz w:val="32"/>
          <w:szCs w:val="32"/>
          <w:rPrChange w:id="878" w:author="余冰雁" w:date="2022-11-11T09:57:15Z">
            <w:rPr>
              <w:rFonts w:ascii="方正仿宋_GBK" w:hAnsi="方正仿宋_GBK" w:eastAsia="方正仿宋_GBK" w:cs="方正仿宋_GBK"/>
              <w:snapToGrid w:val="0"/>
              <w:sz w:val="32"/>
              <w:szCs w:val="32"/>
            </w:rPr>
          </w:rPrChange>
        </w:rPr>
        <w:t>代表人身份证明、授权委托书（若有）签字盖章齐全，报价文件密封完好。</w:t>
      </w:r>
    </w:p>
    <w:p>
      <w:pPr>
        <w:pStyle w:val="27"/>
        <w:spacing w:line="560" w:lineRule="exact"/>
        <w:ind w:firstLine="640" w:firstLineChars="200"/>
        <w:jc w:val="both"/>
        <w:rPr>
          <w:del w:id="880" w:author="余冰雁" w:date="2022-10-21T11:46:00Z"/>
          <w:rFonts w:ascii="方正仿宋_GBK" w:hAnsi="方正仿宋_GBK" w:eastAsia="方正仿宋_GBK" w:cs="方正仿宋_GBK"/>
          <w:snapToGrid w:val="0"/>
          <w:color w:val="auto"/>
          <w:sz w:val="32"/>
          <w:szCs w:val="32"/>
          <w:rPrChange w:id="881" w:author="余冰雁" w:date="2022-11-11T09:57:15Z">
            <w:rPr>
              <w:del w:id="882" w:author="余冰雁" w:date="2022-10-21T11:46:00Z"/>
              <w:rFonts w:ascii="方正仿宋_GBK" w:hAnsi="方正仿宋_GBK" w:eastAsia="方正仿宋_GBK" w:cs="方正仿宋_GBK"/>
              <w:snapToGrid w:val="0"/>
              <w:sz w:val="32"/>
              <w:szCs w:val="32"/>
            </w:rPr>
          </w:rPrChange>
        </w:rPr>
        <w:pPrChange w:id="879" w:author="余冰雁" w:date="2022-11-07T11:09:00Z">
          <w:pPr>
            <w:pStyle w:val="27"/>
            <w:spacing w:line="500" w:lineRule="exact"/>
            <w:ind w:firstLine="640" w:firstLineChars="200"/>
            <w:jc w:val="both"/>
          </w:pPr>
        </w:pPrChange>
      </w:pPr>
      <w:del w:id="883" w:author="余冰雁" w:date="2022-10-21T11:46:00Z">
        <w:r>
          <w:rPr>
            <w:rFonts w:hint="eastAsia" w:ascii="方正仿宋_GBK" w:hAnsi="方正仿宋_GBK" w:eastAsia="方正仿宋_GBK" w:cs="方正仿宋_GBK"/>
            <w:snapToGrid w:val="0"/>
            <w:color w:val="auto"/>
            <w:sz w:val="32"/>
            <w:szCs w:val="32"/>
            <w:rPrChange w:id="884" w:author="余冰雁" w:date="2022-11-11T09:57:15Z">
              <w:rPr>
                <w:rFonts w:hint="eastAsia" w:ascii="方正仿宋_GBK" w:hAnsi="方正仿宋_GBK" w:eastAsia="方正仿宋_GBK" w:cs="方正仿宋_GBK"/>
                <w:snapToGrid w:val="0"/>
                <w:sz w:val="32"/>
                <w:szCs w:val="32"/>
              </w:rPr>
            </w:rPrChange>
          </w:rPr>
          <w:delText>有一项不符合要求的，评审委员会将否决其报价。</w:delText>
        </w:r>
      </w:del>
    </w:p>
    <w:p>
      <w:pPr>
        <w:pStyle w:val="27"/>
        <w:spacing w:line="560" w:lineRule="exact"/>
        <w:ind w:firstLine="640" w:firstLineChars="200"/>
        <w:jc w:val="both"/>
        <w:rPr>
          <w:del w:id="886" w:author="余冰雁" w:date="2022-10-21T11:46:00Z"/>
          <w:rFonts w:ascii="方正楷体_GBK" w:hAnsi="方正楷体_GBK" w:eastAsia="方正楷体_GBK" w:cs="方正楷体_GBK"/>
          <w:snapToGrid w:val="0"/>
          <w:color w:val="auto"/>
          <w:sz w:val="32"/>
          <w:szCs w:val="32"/>
          <w:rPrChange w:id="887" w:author="余冰雁" w:date="2022-11-11T09:57:15Z">
            <w:rPr>
              <w:del w:id="888" w:author="余冰雁" w:date="2022-10-21T11:46:00Z"/>
              <w:rFonts w:ascii="方正楷体_GBK" w:hAnsi="方正楷体_GBK" w:eastAsia="方正楷体_GBK" w:cs="方正楷体_GBK"/>
              <w:snapToGrid w:val="0"/>
              <w:sz w:val="32"/>
              <w:szCs w:val="32"/>
            </w:rPr>
          </w:rPrChange>
        </w:rPr>
        <w:pPrChange w:id="885" w:author="余冰雁" w:date="2022-11-07T11:09:00Z">
          <w:pPr>
            <w:pStyle w:val="27"/>
            <w:spacing w:line="500" w:lineRule="exact"/>
            <w:ind w:firstLine="640" w:firstLineChars="200"/>
            <w:jc w:val="both"/>
          </w:pPr>
        </w:pPrChange>
      </w:pPr>
      <w:del w:id="889" w:author="余冰雁" w:date="2022-10-21T11:46:00Z">
        <w:r>
          <w:rPr>
            <w:rFonts w:ascii="方正楷体_GBK" w:hAnsi="方正楷体_GBK" w:eastAsia="方正楷体_GBK" w:cs="方正楷体_GBK"/>
            <w:snapToGrid w:val="0"/>
            <w:color w:val="auto"/>
            <w:sz w:val="32"/>
            <w:szCs w:val="32"/>
            <w:rPrChange w:id="890" w:author="余冰雁" w:date="2022-11-11T09:57:15Z">
              <w:rPr>
                <w:rFonts w:ascii="方正楷体_GBK" w:hAnsi="方正楷体_GBK" w:eastAsia="方正楷体_GBK" w:cs="方正楷体_GBK"/>
                <w:snapToGrid w:val="0"/>
                <w:sz w:val="32"/>
                <w:szCs w:val="32"/>
              </w:rPr>
            </w:rPrChange>
          </w:rPr>
          <w:delText>4、资格评审</w:delText>
        </w:r>
      </w:del>
    </w:p>
    <w:p>
      <w:pPr>
        <w:pStyle w:val="27"/>
        <w:spacing w:line="560" w:lineRule="exact"/>
        <w:ind w:firstLine="640" w:firstLineChars="200"/>
        <w:jc w:val="both"/>
        <w:rPr>
          <w:del w:id="892" w:author="余冰雁" w:date="2022-10-21T11:46:00Z"/>
          <w:rFonts w:ascii="方正仿宋_GBK" w:hAnsi="方正仿宋_GBK" w:eastAsia="方正仿宋_GBK" w:cs="方正仿宋_GBK"/>
          <w:snapToGrid w:val="0"/>
          <w:color w:val="auto"/>
          <w:sz w:val="32"/>
          <w:szCs w:val="32"/>
          <w:rPrChange w:id="893" w:author="余冰雁" w:date="2022-11-11T09:57:15Z">
            <w:rPr>
              <w:del w:id="894" w:author="余冰雁" w:date="2022-10-21T11:46:00Z"/>
              <w:rFonts w:ascii="方正仿宋_GBK" w:hAnsi="方正仿宋_GBK" w:eastAsia="方正仿宋_GBK" w:cs="方正仿宋_GBK"/>
              <w:snapToGrid w:val="0"/>
              <w:sz w:val="32"/>
              <w:szCs w:val="32"/>
            </w:rPr>
          </w:rPrChange>
        </w:rPr>
        <w:pPrChange w:id="891" w:author="余冰雁" w:date="2022-11-07T11:09:00Z">
          <w:pPr>
            <w:pStyle w:val="27"/>
            <w:spacing w:line="500" w:lineRule="exact"/>
            <w:ind w:firstLine="640" w:firstLineChars="200"/>
            <w:jc w:val="both"/>
          </w:pPr>
        </w:pPrChange>
      </w:pPr>
      <w:del w:id="895" w:author="余冰雁" w:date="2022-10-21T11:46:00Z">
        <w:r>
          <w:rPr>
            <w:rFonts w:hint="eastAsia" w:ascii="方正仿宋_GBK" w:hAnsi="方正仿宋_GBK" w:eastAsia="方正仿宋_GBK" w:cs="方正仿宋_GBK"/>
            <w:snapToGrid w:val="0"/>
            <w:color w:val="auto"/>
            <w:sz w:val="32"/>
            <w:szCs w:val="32"/>
            <w:rPrChange w:id="896" w:author="余冰雁" w:date="2022-11-11T09:57:15Z">
              <w:rPr>
                <w:rFonts w:hint="eastAsia" w:ascii="方正仿宋_GBK" w:hAnsi="方正仿宋_GBK" w:eastAsia="方正仿宋_GBK" w:cs="方正仿宋_GBK"/>
                <w:snapToGrid w:val="0"/>
                <w:sz w:val="32"/>
                <w:szCs w:val="32"/>
              </w:rPr>
            </w:rPrChange>
          </w:rPr>
          <w:delText>评审委员会对通过形式评审的报价文件进行资格评审，通过资格评审的主要条件如下：</w:delText>
        </w:r>
      </w:del>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898" w:author="余冰雁" w:date="2022-11-11T09:57:15Z">
            <w:rPr>
              <w:rFonts w:ascii="方正仿宋_GBK" w:hAnsi="方正仿宋_GBK" w:eastAsia="方正仿宋_GBK" w:cs="方正仿宋_GBK"/>
              <w:snapToGrid w:val="0"/>
              <w:sz w:val="32"/>
              <w:szCs w:val="32"/>
            </w:rPr>
          </w:rPrChange>
        </w:rPr>
        <w:pPrChange w:id="897"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899" w:author="余冰雁" w:date="2022-11-11T09:57:15Z">
            <w:rPr>
              <w:rFonts w:hint="eastAsia" w:ascii="方正仿宋_GBK" w:hAnsi="方正仿宋_GBK" w:eastAsia="方正仿宋_GBK" w:cs="方正仿宋_GBK"/>
              <w:snapToGrid w:val="0"/>
              <w:sz w:val="32"/>
              <w:szCs w:val="32"/>
            </w:rPr>
          </w:rPrChange>
        </w:rPr>
        <w:t>（</w:t>
      </w:r>
      <w:del w:id="900" w:author="余冰雁" w:date="2022-10-21T11:46:00Z">
        <w:r>
          <w:rPr>
            <w:rFonts w:ascii="方正仿宋_GBK" w:hAnsi="方正仿宋_GBK" w:eastAsia="方正仿宋_GBK" w:cs="方正仿宋_GBK"/>
            <w:snapToGrid w:val="0"/>
            <w:color w:val="auto"/>
            <w:sz w:val="32"/>
            <w:szCs w:val="32"/>
            <w:rPrChange w:id="901" w:author="余冰雁" w:date="2022-11-11T09:57:15Z">
              <w:rPr>
                <w:rFonts w:ascii="方正仿宋_GBK" w:hAnsi="方正仿宋_GBK" w:eastAsia="方正仿宋_GBK" w:cs="方正仿宋_GBK"/>
                <w:snapToGrid w:val="0"/>
                <w:sz w:val="32"/>
                <w:szCs w:val="32"/>
              </w:rPr>
            </w:rPrChange>
          </w:rPr>
          <w:delText>1</w:delText>
        </w:r>
      </w:del>
      <w:ins w:id="902" w:author="余冰雁" w:date="2022-10-21T11:46:00Z">
        <w:r>
          <w:rPr>
            <w:rFonts w:hint="eastAsia" w:ascii="方正仿宋_GBK" w:hAnsi="方正仿宋_GBK" w:eastAsia="方正仿宋_GBK" w:cs="方正仿宋_GBK"/>
            <w:snapToGrid w:val="0"/>
            <w:color w:val="auto"/>
            <w:sz w:val="32"/>
            <w:szCs w:val="32"/>
            <w:rPrChange w:id="903"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3</w:t>
        </w:r>
      </w:ins>
      <w:r>
        <w:rPr>
          <w:rFonts w:hint="eastAsia" w:ascii="方正仿宋_GBK" w:hAnsi="方正仿宋_GBK" w:eastAsia="方正仿宋_GBK" w:cs="方正仿宋_GBK"/>
          <w:snapToGrid w:val="0"/>
          <w:color w:val="auto"/>
          <w:sz w:val="32"/>
          <w:szCs w:val="32"/>
          <w:rPrChange w:id="904" w:author="余冰雁" w:date="2022-11-11T09:57:15Z">
            <w:rPr>
              <w:rFonts w:hint="eastAsia" w:ascii="方正仿宋_GBK" w:hAnsi="方正仿宋_GBK" w:eastAsia="方正仿宋_GBK" w:cs="方正仿宋_GBK"/>
              <w:snapToGrid w:val="0"/>
              <w:sz w:val="32"/>
              <w:szCs w:val="32"/>
            </w:rPr>
          </w:rPrChange>
        </w:rPr>
        <w:t>）具有独立法人资格。</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906" w:author="余冰雁" w:date="2022-11-11T09:57:15Z">
            <w:rPr>
              <w:rFonts w:ascii="方正仿宋_GBK" w:hAnsi="方正仿宋_GBK" w:eastAsia="方正仿宋_GBK" w:cs="方正仿宋_GBK"/>
              <w:snapToGrid w:val="0"/>
              <w:sz w:val="32"/>
              <w:szCs w:val="32"/>
            </w:rPr>
          </w:rPrChange>
        </w:rPr>
        <w:pPrChange w:id="905"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907" w:author="余冰雁" w:date="2022-11-11T09:57:15Z">
            <w:rPr>
              <w:rFonts w:hint="eastAsia" w:ascii="方正仿宋_GBK" w:hAnsi="方正仿宋_GBK" w:eastAsia="方正仿宋_GBK" w:cs="方正仿宋_GBK"/>
              <w:snapToGrid w:val="0"/>
              <w:sz w:val="32"/>
              <w:szCs w:val="32"/>
            </w:rPr>
          </w:rPrChange>
        </w:rPr>
        <w:t>（</w:t>
      </w:r>
      <w:del w:id="908" w:author="余冰雁" w:date="2022-10-21T11:46:00Z">
        <w:r>
          <w:rPr>
            <w:rFonts w:ascii="方正仿宋_GBK" w:hAnsi="方正仿宋_GBK" w:eastAsia="方正仿宋_GBK" w:cs="方正仿宋_GBK"/>
            <w:snapToGrid w:val="0"/>
            <w:color w:val="auto"/>
            <w:sz w:val="32"/>
            <w:szCs w:val="32"/>
            <w:rPrChange w:id="909" w:author="余冰雁" w:date="2022-11-11T09:57:15Z">
              <w:rPr>
                <w:rFonts w:ascii="方正仿宋_GBK" w:hAnsi="方正仿宋_GBK" w:eastAsia="方正仿宋_GBK" w:cs="方正仿宋_GBK"/>
                <w:snapToGrid w:val="0"/>
                <w:sz w:val="32"/>
                <w:szCs w:val="32"/>
              </w:rPr>
            </w:rPrChange>
          </w:rPr>
          <w:delText>2</w:delText>
        </w:r>
      </w:del>
      <w:ins w:id="910" w:author="余冰雁" w:date="2022-10-21T11:46:00Z">
        <w:r>
          <w:rPr>
            <w:rFonts w:ascii="方正仿宋_GBK" w:hAnsi="方正仿宋_GBK" w:eastAsia="方正仿宋_GBK" w:cs="方正仿宋_GBK"/>
            <w:snapToGrid w:val="0"/>
            <w:color w:val="auto"/>
            <w:sz w:val="32"/>
            <w:szCs w:val="32"/>
            <w:rPrChange w:id="911" w:author="余冰雁" w:date="2022-11-11T09:57:15Z">
              <w:rPr>
                <w:rFonts w:ascii="方正仿宋_GBK" w:hAnsi="方正仿宋_GBK" w:eastAsia="方正仿宋_GBK" w:cs="方正仿宋_GBK"/>
                <w:snapToGrid w:val="0"/>
                <w:color w:val="000000" w:themeColor="text1"/>
                <w:sz w:val="32"/>
                <w:szCs w:val="32"/>
                <w14:textFill>
                  <w14:solidFill>
                    <w14:schemeClr w14:val="tx1"/>
                  </w14:solidFill>
                </w14:textFill>
              </w:rPr>
            </w:rPrChange>
          </w:rPr>
          <w:t>4</w:t>
        </w:r>
      </w:ins>
      <w:r>
        <w:rPr>
          <w:rFonts w:hint="eastAsia" w:ascii="方正仿宋_GBK" w:hAnsi="方正仿宋_GBK" w:eastAsia="方正仿宋_GBK" w:cs="方正仿宋_GBK"/>
          <w:snapToGrid w:val="0"/>
          <w:color w:val="auto"/>
          <w:sz w:val="32"/>
          <w:szCs w:val="32"/>
          <w:rPrChange w:id="912" w:author="余冰雁" w:date="2022-11-11T09:57:15Z">
            <w:rPr>
              <w:rFonts w:hint="eastAsia" w:ascii="方正仿宋_GBK" w:hAnsi="方正仿宋_GBK" w:eastAsia="方正仿宋_GBK" w:cs="方正仿宋_GBK"/>
              <w:snapToGrid w:val="0"/>
              <w:sz w:val="32"/>
              <w:szCs w:val="32"/>
            </w:rPr>
          </w:rPrChange>
        </w:rPr>
        <w:t>）报价人具备较强的活动策划能力和执行经验，</w:t>
      </w:r>
      <w:del w:id="913" w:author="谭艺" w:date="2022-11-08T09:39:00Z">
        <w:r>
          <w:rPr>
            <w:rFonts w:hint="eastAsia" w:ascii="方正仿宋_GBK" w:hAnsi="方正仿宋_GBK" w:eastAsia="方正仿宋_GBK" w:cs="方正仿宋_GBK"/>
            <w:snapToGrid w:val="0"/>
            <w:color w:val="auto"/>
            <w:sz w:val="32"/>
            <w:szCs w:val="32"/>
            <w:rPrChange w:id="914" w:author="余冰雁" w:date="2022-11-11T09:57:15Z">
              <w:rPr>
                <w:rFonts w:hint="eastAsia" w:ascii="方正仿宋_GBK" w:hAnsi="方正仿宋_GBK" w:eastAsia="方正仿宋_GBK" w:cs="方正仿宋_GBK"/>
                <w:snapToGrid w:val="0"/>
                <w:sz w:val="32"/>
                <w:szCs w:val="32"/>
              </w:rPr>
            </w:rPrChange>
          </w:rPr>
          <w:delText>近</w:delText>
        </w:r>
      </w:del>
      <w:del w:id="915" w:author="谭艺" w:date="2022-11-08T09:39:00Z">
        <w:r>
          <w:rPr>
            <w:rFonts w:ascii="方正仿宋_GBK" w:hAnsi="方正仿宋_GBK" w:eastAsia="方正仿宋_GBK" w:cs="方正仿宋_GBK"/>
            <w:snapToGrid w:val="0"/>
            <w:color w:val="auto"/>
            <w:sz w:val="32"/>
            <w:szCs w:val="32"/>
            <w:rPrChange w:id="916" w:author="余冰雁" w:date="2022-11-11T09:57:15Z">
              <w:rPr>
                <w:rFonts w:ascii="方正仿宋_GBK" w:hAnsi="方正仿宋_GBK" w:eastAsia="方正仿宋_GBK" w:cs="方正仿宋_GBK"/>
                <w:snapToGrid w:val="0"/>
                <w:sz w:val="32"/>
                <w:szCs w:val="32"/>
              </w:rPr>
            </w:rPrChange>
          </w:rPr>
          <w:delText>3年</w:delText>
        </w:r>
      </w:del>
      <w:ins w:id="917" w:author="谭艺" w:date="2022-11-08T09:39:00Z">
        <w:r>
          <w:rPr>
            <w:rFonts w:hint="eastAsia" w:ascii="方正仿宋_GBK" w:hAnsi="方正仿宋_GBK" w:eastAsia="方正仿宋_GBK" w:cs="方正仿宋_GBK"/>
            <w:snapToGrid w:val="0"/>
            <w:color w:val="auto"/>
            <w:sz w:val="32"/>
            <w:szCs w:val="32"/>
            <w:rPrChange w:id="918"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近5年</w:t>
        </w:r>
      </w:ins>
      <w:r>
        <w:rPr>
          <w:rFonts w:hint="eastAsia" w:ascii="方正仿宋_GBK" w:hAnsi="方正仿宋_GBK" w:eastAsia="方正仿宋_GBK" w:cs="方正仿宋_GBK"/>
          <w:snapToGrid w:val="0"/>
          <w:color w:val="auto"/>
          <w:sz w:val="32"/>
          <w:szCs w:val="32"/>
          <w:rPrChange w:id="919" w:author="余冰雁" w:date="2022-11-11T09:57:15Z">
            <w:rPr>
              <w:rFonts w:hint="eastAsia" w:ascii="方正仿宋_GBK" w:hAnsi="方正仿宋_GBK" w:eastAsia="方正仿宋_GBK" w:cs="方正仿宋_GBK"/>
              <w:snapToGrid w:val="0"/>
              <w:sz w:val="32"/>
              <w:szCs w:val="32"/>
            </w:rPr>
          </w:rPrChange>
        </w:rPr>
        <w:t>（</w:t>
      </w:r>
      <w:r>
        <w:rPr>
          <w:rFonts w:ascii="方正仿宋_GBK" w:hAnsi="方正仿宋_GBK" w:eastAsia="方正仿宋_GBK" w:cs="方正仿宋_GBK"/>
          <w:snapToGrid w:val="0"/>
          <w:color w:val="auto"/>
          <w:sz w:val="32"/>
          <w:szCs w:val="32"/>
          <w:rPrChange w:id="920" w:author="余冰雁" w:date="2022-11-11T09:57:15Z">
            <w:rPr>
              <w:rFonts w:ascii="方正仿宋_GBK" w:hAnsi="方正仿宋_GBK" w:eastAsia="方正仿宋_GBK" w:cs="方正仿宋_GBK"/>
              <w:snapToGrid w:val="0"/>
              <w:sz w:val="32"/>
              <w:szCs w:val="32"/>
            </w:rPr>
          </w:rPrChange>
        </w:rPr>
        <w:t>201</w:t>
      </w:r>
      <w:del w:id="921" w:author="余冰雁" w:date="2022-11-08T15:25:00Z">
        <w:r>
          <w:rPr>
            <w:rFonts w:ascii="方正仿宋_GBK" w:hAnsi="方正仿宋_GBK" w:eastAsia="方正仿宋_GBK" w:cs="方正仿宋_GBK"/>
            <w:snapToGrid w:val="0"/>
            <w:color w:val="auto"/>
            <w:sz w:val="32"/>
            <w:szCs w:val="32"/>
            <w:rPrChange w:id="922" w:author="余冰雁" w:date="2022-11-11T09:57:15Z">
              <w:rPr>
                <w:rFonts w:ascii="方正仿宋_GBK" w:hAnsi="方正仿宋_GBK" w:eastAsia="方正仿宋_GBK" w:cs="方正仿宋_GBK"/>
                <w:snapToGrid w:val="0"/>
                <w:sz w:val="32"/>
                <w:szCs w:val="32"/>
              </w:rPr>
            </w:rPrChange>
          </w:rPr>
          <w:delText>9</w:delText>
        </w:r>
      </w:del>
      <w:ins w:id="923" w:author="余冰雁" w:date="2022-11-08T15:25:00Z">
        <w:r>
          <w:rPr>
            <w:rFonts w:hint="eastAsia" w:ascii="方正仿宋_GBK" w:hAnsi="方正仿宋_GBK" w:eastAsia="方正仿宋_GBK" w:cs="方正仿宋_GBK"/>
            <w:snapToGrid w:val="0"/>
            <w:color w:val="auto"/>
            <w:sz w:val="32"/>
            <w:szCs w:val="32"/>
            <w:rPrChange w:id="924"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8</w:t>
        </w:r>
      </w:ins>
      <w:r>
        <w:rPr>
          <w:rFonts w:hint="eastAsia" w:ascii="方正仿宋_GBK" w:hAnsi="方正仿宋_GBK" w:eastAsia="方正仿宋_GBK" w:cs="方正仿宋_GBK"/>
          <w:snapToGrid w:val="0"/>
          <w:color w:val="auto"/>
          <w:sz w:val="32"/>
          <w:szCs w:val="32"/>
          <w:rPrChange w:id="925" w:author="余冰雁" w:date="2022-11-11T09:57:15Z">
            <w:rPr>
              <w:rFonts w:hint="eastAsia" w:ascii="方正仿宋_GBK" w:hAnsi="方正仿宋_GBK" w:eastAsia="方正仿宋_GBK" w:cs="方正仿宋_GBK"/>
              <w:snapToGrid w:val="0"/>
              <w:sz w:val="32"/>
              <w:szCs w:val="32"/>
            </w:rPr>
          </w:rPrChange>
        </w:rPr>
        <w:t>年</w:t>
      </w:r>
      <w:r>
        <w:rPr>
          <w:rFonts w:ascii="方正仿宋_GBK" w:hAnsi="方正仿宋_GBK" w:eastAsia="方正仿宋_GBK" w:cs="方正仿宋_GBK"/>
          <w:snapToGrid w:val="0"/>
          <w:color w:val="auto"/>
          <w:sz w:val="32"/>
          <w:szCs w:val="32"/>
          <w:rPrChange w:id="926" w:author="余冰雁" w:date="2022-11-11T09:57:15Z">
            <w:rPr>
              <w:rFonts w:ascii="方正仿宋_GBK" w:hAnsi="方正仿宋_GBK" w:eastAsia="方正仿宋_GBK" w:cs="方正仿宋_GBK"/>
              <w:snapToGrid w:val="0"/>
              <w:sz w:val="32"/>
              <w:szCs w:val="32"/>
            </w:rPr>
          </w:rPrChange>
        </w:rPr>
        <w:t>1月1日至投标截止日止）至少策划执行过</w:t>
      </w:r>
      <w:del w:id="927" w:author="余冰雁" w:date="2022-11-08T15:25:00Z">
        <w:r>
          <w:rPr>
            <w:rFonts w:hint="eastAsia" w:ascii="方正仿宋_GBK" w:hAnsi="方正仿宋_GBK" w:eastAsia="方正仿宋_GBK" w:cs="方正仿宋_GBK"/>
            <w:snapToGrid w:val="0"/>
            <w:color w:val="auto"/>
            <w:sz w:val="32"/>
            <w:szCs w:val="32"/>
            <w:rPrChange w:id="928" w:author="余冰雁" w:date="2022-11-11T09:57:15Z">
              <w:rPr>
                <w:rFonts w:hint="eastAsia" w:ascii="方正仿宋_GBK" w:hAnsi="方正仿宋_GBK" w:eastAsia="方正仿宋_GBK" w:cs="方正仿宋_GBK"/>
                <w:snapToGrid w:val="0"/>
                <w:sz w:val="32"/>
                <w:szCs w:val="32"/>
              </w:rPr>
            </w:rPrChange>
          </w:rPr>
          <w:delText>２</w:delText>
        </w:r>
      </w:del>
      <w:ins w:id="929" w:author="余冰雁" w:date="2022-11-08T15:25:00Z">
        <w:r>
          <w:rPr>
            <w:rFonts w:hint="eastAsia" w:ascii="方正仿宋_GBK" w:hAnsi="方正仿宋_GBK" w:eastAsia="方正仿宋_GBK" w:cs="方正仿宋_GBK"/>
            <w:snapToGrid w:val="0"/>
            <w:color w:val="auto"/>
            <w:sz w:val="32"/>
            <w:szCs w:val="32"/>
            <w:rPrChange w:id="930"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1</w:t>
        </w:r>
      </w:ins>
      <w:r>
        <w:rPr>
          <w:rFonts w:hint="eastAsia" w:ascii="方正仿宋_GBK" w:hAnsi="方正仿宋_GBK" w:eastAsia="方正仿宋_GBK" w:cs="方正仿宋_GBK"/>
          <w:snapToGrid w:val="0"/>
          <w:color w:val="auto"/>
          <w:sz w:val="32"/>
          <w:szCs w:val="32"/>
          <w:rPrChange w:id="931" w:author="余冰雁" w:date="2022-11-11T09:57:15Z">
            <w:rPr>
              <w:rFonts w:hint="eastAsia" w:ascii="方正仿宋_GBK" w:hAnsi="方正仿宋_GBK" w:eastAsia="方正仿宋_GBK" w:cs="方正仿宋_GBK"/>
              <w:snapToGrid w:val="0"/>
              <w:sz w:val="32"/>
              <w:szCs w:val="32"/>
            </w:rPr>
          </w:rPrChange>
        </w:rPr>
        <w:t>场大型（单个合同价格</w:t>
      </w:r>
      <w:r>
        <w:rPr>
          <w:rFonts w:ascii="方正仿宋_GBK" w:hAnsi="方正仿宋_GBK" w:eastAsia="方正仿宋_GBK" w:cs="方正仿宋_GBK"/>
          <w:snapToGrid w:val="0"/>
          <w:color w:val="auto"/>
          <w:sz w:val="32"/>
          <w:szCs w:val="32"/>
          <w:rPrChange w:id="932" w:author="余冰雁" w:date="2022-11-11T09:57:15Z">
            <w:rPr>
              <w:rFonts w:ascii="方正仿宋_GBK" w:hAnsi="方正仿宋_GBK" w:eastAsia="方正仿宋_GBK" w:cs="方正仿宋_GBK"/>
              <w:snapToGrid w:val="0"/>
              <w:sz w:val="32"/>
              <w:szCs w:val="32"/>
            </w:rPr>
          </w:rPrChange>
        </w:rPr>
        <w:t>10万元以上）</w:t>
      </w:r>
      <w:del w:id="933" w:author="谭艺" w:date="2022-11-08T09:13:00Z">
        <w:r>
          <w:rPr>
            <w:rFonts w:hint="eastAsia" w:ascii="方正仿宋_GBK" w:hAnsi="方正仿宋_GBK" w:eastAsia="方正仿宋_GBK" w:cs="方正仿宋_GBK"/>
            <w:snapToGrid w:val="0"/>
            <w:color w:val="auto"/>
            <w:sz w:val="32"/>
            <w:szCs w:val="32"/>
            <w:rPrChange w:id="934" w:author="余冰雁" w:date="2022-11-11T09:57:15Z">
              <w:rPr>
                <w:rFonts w:hint="eastAsia" w:ascii="方正仿宋_GBK" w:hAnsi="方正仿宋_GBK" w:eastAsia="方正仿宋_GBK" w:cs="方正仿宋_GBK"/>
                <w:snapToGrid w:val="0"/>
                <w:sz w:val="32"/>
                <w:szCs w:val="32"/>
              </w:rPr>
            </w:rPrChange>
          </w:rPr>
          <w:delText>户外</w:delText>
        </w:r>
      </w:del>
      <w:ins w:id="935" w:author="谭艺" w:date="2022-11-08T09:13:00Z">
        <w:r>
          <w:rPr>
            <w:rFonts w:hint="eastAsia" w:ascii="方正仿宋_GBK" w:hAnsi="方正仿宋_GBK" w:eastAsia="方正仿宋_GBK" w:cs="方正仿宋_GBK"/>
            <w:snapToGrid w:val="0"/>
            <w:color w:val="auto"/>
            <w:sz w:val="32"/>
            <w:szCs w:val="32"/>
            <w:rPrChange w:id="936"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高速公路</w:t>
        </w:r>
      </w:ins>
      <w:ins w:id="937" w:author="wu" w:date="2022-10-31T10:56:00Z">
        <w:del w:id="938" w:author="SAMSUNG" w:date="2022-11-05T10:53:00Z">
          <w:r>
            <w:rPr>
              <w:rFonts w:hint="eastAsia" w:ascii="方正仿宋_GBK" w:hAnsi="方正仿宋_GBK" w:eastAsia="方正仿宋_GBK" w:cs="方正仿宋_GBK"/>
              <w:snapToGrid w:val="0"/>
              <w:color w:val="auto"/>
              <w:sz w:val="32"/>
              <w:szCs w:val="32"/>
              <w:highlight w:val="yellow"/>
              <w:rPrChange w:id="939" w:author="余冰雁" w:date="2022-11-11T09:57:15Z">
                <w:rPr>
                  <w:rFonts w:hint="eastAsia" w:ascii="方正仿宋_GBK" w:hAnsi="方正仿宋_GBK" w:eastAsia="方正仿宋_GBK" w:cs="方正仿宋_GBK"/>
                  <w:snapToGrid w:val="0"/>
                  <w:color w:val="000000" w:themeColor="text1"/>
                  <w:sz w:val="32"/>
                  <w:szCs w:val="32"/>
                  <w:highlight w:val="yellow"/>
                  <w14:textFill>
                    <w14:solidFill>
                      <w14:schemeClr w14:val="tx1"/>
                    </w14:solidFill>
                  </w14:textFill>
                </w:rPr>
              </w:rPrChange>
            </w:rPr>
            <w:delText>（高速公路）</w:delText>
          </w:r>
        </w:del>
      </w:ins>
      <w:r>
        <w:rPr>
          <w:rFonts w:hint="eastAsia" w:ascii="方正仿宋_GBK" w:hAnsi="方正仿宋_GBK" w:eastAsia="方正仿宋_GBK" w:cs="方正仿宋_GBK"/>
          <w:snapToGrid w:val="0"/>
          <w:color w:val="auto"/>
          <w:sz w:val="32"/>
          <w:szCs w:val="32"/>
          <w:rPrChange w:id="940" w:author="余冰雁" w:date="2022-11-11T09:57:15Z">
            <w:rPr>
              <w:rFonts w:hint="eastAsia" w:ascii="方正仿宋_GBK" w:hAnsi="方正仿宋_GBK" w:eastAsia="方正仿宋_GBK" w:cs="方正仿宋_GBK"/>
              <w:snapToGrid w:val="0"/>
              <w:sz w:val="32"/>
              <w:szCs w:val="32"/>
            </w:rPr>
          </w:rPrChange>
        </w:rPr>
        <w:t>开工、通车、竣工等庆典类型活动。</w:t>
      </w:r>
    </w:p>
    <w:p>
      <w:pPr>
        <w:spacing w:line="560" w:lineRule="exact"/>
        <w:ind w:firstLine="640" w:firstLineChars="200"/>
        <w:rPr>
          <w:rFonts w:ascii="方正仿宋_GBK" w:hAnsi="方正仿宋_GBK" w:eastAsia="方正仿宋_GBK" w:cs="方正仿宋_GBK"/>
          <w:snapToGrid w:val="0"/>
          <w:color w:val="auto"/>
          <w:kern w:val="0"/>
          <w:sz w:val="32"/>
          <w:szCs w:val="32"/>
          <w:rPrChange w:id="941" w:author="余冰雁" w:date="2022-11-11T09:57:15Z">
            <w:rPr>
              <w:rFonts w:ascii="方正仿宋_GBK" w:hAnsi="方正仿宋_GBK" w:eastAsia="方正仿宋_GBK" w:cs="方正仿宋_GBK"/>
              <w:snapToGrid w:val="0"/>
              <w:color w:val="000000"/>
              <w:kern w:val="0"/>
              <w:sz w:val="32"/>
              <w:szCs w:val="32"/>
            </w:rPr>
          </w:rPrChange>
        </w:rPr>
      </w:pPr>
      <w:r>
        <w:rPr>
          <w:rFonts w:hint="eastAsia" w:ascii="方正仿宋_GBK" w:hAnsi="方正仿宋_GBK" w:eastAsia="方正仿宋_GBK" w:cs="方正仿宋_GBK"/>
          <w:snapToGrid w:val="0"/>
          <w:color w:val="auto"/>
          <w:kern w:val="0"/>
          <w:sz w:val="32"/>
          <w:szCs w:val="32"/>
          <w:rPrChange w:id="942" w:author="余冰雁" w:date="2022-11-11T09:57:15Z">
            <w:rPr>
              <w:rFonts w:hint="eastAsia" w:ascii="方正仿宋_GBK" w:hAnsi="方正仿宋_GBK" w:eastAsia="方正仿宋_GBK" w:cs="方正仿宋_GBK"/>
              <w:snapToGrid w:val="0"/>
              <w:color w:val="000000"/>
              <w:kern w:val="0"/>
              <w:sz w:val="32"/>
              <w:szCs w:val="32"/>
            </w:rPr>
          </w:rPrChange>
        </w:rPr>
        <w:t>（</w:t>
      </w:r>
      <w:del w:id="943" w:author="余冰雁" w:date="2022-10-21T11:46:00Z">
        <w:r>
          <w:rPr>
            <w:rFonts w:ascii="方正仿宋_GBK" w:hAnsi="方正仿宋_GBK" w:eastAsia="方正仿宋_GBK" w:cs="方正仿宋_GBK"/>
            <w:snapToGrid w:val="0"/>
            <w:color w:val="auto"/>
            <w:kern w:val="0"/>
            <w:sz w:val="32"/>
            <w:szCs w:val="32"/>
            <w:rPrChange w:id="944" w:author="余冰雁" w:date="2022-11-11T09:57:15Z">
              <w:rPr>
                <w:rFonts w:ascii="方正仿宋_GBK" w:hAnsi="方正仿宋_GBK" w:eastAsia="方正仿宋_GBK" w:cs="方正仿宋_GBK"/>
                <w:snapToGrid w:val="0"/>
                <w:color w:val="000000"/>
                <w:kern w:val="0"/>
                <w:sz w:val="32"/>
                <w:szCs w:val="32"/>
              </w:rPr>
            </w:rPrChange>
          </w:rPr>
          <w:delText>3</w:delText>
        </w:r>
      </w:del>
      <w:ins w:id="945" w:author="余冰雁" w:date="2022-10-21T11:46:00Z">
        <w:r>
          <w:rPr>
            <w:rFonts w:ascii="方正仿宋_GBK" w:hAnsi="方正仿宋_GBK" w:eastAsia="方正仿宋_GBK" w:cs="方正仿宋_GBK"/>
            <w:snapToGrid w:val="0"/>
            <w:color w:val="auto"/>
            <w:kern w:val="0"/>
            <w:sz w:val="32"/>
            <w:szCs w:val="32"/>
            <w:rPrChange w:id="946" w:author="余冰雁" w:date="2022-11-11T09:57:15Z">
              <w:rPr>
                <w:rFonts w:ascii="方正仿宋_GBK" w:hAnsi="方正仿宋_GBK" w:eastAsia="方正仿宋_GBK" w:cs="方正仿宋_GBK"/>
                <w:snapToGrid w:val="0"/>
                <w:color w:val="000000" w:themeColor="text1"/>
                <w:kern w:val="0"/>
                <w:sz w:val="32"/>
                <w:szCs w:val="32"/>
                <w14:textFill>
                  <w14:solidFill>
                    <w14:schemeClr w14:val="tx1"/>
                  </w14:solidFill>
                </w14:textFill>
              </w:rPr>
            </w:rPrChange>
          </w:rPr>
          <w:t>5</w:t>
        </w:r>
      </w:ins>
      <w:r>
        <w:rPr>
          <w:rFonts w:hint="eastAsia" w:ascii="方正仿宋_GBK" w:hAnsi="方正仿宋_GBK" w:eastAsia="方正仿宋_GBK" w:cs="方正仿宋_GBK"/>
          <w:snapToGrid w:val="0"/>
          <w:color w:val="auto"/>
          <w:kern w:val="0"/>
          <w:sz w:val="32"/>
          <w:szCs w:val="32"/>
          <w:rPrChange w:id="947" w:author="余冰雁" w:date="2022-11-11T09:57:15Z">
            <w:rPr>
              <w:rFonts w:hint="eastAsia" w:ascii="方正仿宋_GBK" w:hAnsi="方正仿宋_GBK" w:eastAsia="方正仿宋_GBK" w:cs="方正仿宋_GBK"/>
              <w:snapToGrid w:val="0"/>
              <w:color w:val="000000"/>
              <w:kern w:val="0"/>
              <w:sz w:val="32"/>
              <w:szCs w:val="32"/>
            </w:rPr>
          </w:rPrChange>
        </w:rPr>
        <w:t>）执行团队负责人</w:t>
      </w:r>
      <w:del w:id="948" w:author="谭艺" w:date="2022-11-08T09:39:00Z">
        <w:r>
          <w:rPr>
            <w:rFonts w:hint="eastAsia" w:ascii="方正仿宋_GBK" w:hAnsi="方正仿宋_GBK" w:eastAsia="方正仿宋_GBK" w:cs="方正仿宋_GBK"/>
            <w:snapToGrid w:val="0"/>
            <w:color w:val="auto"/>
            <w:kern w:val="0"/>
            <w:sz w:val="32"/>
            <w:szCs w:val="32"/>
            <w:rPrChange w:id="949" w:author="余冰雁" w:date="2022-11-11T09:57:15Z">
              <w:rPr>
                <w:rFonts w:hint="eastAsia" w:ascii="方正仿宋_GBK" w:hAnsi="方正仿宋_GBK" w:eastAsia="方正仿宋_GBK" w:cs="方正仿宋_GBK"/>
                <w:snapToGrid w:val="0"/>
                <w:color w:val="000000"/>
                <w:kern w:val="0"/>
                <w:sz w:val="32"/>
                <w:szCs w:val="32"/>
              </w:rPr>
            </w:rPrChange>
          </w:rPr>
          <w:delText>近</w:delText>
        </w:r>
      </w:del>
      <w:del w:id="950" w:author="谭艺" w:date="2022-11-08T09:39:00Z">
        <w:r>
          <w:rPr>
            <w:rFonts w:ascii="方正仿宋_GBK" w:hAnsi="方正仿宋_GBK" w:eastAsia="方正仿宋_GBK" w:cs="方正仿宋_GBK"/>
            <w:snapToGrid w:val="0"/>
            <w:color w:val="auto"/>
            <w:kern w:val="0"/>
            <w:sz w:val="32"/>
            <w:szCs w:val="32"/>
            <w:rPrChange w:id="951" w:author="余冰雁" w:date="2022-11-11T09:57:15Z">
              <w:rPr>
                <w:rFonts w:ascii="方正仿宋_GBK" w:hAnsi="方正仿宋_GBK" w:eastAsia="方正仿宋_GBK" w:cs="方正仿宋_GBK"/>
                <w:snapToGrid w:val="0"/>
                <w:color w:val="000000"/>
                <w:kern w:val="0"/>
                <w:sz w:val="32"/>
                <w:szCs w:val="32"/>
              </w:rPr>
            </w:rPrChange>
          </w:rPr>
          <w:delText>3</w:delText>
        </w:r>
      </w:del>
      <w:del w:id="952" w:author="谭艺" w:date="2022-11-08T09:39:00Z">
        <w:r>
          <w:rPr>
            <w:rFonts w:hint="eastAsia" w:ascii="方正仿宋_GBK" w:hAnsi="方正仿宋_GBK" w:eastAsia="方正仿宋_GBK" w:cs="方正仿宋_GBK"/>
            <w:snapToGrid w:val="0"/>
            <w:color w:val="auto"/>
            <w:kern w:val="0"/>
            <w:sz w:val="32"/>
            <w:szCs w:val="32"/>
            <w:rPrChange w:id="953" w:author="余冰雁" w:date="2022-11-11T09:57:15Z">
              <w:rPr>
                <w:rFonts w:hint="eastAsia" w:ascii="方正仿宋_GBK" w:hAnsi="方正仿宋_GBK" w:eastAsia="方正仿宋_GBK" w:cs="方正仿宋_GBK"/>
                <w:snapToGrid w:val="0"/>
                <w:color w:val="000000"/>
                <w:kern w:val="0"/>
                <w:sz w:val="32"/>
                <w:szCs w:val="32"/>
              </w:rPr>
            </w:rPrChange>
          </w:rPr>
          <w:delText>年</w:delText>
        </w:r>
      </w:del>
      <w:ins w:id="954" w:author="谭艺" w:date="2022-11-08T09:39:00Z">
        <w:r>
          <w:rPr>
            <w:rFonts w:hint="eastAsia" w:ascii="方正仿宋_GBK" w:hAnsi="方正仿宋_GBK" w:eastAsia="方正仿宋_GBK" w:cs="方正仿宋_GBK"/>
            <w:snapToGrid w:val="0"/>
            <w:color w:val="auto"/>
            <w:kern w:val="0"/>
            <w:sz w:val="32"/>
            <w:szCs w:val="32"/>
            <w:rPrChange w:id="955" w:author="余冰雁" w:date="2022-11-11T09:57:15Z">
              <w:rPr>
                <w:rFonts w:hint="eastAsia" w:ascii="方正仿宋_GBK" w:hAnsi="方正仿宋_GBK" w:eastAsia="方正仿宋_GBK" w:cs="方正仿宋_GBK"/>
                <w:snapToGrid w:val="0"/>
                <w:color w:val="000000"/>
                <w:kern w:val="0"/>
                <w:sz w:val="32"/>
                <w:szCs w:val="32"/>
              </w:rPr>
            </w:rPrChange>
          </w:rPr>
          <w:t>近5年</w:t>
        </w:r>
      </w:ins>
      <w:r>
        <w:rPr>
          <w:rFonts w:hint="eastAsia" w:ascii="方正仿宋_GBK" w:hAnsi="方正仿宋_GBK" w:eastAsia="方正仿宋_GBK" w:cs="方正仿宋_GBK"/>
          <w:snapToGrid w:val="0"/>
          <w:color w:val="auto"/>
          <w:kern w:val="0"/>
          <w:sz w:val="32"/>
          <w:szCs w:val="32"/>
          <w:rPrChange w:id="956" w:author="余冰雁" w:date="2022-11-11T09:57:15Z">
            <w:rPr>
              <w:rFonts w:hint="eastAsia" w:ascii="方正仿宋_GBK" w:hAnsi="方正仿宋_GBK" w:eastAsia="方正仿宋_GBK" w:cs="方正仿宋_GBK"/>
              <w:snapToGrid w:val="0"/>
              <w:color w:val="000000"/>
              <w:kern w:val="0"/>
              <w:sz w:val="32"/>
              <w:szCs w:val="32"/>
            </w:rPr>
          </w:rPrChange>
        </w:rPr>
        <w:t>（</w:t>
      </w:r>
      <w:r>
        <w:rPr>
          <w:rFonts w:ascii="方正仿宋_GBK" w:hAnsi="方正仿宋_GBK" w:eastAsia="方正仿宋_GBK" w:cs="方正仿宋_GBK"/>
          <w:snapToGrid w:val="0"/>
          <w:color w:val="auto"/>
          <w:kern w:val="0"/>
          <w:sz w:val="32"/>
          <w:szCs w:val="32"/>
          <w:rPrChange w:id="957" w:author="余冰雁" w:date="2022-11-11T09:57:15Z">
            <w:rPr>
              <w:rFonts w:ascii="方正仿宋_GBK" w:hAnsi="方正仿宋_GBK" w:eastAsia="方正仿宋_GBK" w:cs="方正仿宋_GBK"/>
              <w:snapToGrid w:val="0"/>
              <w:color w:val="000000"/>
              <w:kern w:val="0"/>
              <w:sz w:val="32"/>
              <w:szCs w:val="32"/>
            </w:rPr>
          </w:rPrChange>
        </w:rPr>
        <w:t>201</w:t>
      </w:r>
      <w:del w:id="958" w:author="余冰雁" w:date="2022-11-08T15:25:00Z">
        <w:r>
          <w:rPr>
            <w:rFonts w:ascii="方正仿宋_GBK" w:hAnsi="方正仿宋_GBK" w:eastAsia="方正仿宋_GBK" w:cs="方正仿宋_GBK"/>
            <w:snapToGrid w:val="0"/>
            <w:color w:val="auto"/>
            <w:kern w:val="0"/>
            <w:sz w:val="32"/>
            <w:szCs w:val="32"/>
            <w:rPrChange w:id="959" w:author="余冰雁" w:date="2022-11-11T09:57:15Z">
              <w:rPr>
                <w:rFonts w:ascii="方正仿宋_GBK" w:hAnsi="方正仿宋_GBK" w:eastAsia="方正仿宋_GBK" w:cs="方正仿宋_GBK"/>
                <w:snapToGrid w:val="0"/>
                <w:color w:val="000000"/>
                <w:kern w:val="0"/>
                <w:sz w:val="32"/>
                <w:szCs w:val="32"/>
              </w:rPr>
            </w:rPrChange>
          </w:rPr>
          <w:delText>9</w:delText>
        </w:r>
      </w:del>
      <w:ins w:id="960" w:author="余冰雁" w:date="2022-11-08T15:25:00Z">
        <w:r>
          <w:rPr>
            <w:rFonts w:hint="eastAsia" w:ascii="方正仿宋_GBK" w:hAnsi="方正仿宋_GBK" w:eastAsia="方正仿宋_GBK" w:cs="方正仿宋_GBK"/>
            <w:snapToGrid w:val="0"/>
            <w:color w:val="auto"/>
            <w:kern w:val="0"/>
            <w:sz w:val="32"/>
            <w:szCs w:val="32"/>
            <w:rPrChange w:id="961" w:author="余冰雁" w:date="2022-11-11T09:57:15Z">
              <w:rPr>
                <w:rFonts w:hint="eastAsia" w:ascii="方正仿宋_GBK" w:hAnsi="方正仿宋_GBK" w:eastAsia="方正仿宋_GBK" w:cs="方正仿宋_GBK"/>
                <w:snapToGrid w:val="0"/>
                <w:color w:val="000000"/>
                <w:kern w:val="0"/>
                <w:sz w:val="32"/>
                <w:szCs w:val="32"/>
              </w:rPr>
            </w:rPrChange>
          </w:rPr>
          <w:t>8</w:t>
        </w:r>
      </w:ins>
      <w:r>
        <w:rPr>
          <w:rFonts w:hint="eastAsia" w:ascii="方正仿宋_GBK" w:hAnsi="方正仿宋_GBK" w:eastAsia="方正仿宋_GBK" w:cs="方正仿宋_GBK"/>
          <w:snapToGrid w:val="0"/>
          <w:color w:val="auto"/>
          <w:kern w:val="0"/>
          <w:sz w:val="32"/>
          <w:szCs w:val="32"/>
          <w:rPrChange w:id="962" w:author="余冰雁" w:date="2022-11-11T09:57:15Z">
            <w:rPr>
              <w:rFonts w:hint="eastAsia" w:ascii="方正仿宋_GBK" w:hAnsi="方正仿宋_GBK" w:eastAsia="方正仿宋_GBK" w:cs="方正仿宋_GBK"/>
              <w:snapToGrid w:val="0"/>
              <w:color w:val="000000"/>
              <w:kern w:val="0"/>
              <w:sz w:val="32"/>
              <w:szCs w:val="32"/>
            </w:rPr>
          </w:rPrChange>
        </w:rPr>
        <w:t>年</w:t>
      </w:r>
      <w:r>
        <w:rPr>
          <w:rFonts w:ascii="方正仿宋_GBK" w:hAnsi="方正仿宋_GBK" w:eastAsia="方正仿宋_GBK" w:cs="方正仿宋_GBK"/>
          <w:snapToGrid w:val="0"/>
          <w:color w:val="auto"/>
          <w:kern w:val="0"/>
          <w:sz w:val="32"/>
          <w:szCs w:val="32"/>
          <w:rPrChange w:id="963" w:author="余冰雁" w:date="2022-11-11T09:57:15Z">
            <w:rPr>
              <w:rFonts w:ascii="方正仿宋_GBK" w:hAnsi="方正仿宋_GBK" w:eastAsia="方正仿宋_GBK" w:cs="方正仿宋_GBK"/>
              <w:snapToGrid w:val="0"/>
              <w:color w:val="000000"/>
              <w:kern w:val="0"/>
              <w:sz w:val="32"/>
              <w:szCs w:val="32"/>
            </w:rPr>
          </w:rPrChange>
        </w:rPr>
        <w:t>1月1日至投标截止日止）至少牵头负责过1场大型（单个合同价格10万元以上）</w:t>
      </w:r>
      <w:del w:id="964" w:author="谭艺" w:date="2022-11-08T09:13:00Z">
        <w:r>
          <w:rPr>
            <w:rFonts w:hint="eastAsia" w:ascii="方正仿宋_GBK" w:hAnsi="方正仿宋_GBK" w:eastAsia="方正仿宋_GBK" w:cs="方正仿宋_GBK"/>
            <w:snapToGrid w:val="0"/>
            <w:color w:val="auto"/>
            <w:kern w:val="0"/>
            <w:sz w:val="32"/>
            <w:szCs w:val="32"/>
            <w:rPrChange w:id="965" w:author="余冰雁" w:date="2022-11-11T09:57:15Z">
              <w:rPr>
                <w:rFonts w:hint="eastAsia" w:ascii="方正仿宋_GBK" w:hAnsi="方正仿宋_GBK" w:eastAsia="方正仿宋_GBK" w:cs="方正仿宋_GBK"/>
                <w:snapToGrid w:val="0"/>
                <w:color w:val="000000"/>
                <w:kern w:val="0"/>
                <w:sz w:val="32"/>
                <w:szCs w:val="32"/>
              </w:rPr>
            </w:rPrChange>
          </w:rPr>
          <w:delText>户外</w:delText>
        </w:r>
      </w:del>
      <w:ins w:id="966" w:author="谭艺" w:date="2022-11-08T09:13:00Z">
        <w:r>
          <w:rPr>
            <w:rFonts w:hint="eastAsia" w:ascii="方正仿宋_GBK" w:hAnsi="方正仿宋_GBK" w:eastAsia="方正仿宋_GBK" w:cs="方正仿宋_GBK"/>
            <w:snapToGrid w:val="0"/>
            <w:color w:val="auto"/>
            <w:kern w:val="0"/>
            <w:sz w:val="32"/>
            <w:szCs w:val="32"/>
            <w:rPrChange w:id="967" w:author="余冰雁" w:date="2022-11-11T09:57:15Z">
              <w:rPr>
                <w:rFonts w:hint="eastAsia" w:ascii="方正仿宋_GBK" w:hAnsi="方正仿宋_GBK" w:eastAsia="方正仿宋_GBK" w:cs="方正仿宋_GBK"/>
                <w:snapToGrid w:val="0"/>
                <w:color w:val="000000"/>
                <w:kern w:val="0"/>
                <w:sz w:val="32"/>
                <w:szCs w:val="32"/>
              </w:rPr>
            </w:rPrChange>
          </w:rPr>
          <w:t>高速公路</w:t>
        </w:r>
      </w:ins>
      <w:r>
        <w:rPr>
          <w:rFonts w:hint="eastAsia" w:ascii="方正仿宋_GBK" w:hAnsi="方正仿宋_GBK" w:eastAsia="方正仿宋_GBK" w:cs="方正仿宋_GBK"/>
          <w:snapToGrid w:val="0"/>
          <w:color w:val="auto"/>
          <w:kern w:val="0"/>
          <w:sz w:val="32"/>
          <w:szCs w:val="32"/>
          <w:rPrChange w:id="968" w:author="余冰雁" w:date="2022-11-11T09:57:15Z">
            <w:rPr>
              <w:rFonts w:hint="eastAsia" w:ascii="方正仿宋_GBK" w:hAnsi="方正仿宋_GBK" w:eastAsia="方正仿宋_GBK" w:cs="方正仿宋_GBK"/>
              <w:snapToGrid w:val="0"/>
              <w:color w:val="000000"/>
              <w:kern w:val="0"/>
              <w:sz w:val="32"/>
              <w:szCs w:val="32"/>
            </w:rPr>
          </w:rPrChange>
        </w:rPr>
        <w:t>开工、通车、竣工等庆典类型活动。</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970" w:author="余冰雁" w:date="2022-11-11T09:57:15Z">
            <w:rPr>
              <w:rFonts w:ascii="方正仿宋_GBK" w:hAnsi="方正仿宋_GBK" w:eastAsia="方正仿宋_GBK" w:cs="方正仿宋_GBK"/>
              <w:snapToGrid w:val="0"/>
              <w:sz w:val="32"/>
              <w:szCs w:val="32"/>
            </w:rPr>
          </w:rPrChange>
        </w:rPr>
        <w:pPrChange w:id="969"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971" w:author="余冰雁" w:date="2022-11-11T09:57:15Z">
            <w:rPr>
              <w:rFonts w:hint="eastAsia" w:ascii="方正仿宋_GBK" w:hAnsi="方正仿宋_GBK" w:eastAsia="方正仿宋_GBK" w:cs="方正仿宋_GBK"/>
              <w:snapToGrid w:val="0"/>
              <w:sz w:val="32"/>
              <w:szCs w:val="32"/>
            </w:rPr>
          </w:rPrChange>
        </w:rPr>
        <w:t>（</w:t>
      </w:r>
      <w:del w:id="972" w:author="余冰雁" w:date="2022-10-21T11:46:00Z">
        <w:r>
          <w:rPr>
            <w:rFonts w:ascii="方正仿宋_GBK" w:hAnsi="方正仿宋_GBK" w:eastAsia="方正仿宋_GBK" w:cs="方正仿宋_GBK"/>
            <w:snapToGrid w:val="0"/>
            <w:color w:val="auto"/>
            <w:sz w:val="32"/>
            <w:szCs w:val="32"/>
            <w:rPrChange w:id="973" w:author="余冰雁" w:date="2022-11-11T09:57:15Z">
              <w:rPr>
                <w:rFonts w:ascii="方正仿宋_GBK" w:hAnsi="方正仿宋_GBK" w:eastAsia="方正仿宋_GBK" w:cs="方正仿宋_GBK"/>
                <w:snapToGrid w:val="0"/>
                <w:sz w:val="32"/>
                <w:szCs w:val="32"/>
              </w:rPr>
            </w:rPrChange>
          </w:rPr>
          <w:delText>4</w:delText>
        </w:r>
      </w:del>
      <w:ins w:id="974" w:author="余冰雁" w:date="2022-10-21T11:46:00Z">
        <w:r>
          <w:rPr>
            <w:rFonts w:hint="eastAsia" w:ascii="方正仿宋_GBK" w:hAnsi="方正仿宋_GBK" w:eastAsia="方正仿宋_GBK" w:cs="方正仿宋_GBK"/>
            <w:snapToGrid w:val="0"/>
            <w:color w:val="auto"/>
            <w:sz w:val="32"/>
            <w:szCs w:val="32"/>
            <w:rPrChange w:id="975"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6</w:t>
        </w:r>
      </w:ins>
      <w:r>
        <w:rPr>
          <w:rFonts w:hint="eastAsia" w:ascii="方正仿宋_GBK" w:hAnsi="方正仿宋_GBK" w:eastAsia="方正仿宋_GBK" w:cs="方正仿宋_GBK"/>
          <w:snapToGrid w:val="0"/>
          <w:color w:val="auto"/>
          <w:sz w:val="32"/>
          <w:szCs w:val="32"/>
          <w:rPrChange w:id="976" w:author="余冰雁" w:date="2022-11-11T09:57:15Z">
            <w:rPr>
              <w:rFonts w:hint="eastAsia" w:ascii="方正仿宋_GBK" w:hAnsi="方正仿宋_GBK" w:eastAsia="方正仿宋_GBK" w:cs="方正仿宋_GBK"/>
              <w:snapToGrid w:val="0"/>
              <w:sz w:val="32"/>
              <w:szCs w:val="32"/>
            </w:rPr>
          </w:rPrChange>
        </w:rPr>
        <w:t>）在国家企业信用信息公示系统中未被列入严重违法失信企业名单；未被“信用中国”网站列入失信惩戒名单。</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978" w:author="余冰雁" w:date="2022-11-11T09:57:15Z">
            <w:rPr>
              <w:rFonts w:ascii="方正仿宋_GBK" w:hAnsi="方正仿宋_GBK" w:eastAsia="方正仿宋_GBK" w:cs="方正仿宋_GBK"/>
              <w:snapToGrid w:val="0"/>
              <w:sz w:val="32"/>
              <w:szCs w:val="32"/>
            </w:rPr>
          </w:rPrChange>
        </w:rPr>
        <w:pPrChange w:id="977" w:author="余冰雁" w:date="2022-11-07T11:09:00Z">
          <w:pPr>
            <w:pStyle w:val="27"/>
            <w:spacing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979" w:author="余冰雁" w:date="2022-11-11T09:57:15Z">
            <w:rPr>
              <w:rFonts w:hint="eastAsia" w:ascii="方正仿宋_GBK" w:hAnsi="方正仿宋_GBK" w:eastAsia="方正仿宋_GBK" w:cs="方正仿宋_GBK"/>
              <w:snapToGrid w:val="0"/>
              <w:sz w:val="32"/>
              <w:szCs w:val="32"/>
            </w:rPr>
          </w:rPrChange>
        </w:rPr>
        <w:t>有一项不符合要求的，评审委员会将否决其报价。</w:t>
      </w:r>
    </w:p>
    <w:p>
      <w:pPr>
        <w:pStyle w:val="27"/>
        <w:spacing w:line="560" w:lineRule="exact"/>
        <w:ind w:firstLine="640" w:firstLineChars="200"/>
        <w:jc w:val="both"/>
        <w:rPr>
          <w:rFonts w:ascii="方正楷体_GBK" w:hAnsi="方正楷体_GBK" w:eastAsia="方正楷体_GBK" w:cs="方正楷体_GBK"/>
          <w:snapToGrid w:val="0"/>
          <w:color w:val="auto"/>
          <w:sz w:val="32"/>
          <w:szCs w:val="32"/>
          <w:rPrChange w:id="981" w:author="余冰雁" w:date="2022-11-11T09:57:15Z">
            <w:rPr>
              <w:rFonts w:ascii="方正楷体_GBK" w:hAnsi="方正楷体_GBK" w:eastAsia="方正楷体_GBK" w:cs="方正楷体_GBK"/>
              <w:snapToGrid w:val="0"/>
              <w:sz w:val="32"/>
              <w:szCs w:val="32"/>
            </w:rPr>
          </w:rPrChange>
        </w:rPr>
        <w:pPrChange w:id="980" w:author="余冰雁" w:date="2022-11-07T11:09:00Z">
          <w:pPr>
            <w:pStyle w:val="27"/>
            <w:spacing w:line="500" w:lineRule="exact"/>
            <w:ind w:firstLine="640" w:firstLineChars="200"/>
            <w:jc w:val="both"/>
          </w:pPr>
        </w:pPrChange>
      </w:pPr>
      <w:del w:id="982" w:author="余冰雁" w:date="2022-10-21T11:46:00Z">
        <w:r>
          <w:rPr>
            <w:rFonts w:ascii="方正楷体_GBK" w:hAnsi="方正楷体_GBK" w:eastAsia="方正楷体_GBK" w:cs="方正楷体_GBK"/>
            <w:snapToGrid w:val="0"/>
            <w:color w:val="auto"/>
            <w:sz w:val="32"/>
            <w:szCs w:val="32"/>
            <w:rPrChange w:id="983" w:author="余冰雁" w:date="2022-11-11T09:57:15Z">
              <w:rPr>
                <w:rFonts w:ascii="方正楷体_GBK" w:hAnsi="方正楷体_GBK" w:eastAsia="方正楷体_GBK" w:cs="方正楷体_GBK"/>
                <w:snapToGrid w:val="0"/>
                <w:sz w:val="32"/>
                <w:szCs w:val="32"/>
              </w:rPr>
            </w:rPrChange>
          </w:rPr>
          <w:delText>5</w:delText>
        </w:r>
      </w:del>
      <w:ins w:id="984" w:author="余冰雁" w:date="2022-10-21T11:46:00Z">
        <w:r>
          <w:rPr>
            <w:rFonts w:hint="eastAsia" w:ascii="方正楷体_GBK" w:hAnsi="方正楷体_GBK" w:eastAsia="方正楷体_GBK" w:cs="方正楷体_GBK"/>
            <w:snapToGrid w:val="0"/>
            <w:color w:val="auto"/>
            <w:sz w:val="32"/>
            <w:szCs w:val="32"/>
            <w:rPrChange w:id="985" w:author="余冰雁" w:date="2022-11-11T09:57:15Z">
              <w:rPr>
                <w:rFonts w:hint="eastAsia" w:ascii="方正楷体_GBK" w:hAnsi="方正楷体_GBK" w:eastAsia="方正楷体_GBK" w:cs="方正楷体_GBK"/>
                <w:snapToGrid w:val="0"/>
                <w:color w:val="000000" w:themeColor="text1"/>
                <w:sz w:val="32"/>
                <w:szCs w:val="32"/>
                <w14:textFill>
                  <w14:solidFill>
                    <w14:schemeClr w14:val="tx1"/>
                  </w14:solidFill>
                </w14:textFill>
              </w:rPr>
            </w:rPrChange>
          </w:rPr>
          <w:t>4</w:t>
        </w:r>
      </w:ins>
      <w:r>
        <w:rPr>
          <w:rFonts w:hint="eastAsia" w:ascii="方正楷体_GBK" w:hAnsi="方正楷体_GBK" w:eastAsia="方正楷体_GBK" w:cs="方正楷体_GBK"/>
          <w:snapToGrid w:val="0"/>
          <w:color w:val="auto"/>
          <w:sz w:val="32"/>
          <w:szCs w:val="32"/>
          <w:rPrChange w:id="986" w:author="余冰雁" w:date="2022-11-11T09:57:15Z">
            <w:rPr>
              <w:rFonts w:hint="eastAsia" w:ascii="方正楷体_GBK" w:hAnsi="方正楷体_GBK" w:eastAsia="方正楷体_GBK" w:cs="方正楷体_GBK"/>
              <w:snapToGrid w:val="0"/>
              <w:sz w:val="32"/>
              <w:szCs w:val="32"/>
            </w:rPr>
          </w:rPrChange>
        </w:rPr>
        <w:t>、详细评审</w:t>
      </w:r>
    </w:p>
    <w:p>
      <w:pPr>
        <w:pStyle w:val="27"/>
        <w:spacing w:afterLines="50" w:line="560" w:lineRule="exact"/>
        <w:ind w:firstLine="640" w:firstLineChars="200"/>
        <w:jc w:val="both"/>
        <w:rPr>
          <w:rFonts w:ascii="方正仿宋_GBK" w:hAnsi="方正仿宋_GBK" w:eastAsia="方正仿宋_GBK" w:cs="方正仿宋_GBK"/>
          <w:snapToGrid w:val="0"/>
          <w:color w:val="auto"/>
          <w:sz w:val="32"/>
          <w:szCs w:val="32"/>
          <w:rPrChange w:id="988" w:author="余冰雁" w:date="2022-11-11T09:57:15Z">
            <w:rPr>
              <w:rFonts w:ascii="方正仿宋_GBK" w:hAnsi="方正仿宋_GBK" w:eastAsia="方正仿宋_GBK" w:cs="方正仿宋_GBK"/>
              <w:snapToGrid w:val="0"/>
              <w:sz w:val="32"/>
              <w:szCs w:val="32"/>
            </w:rPr>
          </w:rPrChange>
        </w:rPr>
        <w:pPrChange w:id="987" w:author="赵喜锋" w:date="2022-11-09T15:06:00Z">
          <w:pPr>
            <w:pStyle w:val="27"/>
            <w:spacing w:afterLines="50" w:line="500" w:lineRule="exact"/>
            <w:ind w:firstLine="640" w:firstLineChars="200"/>
            <w:jc w:val="both"/>
          </w:pPr>
        </w:pPrChange>
      </w:pPr>
      <w:r>
        <w:rPr>
          <w:rFonts w:hint="eastAsia" w:ascii="方正仿宋_GBK" w:hAnsi="方正仿宋_GBK" w:eastAsia="方正仿宋_GBK" w:cs="方正仿宋_GBK"/>
          <w:snapToGrid w:val="0"/>
          <w:color w:val="auto"/>
          <w:sz w:val="32"/>
          <w:szCs w:val="32"/>
          <w:rPrChange w:id="989" w:author="余冰雁" w:date="2022-11-11T09:57:15Z">
            <w:rPr>
              <w:rFonts w:hint="eastAsia" w:ascii="方正仿宋_GBK" w:hAnsi="方正仿宋_GBK" w:eastAsia="方正仿宋_GBK" w:cs="方正仿宋_GBK"/>
              <w:snapToGrid w:val="0"/>
              <w:sz w:val="32"/>
              <w:szCs w:val="32"/>
            </w:rPr>
          </w:rPrChange>
        </w:rPr>
        <w:t>评审委员会对所有通过</w:t>
      </w:r>
      <w:del w:id="990" w:author="余冰雁" w:date="2022-10-21T11:48:00Z">
        <w:r>
          <w:rPr>
            <w:rFonts w:hint="eastAsia" w:ascii="方正仿宋_GBK" w:hAnsi="方正仿宋_GBK" w:eastAsia="方正仿宋_GBK" w:cs="方正仿宋_GBK"/>
            <w:snapToGrid w:val="0"/>
            <w:color w:val="auto"/>
            <w:sz w:val="32"/>
            <w:szCs w:val="32"/>
            <w:rPrChange w:id="991" w:author="余冰雁" w:date="2022-11-11T09:57:15Z">
              <w:rPr>
                <w:rFonts w:hint="eastAsia" w:ascii="方正仿宋_GBK" w:hAnsi="方正仿宋_GBK" w:eastAsia="方正仿宋_GBK" w:cs="方正仿宋_GBK"/>
                <w:snapToGrid w:val="0"/>
                <w:sz w:val="32"/>
                <w:szCs w:val="32"/>
              </w:rPr>
            </w:rPrChange>
          </w:rPr>
          <w:delText>资格</w:delText>
        </w:r>
      </w:del>
      <w:ins w:id="992" w:author="余冰雁" w:date="2022-10-21T11:48:00Z">
        <w:r>
          <w:rPr>
            <w:rFonts w:hint="eastAsia" w:ascii="方正仿宋_GBK" w:hAnsi="方正仿宋_GBK" w:eastAsia="方正仿宋_GBK" w:cs="方正仿宋_GBK"/>
            <w:snapToGrid w:val="0"/>
            <w:color w:val="auto"/>
            <w:sz w:val="32"/>
            <w:szCs w:val="32"/>
            <w:rPrChange w:id="993"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初步</w:t>
        </w:r>
      </w:ins>
      <w:r>
        <w:rPr>
          <w:rFonts w:hint="eastAsia" w:ascii="方正仿宋_GBK" w:hAnsi="方正仿宋_GBK" w:eastAsia="方正仿宋_GBK" w:cs="方正仿宋_GBK"/>
          <w:snapToGrid w:val="0"/>
          <w:color w:val="auto"/>
          <w:sz w:val="32"/>
          <w:szCs w:val="32"/>
          <w:rPrChange w:id="994" w:author="余冰雁" w:date="2022-11-11T09:57:15Z">
            <w:rPr>
              <w:rFonts w:hint="eastAsia" w:ascii="方正仿宋_GBK" w:hAnsi="方正仿宋_GBK" w:eastAsia="方正仿宋_GBK" w:cs="方正仿宋_GBK"/>
              <w:snapToGrid w:val="0"/>
              <w:sz w:val="32"/>
              <w:szCs w:val="32"/>
            </w:rPr>
          </w:rPrChange>
        </w:rPr>
        <w:t>评审的报价文件进行详细评审，具体如下：</w:t>
      </w:r>
    </w:p>
    <w:tbl>
      <w:tblPr>
        <w:tblStyle w:val="21"/>
        <w:tblW w:w="92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832"/>
        <w:gridCol w:w="7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4" w:type="dxa"/>
            <w:vAlign w:val="center"/>
          </w:tcPr>
          <w:p>
            <w:pPr>
              <w:spacing w:line="560" w:lineRule="exact"/>
              <w:jc w:val="center"/>
              <w:rPr>
                <w:rFonts w:ascii="方正黑体_GBK" w:hAnsi="方正黑体_GBK" w:eastAsia="方正黑体_GBK" w:cs="方正黑体_GBK"/>
                <w:color w:val="auto"/>
                <w:sz w:val="28"/>
                <w:szCs w:val="28"/>
                <w:highlight w:val="none"/>
                <w:rPrChange w:id="996" w:author="余冰雁" w:date="2022-11-11T09:57:15Z">
                  <w:rPr>
                    <w:rFonts w:ascii="方正黑体_GBK" w:hAnsi="方正黑体_GBK" w:eastAsia="方正黑体_GBK" w:cs="方正黑体_GBK"/>
                    <w:sz w:val="28"/>
                    <w:szCs w:val="28"/>
                  </w:rPr>
                </w:rPrChange>
              </w:rPr>
              <w:pPrChange w:id="995" w:author="余冰雁" w:date="2022-11-07T11:09:00Z">
                <w:pPr>
                  <w:spacing w:line="360" w:lineRule="exact"/>
                  <w:jc w:val="center"/>
                </w:pPr>
              </w:pPrChange>
            </w:pPr>
            <w:r>
              <w:rPr>
                <w:rFonts w:hint="eastAsia" w:ascii="方正黑体_GBK" w:hAnsi="方正黑体_GBK" w:eastAsia="方正黑体_GBK" w:cs="方正黑体_GBK"/>
                <w:color w:val="auto"/>
                <w:sz w:val="28"/>
                <w:szCs w:val="28"/>
                <w:highlight w:val="none"/>
                <w:rPrChange w:id="997" w:author="余冰雁" w:date="2022-11-11T09:57:15Z">
                  <w:rPr>
                    <w:rFonts w:hint="eastAsia" w:ascii="方正黑体_GBK" w:hAnsi="方正黑体_GBK" w:eastAsia="方正黑体_GBK" w:cs="方正黑体_GBK"/>
                    <w:sz w:val="28"/>
                    <w:szCs w:val="28"/>
                  </w:rPr>
                </w:rPrChange>
              </w:rPr>
              <w:t>评审因素</w:t>
            </w:r>
          </w:p>
        </w:tc>
        <w:tc>
          <w:tcPr>
            <w:tcW w:w="832" w:type="dxa"/>
          </w:tcPr>
          <w:p>
            <w:pPr>
              <w:spacing w:line="560" w:lineRule="exact"/>
              <w:jc w:val="center"/>
              <w:rPr>
                <w:rFonts w:ascii="方正黑体_GBK" w:hAnsi="方正黑体_GBK" w:eastAsia="方正黑体_GBK" w:cs="方正黑体_GBK"/>
                <w:color w:val="auto"/>
                <w:sz w:val="28"/>
                <w:szCs w:val="28"/>
                <w:highlight w:val="none"/>
                <w:rPrChange w:id="999" w:author="余冰雁" w:date="2022-11-11T09:57:15Z">
                  <w:rPr>
                    <w:rFonts w:ascii="方正黑体_GBK" w:hAnsi="方正黑体_GBK" w:eastAsia="方正黑体_GBK" w:cs="方正黑体_GBK"/>
                    <w:sz w:val="28"/>
                    <w:szCs w:val="28"/>
                  </w:rPr>
                </w:rPrChange>
              </w:rPr>
              <w:pPrChange w:id="998" w:author="余冰雁" w:date="2022-11-07T11:09:00Z">
                <w:pPr>
                  <w:spacing w:line="360" w:lineRule="exact"/>
                  <w:jc w:val="center"/>
                </w:pPr>
              </w:pPrChange>
            </w:pPr>
            <w:r>
              <w:rPr>
                <w:rFonts w:hint="eastAsia" w:ascii="方正黑体_GBK" w:hAnsi="方正黑体_GBK" w:eastAsia="方正黑体_GBK" w:cs="方正黑体_GBK"/>
                <w:color w:val="auto"/>
                <w:sz w:val="28"/>
                <w:szCs w:val="28"/>
                <w:highlight w:val="none"/>
                <w:rPrChange w:id="1000" w:author="余冰雁" w:date="2022-11-11T09:57:15Z">
                  <w:rPr>
                    <w:rFonts w:hint="eastAsia" w:ascii="方正黑体_GBK" w:hAnsi="方正黑体_GBK" w:eastAsia="方正黑体_GBK" w:cs="方正黑体_GBK"/>
                    <w:sz w:val="28"/>
                    <w:szCs w:val="28"/>
                  </w:rPr>
                </w:rPrChange>
              </w:rPr>
              <w:t>分值</w:t>
            </w:r>
          </w:p>
        </w:tc>
        <w:tc>
          <w:tcPr>
            <w:tcW w:w="7449" w:type="dxa"/>
          </w:tcPr>
          <w:p>
            <w:pPr>
              <w:tabs>
                <w:tab w:val="left" w:pos="5920"/>
              </w:tabs>
              <w:spacing w:line="560" w:lineRule="exact"/>
              <w:ind w:firstLine="560" w:firstLineChars="200"/>
              <w:jc w:val="center"/>
              <w:rPr>
                <w:rFonts w:ascii="方正黑体_GBK" w:hAnsi="方正黑体_GBK" w:eastAsia="方正黑体_GBK" w:cs="方正黑体_GBK"/>
                <w:color w:val="auto"/>
                <w:sz w:val="28"/>
                <w:szCs w:val="28"/>
                <w:highlight w:val="none"/>
                <w:rPrChange w:id="1002" w:author="余冰雁" w:date="2022-11-11T09:57:15Z">
                  <w:rPr>
                    <w:rFonts w:ascii="方正黑体_GBK" w:hAnsi="方正黑体_GBK" w:eastAsia="方正黑体_GBK" w:cs="方正黑体_GBK"/>
                    <w:sz w:val="28"/>
                    <w:szCs w:val="28"/>
                  </w:rPr>
                </w:rPrChange>
              </w:rPr>
              <w:pPrChange w:id="1001" w:author="余冰雁" w:date="2022-11-07T11:09:00Z">
                <w:pPr>
                  <w:tabs>
                    <w:tab w:val="left" w:pos="5920"/>
                  </w:tabs>
                  <w:spacing w:line="360" w:lineRule="exact"/>
                  <w:ind w:firstLine="560" w:firstLineChars="200"/>
                  <w:jc w:val="center"/>
                </w:pPr>
              </w:pPrChange>
            </w:pPr>
            <w:r>
              <w:rPr>
                <w:rFonts w:hint="eastAsia" w:ascii="方正黑体_GBK" w:hAnsi="方正黑体_GBK" w:eastAsia="方正黑体_GBK" w:cs="方正黑体_GBK"/>
                <w:color w:val="auto"/>
                <w:sz w:val="28"/>
                <w:szCs w:val="28"/>
                <w:highlight w:val="none"/>
                <w:rPrChange w:id="1003" w:author="余冰雁" w:date="2022-11-11T09:57:15Z">
                  <w:rPr>
                    <w:rFonts w:hint="eastAsia" w:ascii="方正黑体_GBK" w:hAnsi="方正黑体_GBK" w:eastAsia="方正黑体_GBK" w:cs="方正黑体_GBK"/>
                    <w:sz w:val="28"/>
                    <w:szCs w:val="28"/>
                  </w:rPr>
                </w:rPrChang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84" w:type="dxa"/>
            <w:vAlign w:val="center"/>
          </w:tcPr>
          <w:p>
            <w:pPr>
              <w:spacing w:line="560" w:lineRule="exact"/>
              <w:jc w:val="center"/>
              <w:rPr>
                <w:rFonts w:ascii="方正仿宋_GBK" w:hAnsi="方正仿宋_GBK" w:eastAsia="方正仿宋_GBK" w:cs="方正仿宋_GBK"/>
                <w:color w:val="auto"/>
                <w:sz w:val="28"/>
                <w:szCs w:val="28"/>
                <w:highlight w:val="none"/>
                <w:rPrChange w:id="1005" w:author="余冰雁" w:date="2022-11-11T09:57:15Z">
                  <w:rPr>
                    <w:rFonts w:ascii="方正仿宋_GBK" w:hAnsi="方正仿宋_GBK" w:eastAsia="方正仿宋_GBK" w:cs="方正仿宋_GBK"/>
                    <w:sz w:val="28"/>
                    <w:szCs w:val="28"/>
                  </w:rPr>
                </w:rPrChange>
              </w:rPr>
              <w:pPrChange w:id="1004" w:author="余冰雁" w:date="2022-11-07T11:09:00Z">
                <w:pPr>
                  <w:spacing w:line="360" w:lineRule="exact"/>
                  <w:jc w:val="center"/>
                </w:pPr>
              </w:pPrChange>
            </w:pPr>
            <w:r>
              <w:rPr>
                <w:rFonts w:hint="eastAsia" w:ascii="方正仿宋_GBK" w:hAnsi="方正仿宋_GBK" w:eastAsia="方正仿宋_GBK" w:cs="方正仿宋_GBK"/>
                <w:color w:val="auto"/>
                <w:sz w:val="28"/>
                <w:szCs w:val="28"/>
                <w:highlight w:val="none"/>
                <w:rPrChange w:id="1006" w:author="余冰雁" w:date="2022-11-11T09:57:15Z">
                  <w:rPr>
                    <w:rFonts w:hint="eastAsia" w:ascii="方正仿宋_GBK" w:hAnsi="方正仿宋_GBK" w:eastAsia="方正仿宋_GBK" w:cs="方正仿宋_GBK"/>
                    <w:sz w:val="28"/>
                    <w:szCs w:val="28"/>
                  </w:rPr>
                </w:rPrChange>
              </w:rPr>
              <w:t>报价部分</w:t>
            </w:r>
          </w:p>
        </w:tc>
        <w:tc>
          <w:tcPr>
            <w:tcW w:w="832" w:type="dxa"/>
          </w:tcPr>
          <w:p>
            <w:pPr>
              <w:spacing w:line="560" w:lineRule="exact"/>
              <w:jc w:val="center"/>
              <w:rPr>
                <w:rFonts w:ascii="方正仿宋_GBK" w:hAnsi="方正仿宋_GBK" w:eastAsia="方正仿宋_GBK" w:cs="方正仿宋_GBK"/>
                <w:color w:val="auto"/>
                <w:sz w:val="28"/>
                <w:szCs w:val="28"/>
                <w:highlight w:val="none"/>
                <w:rPrChange w:id="1008" w:author="余冰雁" w:date="2022-11-11T09:57:15Z">
                  <w:rPr>
                    <w:rFonts w:ascii="方正仿宋_GBK" w:hAnsi="方正仿宋_GBK" w:eastAsia="方正仿宋_GBK" w:cs="方正仿宋_GBK"/>
                    <w:sz w:val="28"/>
                    <w:szCs w:val="28"/>
                  </w:rPr>
                </w:rPrChange>
              </w:rPr>
              <w:pPrChange w:id="1007" w:author="余冰雁" w:date="2022-11-07T11:09:00Z">
                <w:pPr>
                  <w:spacing w:line="360" w:lineRule="exact"/>
                  <w:jc w:val="center"/>
                </w:pPr>
              </w:pPrChange>
            </w:pPr>
            <w:r>
              <w:rPr>
                <w:rFonts w:ascii="方正仿宋_GBK" w:hAnsi="方正仿宋_GBK" w:eastAsia="方正仿宋_GBK" w:cs="方正仿宋_GBK"/>
                <w:color w:val="auto"/>
                <w:sz w:val="28"/>
                <w:szCs w:val="28"/>
                <w:highlight w:val="none"/>
                <w:rPrChange w:id="1009" w:author="余冰雁" w:date="2022-11-11T09:57:15Z">
                  <w:rPr>
                    <w:rFonts w:ascii="方正仿宋_GBK" w:hAnsi="方正仿宋_GBK" w:eastAsia="方正仿宋_GBK" w:cs="方正仿宋_GBK"/>
                    <w:sz w:val="28"/>
                    <w:szCs w:val="28"/>
                  </w:rPr>
                </w:rPrChange>
              </w:rPr>
              <w:t>50分</w:t>
            </w:r>
          </w:p>
        </w:tc>
        <w:tc>
          <w:tcPr>
            <w:tcW w:w="7449" w:type="dxa"/>
          </w:tcPr>
          <w:p>
            <w:pPr>
              <w:tabs>
                <w:tab w:val="left" w:pos="5920"/>
              </w:tabs>
              <w:spacing w:line="560" w:lineRule="exact"/>
              <w:ind w:firstLine="560" w:firstLineChars="200"/>
              <w:rPr>
                <w:ins w:id="1011" w:author="余冰雁" w:date="2022-10-28T14:50:00Z"/>
                <w:rFonts w:ascii="方正仿宋_GBK" w:hAnsi="方正仿宋_GBK" w:eastAsia="方正仿宋_GBK" w:cs="方正仿宋_GBK"/>
                <w:color w:val="auto"/>
                <w:sz w:val="28"/>
                <w:szCs w:val="28"/>
                <w:highlight w:val="none"/>
                <w:rPrChange w:id="1012" w:author="余冰雁" w:date="2022-11-11T09:57:15Z">
                  <w:rPr>
                    <w:ins w:id="1013" w:author="余冰雁" w:date="2022-10-28T14:50:00Z"/>
                    <w:rFonts w:ascii="方正仿宋_GBK" w:hAnsi="方正仿宋_GBK" w:eastAsia="方正仿宋_GBK" w:cs="方正仿宋_GBK"/>
                    <w:sz w:val="28"/>
                    <w:szCs w:val="28"/>
                  </w:rPr>
                </w:rPrChange>
              </w:rPr>
              <w:pPrChange w:id="1010" w:author="余冰雁" w:date="2022-11-07T11:09:00Z">
                <w:pPr>
                  <w:tabs>
                    <w:tab w:val="left" w:pos="5920"/>
                  </w:tabs>
                  <w:spacing w:line="360" w:lineRule="exact"/>
                  <w:ind w:firstLine="560" w:firstLineChars="200"/>
                </w:pPr>
              </w:pPrChange>
            </w:pPr>
            <w:ins w:id="1014" w:author="余冰雁" w:date="2022-10-28T14:50:00Z">
              <w:r>
                <w:rPr>
                  <w:rFonts w:hint="eastAsia" w:ascii="方正仿宋_GBK" w:hAnsi="方正仿宋_GBK" w:eastAsia="方正仿宋_GBK" w:cs="方正仿宋_GBK"/>
                  <w:color w:val="auto"/>
                  <w:sz w:val="28"/>
                  <w:szCs w:val="28"/>
                  <w:highlight w:val="none"/>
                  <w:rPrChange w:id="1015" w:author="余冰雁" w:date="2022-11-11T09:57:15Z">
                    <w:rPr>
                      <w:rFonts w:hint="eastAsia" w:ascii="方正仿宋_GBK" w:hAnsi="方正仿宋_GBK" w:eastAsia="方正仿宋_GBK" w:cs="方正仿宋_GBK"/>
                      <w:sz w:val="28"/>
                      <w:szCs w:val="28"/>
                    </w:rPr>
                  </w:rPrChange>
                </w:rPr>
                <w:t>1．评标基准价的计算：</w:t>
              </w:r>
            </w:ins>
          </w:p>
          <w:p>
            <w:pPr>
              <w:tabs>
                <w:tab w:val="left" w:pos="5920"/>
              </w:tabs>
              <w:spacing w:line="560" w:lineRule="exact"/>
              <w:ind w:firstLine="560" w:firstLineChars="200"/>
              <w:rPr>
                <w:ins w:id="1017" w:author="余冰雁" w:date="2022-10-28T14:50:00Z"/>
                <w:rFonts w:ascii="方正仿宋_GBK" w:hAnsi="方正仿宋_GBK" w:eastAsia="方正仿宋_GBK" w:cs="方正仿宋_GBK"/>
                <w:color w:val="auto"/>
                <w:sz w:val="28"/>
                <w:szCs w:val="28"/>
                <w:highlight w:val="none"/>
                <w:rPrChange w:id="1018" w:author="余冰雁" w:date="2022-11-11T09:57:15Z">
                  <w:rPr>
                    <w:ins w:id="1019" w:author="余冰雁" w:date="2022-10-28T14:50:00Z"/>
                    <w:rFonts w:ascii="方正仿宋_GBK" w:hAnsi="方正仿宋_GBK" w:eastAsia="方正仿宋_GBK" w:cs="方正仿宋_GBK"/>
                    <w:sz w:val="28"/>
                    <w:szCs w:val="28"/>
                  </w:rPr>
                </w:rPrChange>
              </w:rPr>
              <w:pPrChange w:id="1016" w:author="余冰雁" w:date="2022-11-07T11:09:00Z">
                <w:pPr>
                  <w:tabs>
                    <w:tab w:val="left" w:pos="5920"/>
                  </w:tabs>
                  <w:spacing w:line="360" w:lineRule="exact"/>
                  <w:ind w:firstLine="560" w:firstLineChars="200"/>
                </w:pPr>
              </w:pPrChange>
            </w:pPr>
            <w:ins w:id="1020" w:author="余冰雁" w:date="2022-10-28T14:50:00Z">
              <w:del w:id="1021" w:author="赵喜锋" w:date="2022-11-09T15:10:00Z">
                <w:r>
                  <w:rPr>
                    <w:rFonts w:hint="eastAsia" w:ascii="方正仿宋_GBK" w:hAnsi="方正仿宋_GBK" w:eastAsia="方正仿宋_GBK" w:cs="方正仿宋_GBK"/>
                    <w:color w:val="auto"/>
                    <w:sz w:val="28"/>
                    <w:szCs w:val="28"/>
                    <w:highlight w:val="none"/>
                    <w:rPrChange w:id="1022" w:author="余冰雁" w:date="2022-11-11T09:57:15Z">
                      <w:rPr>
                        <w:rFonts w:hint="eastAsia" w:ascii="方正仿宋_GBK" w:hAnsi="方正仿宋_GBK" w:eastAsia="方正仿宋_GBK" w:cs="方正仿宋_GBK"/>
                        <w:sz w:val="28"/>
                        <w:szCs w:val="28"/>
                      </w:rPr>
                    </w:rPrChange>
                  </w:rPr>
                  <w:delText>若通过初步评审的报价人数量大于</w:delText>
                </w:r>
              </w:del>
            </w:ins>
            <w:ins w:id="1023" w:author="余冰雁" w:date="2022-10-28T14:50:00Z">
              <w:del w:id="1024" w:author="赵喜锋" w:date="2022-11-09T15:10:00Z">
                <w:r>
                  <w:rPr>
                    <w:rFonts w:ascii="方正仿宋_GBK" w:hAnsi="方正仿宋_GBK" w:eastAsia="方正仿宋_GBK" w:cs="方正仿宋_GBK"/>
                    <w:color w:val="auto"/>
                    <w:sz w:val="28"/>
                    <w:szCs w:val="28"/>
                    <w:highlight w:val="none"/>
                    <w:rPrChange w:id="1025" w:author="余冰雁" w:date="2022-11-11T09:57:15Z">
                      <w:rPr>
                        <w:rFonts w:ascii="方正仿宋_GBK" w:hAnsi="方正仿宋_GBK" w:eastAsia="方正仿宋_GBK" w:cs="方正仿宋_GBK"/>
                        <w:sz w:val="28"/>
                        <w:szCs w:val="28"/>
                      </w:rPr>
                    </w:rPrChange>
                  </w:rPr>
                  <w:delText>5家，则去掉1个最高和1个最低价格后的算术平均值，若通过初步评审的报价人数量小于等于5家，则直接进行算术平均。</w:delText>
                </w:r>
              </w:del>
            </w:ins>
            <w:ins w:id="1026" w:author="赵喜锋" w:date="2022-11-09T15:10:00Z">
              <w:r>
                <w:rPr>
                  <w:rFonts w:hint="eastAsia" w:ascii="方正仿宋_GBK" w:hAnsi="方正仿宋_GBK" w:eastAsia="方正仿宋_GBK" w:cs="方正仿宋_GBK"/>
                  <w:color w:val="auto"/>
                  <w:sz w:val="28"/>
                  <w:szCs w:val="28"/>
                  <w:highlight w:val="none"/>
                  <w:rPrChange w:id="1027" w:author="余冰雁" w:date="2022-11-11T09:57:15Z">
                    <w:rPr>
                      <w:rFonts w:hint="eastAsia" w:ascii="宋体" w:hAnsi="宋体"/>
                      <w:szCs w:val="21"/>
                    </w:rPr>
                  </w:rPrChange>
                </w:rPr>
                <w:t>所有通过</w:t>
              </w:r>
            </w:ins>
            <w:ins w:id="1028" w:author="赵喜锋" w:date="2022-11-09T15:10:00Z">
              <w:r>
                <w:rPr>
                  <w:rFonts w:hint="eastAsia" w:ascii="方正仿宋_GBK" w:hAnsi="方正仿宋_GBK" w:eastAsia="方正仿宋_GBK" w:cs="方正仿宋_GBK"/>
                  <w:color w:val="auto"/>
                  <w:sz w:val="28"/>
                  <w:szCs w:val="28"/>
                  <w:highlight w:val="none"/>
                  <w:rPrChange w:id="1029" w:author="余冰雁" w:date="2022-11-11T09:57:15Z">
                    <w:rPr>
                      <w:rFonts w:hint="eastAsia" w:ascii="方正仿宋_GBK" w:hAnsi="方正仿宋_GBK" w:eastAsia="方正仿宋_GBK" w:cs="方正仿宋_GBK"/>
                      <w:color w:val="FF0000"/>
                      <w:sz w:val="28"/>
                      <w:szCs w:val="28"/>
                    </w:rPr>
                  </w:rPrChange>
                </w:rPr>
                <w:t>初步评审</w:t>
              </w:r>
            </w:ins>
            <w:ins w:id="1030" w:author="赵喜锋" w:date="2022-11-09T15:10:00Z">
              <w:r>
                <w:rPr>
                  <w:rFonts w:hint="eastAsia" w:ascii="方正仿宋_GBK" w:hAnsi="方正仿宋_GBK" w:eastAsia="方正仿宋_GBK" w:cs="方正仿宋_GBK"/>
                  <w:color w:val="auto"/>
                  <w:sz w:val="28"/>
                  <w:szCs w:val="28"/>
                  <w:highlight w:val="none"/>
                  <w:rPrChange w:id="1031" w:author="余冰雁" w:date="2022-11-11T09:57:15Z">
                    <w:rPr>
                      <w:rFonts w:hint="eastAsia" w:ascii="宋体" w:hAnsi="宋体"/>
                      <w:szCs w:val="21"/>
                    </w:rPr>
                  </w:rPrChange>
                </w:rPr>
                <w:t>的</w:t>
              </w:r>
            </w:ins>
            <w:ins w:id="1032" w:author="赵喜锋" w:date="2022-11-09T15:10:00Z">
              <w:del w:id="1033" w:author="余冰雁" w:date="2022-11-11T10:04:54Z">
                <w:r>
                  <w:rPr>
                    <w:rFonts w:hint="default" w:ascii="方正仿宋_GBK" w:hAnsi="方正仿宋_GBK" w:eastAsia="方正仿宋_GBK" w:cs="方正仿宋_GBK"/>
                    <w:color w:val="auto"/>
                    <w:sz w:val="28"/>
                    <w:szCs w:val="28"/>
                    <w:highlight w:val="none"/>
                    <w:rPrChange w:id="1034" w:author="余冰雁" w:date="2022-11-11T09:57:15Z">
                      <w:rPr>
                        <w:rFonts w:hint="eastAsia" w:ascii="宋体" w:hAnsi="宋体"/>
                        <w:szCs w:val="21"/>
                      </w:rPr>
                    </w:rPrChange>
                  </w:rPr>
                  <w:delText>投标</w:delText>
                </w:r>
              </w:del>
            </w:ins>
            <w:ins w:id="1035" w:author="余冰雁" w:date="2022-11-11T10:04:55Z">
              <w:r>
                <w:rPr>
                  <w:rFonts w:hint="eastAsia" w:ascii="方正仿宋_GBK" w:hAnsi="方正仿宋_GBK" w:eastAsia="方正仿宋_GBK" w:cs="方正仿宋_GBK"/>
                  <w:color w:val="auto"/>
                  <w:sz w:val="28"/>
                  <w:szCs w:val="28"/>
                  <w:highlight w:val="none"/>
                  <w:lang w:val="en-US" w:eastAsia="zh-CN"/>
                </w:rPr>
                <w:t>报价</w:t>
              </w:r>
            </w:ins>
            <w:ins w:id="1036" w:author="赵喜锋" w:date="2022-11-09T15:10:00Z">
              <w:r>
                <w:rPr>
                  <w:rFonts w:hint="eastAsia" w:ascii="方正仿宋_GBK" w:hAnsi="方正仿宋_GBK" w:eastAsia="方正仿宋_GBK" w:cs="方正仿宋_GBK"/>
                  <w:color w:val="auto"/>
                  <w:sz w:val="28"/>
                  <w:szCs w:val="28"/>
                  <w:highlight w:val="none"/>
                  <w:rPrChange w:id="1037" w:author="余冰雁" w:date="2022-11-11T09:57:15Z">
                    <w:rPr>
                      <w:rFonts w:hint="eastAsia" w:ascii="宋体" w:hAnsi="宋体"/>
                      <w:szCs w:val="21"/>
                    </w:rPr>
                  </w:rPrChange>
                </w:rPr>
                <w:t>人的</w:t>
              </w:r>
            </w:ins>
            <w:ins w:id="1038" w:author="赵喜锋" w:date="2022-11-09T15:10:00Z">
              <w:del w:id="1039" w:author="余冰雁" w:date="2022-11-11T10:04:57Z">
                <w:r>
                  <w:rPr>
                    <w:rFonts w:hint="eastAsia" w:ascii="方正仿宋_GBK" w:hAnsi="方正仿宋_GBK" w:eastAsia="方正仿宋_GBK" w:cs="方正仿宋_GBK"/>
                    <w:color w:val="auto"/>
                    <w:sz w:val="28"/>
                    <w:szCs w:val="28"/>
                    <w:highlight w:val="none"/>
                    <w:rPrChange w:id="1040" w:author="余冰雁" w:date="2022-11-11T09:57:15Z">
                      <w:rPr>
                        <w:rFonts w:hint="eastAsia" w:ascii="宋体" w:hAnsi="宋体"/>
                        <w:szCs w:val="21"/>
                      </w:rPr>
                    </w:rPrChange>
                  </w:rPr>
                  <w:delText>投标</w:delText>
                </w:r>
              </w:del>
            </w:ins>
            <w:ins w:id="1041" w:author="赵喜锋" w:date="2022-11-09T15:10:00Z">
              <w:r>
                <w:rPr>
                  <w:rFonts w:hint="eastAsia" w:ascii="方正仿宋_GBK" w:hAnsi="方正仿宋_GBK" w:eastAsia="方正仿宋_GBK" w:cs="方正仿宋_GBK"/>
                  <w:color w:val="auto"/>
                  <w:sz w:val="28"/>
                  <w:szCs w:val="28"/>
                  <w:highlight w:val="none"/>
                  <w:rPrChange w:id="1042" w:author="余冰雁" w:date="2022-11-11T09:57:15Z">
                    <w:rPr>
                      <w:rFonts w:hint="eastAsia" w:ascii="宋体" w:hAnsi="宋体"/>
                      <w:szCs w:val="21"/>
                    </w:rPr>
                  </w:rPrChange>
                </w:rPr>
                <w:t>报价中去掉六分之一（不能整除的按小数前整数取整，不足六家报价则不去掉）家数的最高价和六分之一（不能整除的按小数前整数取整，不足六家报价则不去掉）家数的最低价后的算术平均值即为</w:t>
              </w:r>
            </w:ins>
            <w:ins w:id="1043" w:author="赵喜锋" w:date="2022-11-09T15:10:00Z">
              <w:del w:id="1044" w:author="余冰雁" w:date="2022-11-11T10:05:31Z">
                <w:r>
                  <w:rPr>
                    <w:rFonts w:hint="eastAsia" w:ascii="方正仿宋_GBK" w:hAnsi="方正仿宋_GBK" w:eastAsia="方正仿宋_GBK" w:cs="方正仿宋_GBK"/>
                    <w:color w:val="auto"/>
                    <w:sz w:val="28"/>
                    <w:szCs w:val="28"/>
                    <w:highlight w:val="none"/>
                    <w:rPrChange w:id="1045" w:author="余冰雁" w:date="2022-11-11T09:57:15Z">
                      <w:rPr>
                        <w:rFonts w:hint="eastAsia" w:ascii="宋体" w:hAnsi="宋体"/>
                        <w:szCs w:val="21"/>
                      </w:rPr>
                    </w:rPrChange>
                  </w:rPr>
                  <w:delText>投标报价的</w:delText>
                </w:r>
              </w:del>
            </w:ins>
            <w:ins w:id="1046" w:author="赵喜锋" w:date="2022-11-09T15:10:00Z">
              <w:r>
                <w:rPr>
                  <w:rFonts w:hint="eastAsia" w:ascii="方正仿宋_GBK" w:hAnsi="方正仿宋_GBK" w:eastAsia="方正仿宋_GBK" w:cs="方正仿宋_GBK"/>
                  <w:color w:val="auto"/>
                  <w:sz w:val="28"/>
                  <w:szCs w:val="28"/>
                  <w:highlight w:val="none"/>
                  <w:rPrChange w:id="1047" w:author="余冰雁" w:date="2022-11-11T09:57:15Z">
                    <w:rPr>
                      <w:rFonts w:hint="eastAsia" w:ascii="宋体" w:hAnsi="宋体"/>
                      <w:szCs w:val="21"/>
                    </w:rPr>
                  </w:rPrChange>
                </w:rPr>
                <w:t>评标基准价。</w:t>
              </w:r>
            </w:ins>
          </w:p>
          <w:p>
            <w:pPr>
              <w:tabs>
                <w:tab w:val="left" w:pos="5920"/>
              </w:tabs>
              <w:spacing w:line="560" w:lineRule="exact"/>
              <w:ind w:firstLine="560" w:firstLineChars="200"/>
              <w:rPr>
                <w:ins w:id="1049" w:author="余冰雁" w:date="2022-10-28T14:50:00Z"/>
                <w:rFonts w:ascii="方正仿宋_GBK" w:hAnsi="方正仿宋_GBK" w:eastAsia="方正仿宋_GBK" w:cs="方正仿宋_GBK"/>
                <w:color w:val="auto"/>
                <w:sz w:val="28"/>
                <w:szCs w:val="28"/>
                <w:highlight w:val="none"/>
                <w:rPrChange w:id="1050" w:author="余冰雁" w:date="2022-11-11T09:57:15Z">
                  <w:rPr>
                    <w:ins w:id="1051" w:author="余冰雁" w:date="2022-10-28T14:50:00Z"/>
                    <w:rFonts w:ascii="方正仿宋_GBK" w:hAnsi="方正仿宋_GBK" w:eastAsia="方正仿宋_GBK" w:cs="方正仿宋_GBK"/>
                    <w:sz w:val="28"/>
                    <w:szCs w:val="28"/>
                  </w:rPr>
                </w:rPrChange>
              </w:rPr>
              <w:pPrChange w:id="1048" w:author="余冰雁" w:date="2022-11-07T11:09:00Z">
                <w:pPr>
                  <w:tabs>
                    <w:tab w:val="left" w:pos="5920"/>
                  </w:tabs>
                  <w:spacing w:line="360" w:lineRule="exact"/>
                  <w:ind w:firstLine="560" w:firstLineChars="200"/>
                </w:pPr>
              </w:pPrChange>
            </w:pPr>
            <w:ins w:id="1052" w:author="余冰雁" w:date="2022-10-28T14:50:00Z">
              <w:r>
                <w:rPr>
                  <w:rFonts w:hint="eastAsia" w:ascii="方正仿宋_GBK" w:hAnsi="方正仿宋_GBK" w:eastAsia="方正仿宋_GBK" w:cs="方正仿宋_GBK"/>
                  <w:color w:val="auto"/>
                  <w:sz w:val="28"/>
                  <w:szCs w:val="28"/>
                  <w:highlight w:val="none"/>
                  <w:rPrChange w:id="1053" w:author="余冰雁" w:date="2022-11-11T09:57:15Z">
                    <w:rPr>
                      <w:rFonts w:hint="eastAsia" w:ascii="方正仿宋_GBK" w:hAnsi="方正仿宋_GBK" w:eastAsia="方正仿宋_GBK" w:cs="方正仿宋_GBK"/>
                      <w:sz w:val="28"/>
                      <w:szCs w:val="28"/>
                    </w:rPr>
                  </w:rPrChange>
                </w:rPr>
                <w:t>2．报价得分的计算：</w:t>
              </w:r>
            </w:ins>
          </w:p>
          <w:p>
            <w:pPr>
              <w:tabs>
                <w:tab w:val="left" w:pos="5920"/>
              </w:tabs>
              <w:spacing w:line="560" w:lineRule="exact"/>
              <w:ind w:firstLine="560" w:firstLineChars="200"/>
              <w:rPr>
                <w:ins w:id="1055" w:author="余冰雁" w:date="2022-10-28T14:50:00Z"/>
                <w:rFonts w:ascii="方正仿宋_GBK" w:hAnsi="方正仿宋_GBK" w:eastAsia="方正仿宋_GBK" w:cs="方正仿宋_GBK"/>
                <w:color w:val="auto"/>
                <w:sz w:val="28"/>
                <w:szCs w:val="28"/>
                <w:highlight w:val="none"/>
                <w:rPrChange w:id="1056" w:author="余冰雁" w:date="2022-11-11T09:57:15Z">
                  <w:rPr>
                    <w:ins w:id="1057" w:author="余冰雁" w:date="2022-10-28T14:50:00Z"/>
                    <w:rFonts w:ascii="方正仿宋_GBK" w:hAnsi="方正仿宋_GBK" w:eastAsia="方正仿宋_GBK" w:cs="方正仿宋_GBK"/>
                    <w:sz w:val="28"/>
                    <w:szCs w:val="28"/>
                  </w:rPr>
                </w:rPrChange>
              </w:rPr>
              <w:pPrChange w:id="1054" w:author="余冰雁" w:date="2022-11-07T11:09:00Z">
                <w:pPr>
                  <w:tabs>
                    <w:tab w:val="left" w:pos="5920"/>
                  </w:tabs>
                  <w:spacing w:line="360" w:lineRule="exact"/>
                  <w:ind w:firstLine="560" w:firstLineChars="200"/>
                </w:pPr>
              </w:pPrChange>
            </w:pPr>
            <w:ins w:id="1058" w:author="余冰雁" w:date="2022-10-28T14:50:00Z">
              <w:r>
                <w:rPr>
                  <w:rFonts w:hint="eastAsia" w:ascii="方正仿宋_GBK" w:hAnsi="方正仿宋_GBK" w:eastAsia="方正仿宋_GBK" w:cs="方正仿宋_GBK"/>
                  <w:color w:val="auto"/>
                  <w:sz w:val="28"/>
                  <w:szCs w:val="28"/>
                  <w:highlight w:val="none"/>
                  <w:rPrChange w:id="1059" w:author="余冰雁" w:date="2022-11-11T09:57:15Z">
                    <w:rPr>
                      <w:rFonts w:hint="eastAsia" w:ascii="方正仿宋_GBK" w:hAnsi="方正仿宋_GBK" w:eastAsia="方正仿宋_GBK" w:cs="方正仿宋_GBK"/>
                      <w:sz w:val="28"/>
                      <w:szCs w:val="28"/>
                    </w:rPr>
                  </w:rPrChange>
                </w:rPr>
                <w:t>如果</w:t>
              </w:r>
            </w:ins>
            <w:ins w:id="1060" w:author="余冰雁" w:date="2022-11-11T10:05:58Z">
              <w:r>
                <w:rPr>
                  <w:rFonts w:hint="eastAsia" w:ascii="方正仿宋_GBK" w:hAnsi="方正仿宋_GBK" w:eastAsia="方正仿宋_GBK" w:cs="方正仿宋_GBK"/>
                  <w:color w:val="auto"/>
                  <w:sz w:val="28"/>
                  <w:szCs w:val="28"/>
                  <w:highlight w:val="none"/>
                  <w:lang w:val="en-US" w:eastAsia="zh-CN"/>
                </w:rPr>
                <w:t>报价</w:t>
              </w:r>
            </w:ins>
            <w:ins w:id="1061" w:author="余冰雁" w:date="2022-10-28T14:50:00Z">
              <w:r>
                <w:rPr>
                  <w:rFonts w:hint="eastAsia" w:ascii="方正仿宋_GBK" w:hAnsi="方正仿宋_GBK" w:eastAsia="方正仿宋_GBK" w:cs="方正仿宋_GBK"/>
                  <w:color w:val="auto"/>
                  <w:sz w:val="28"/>
                  <w:szCs w:val="28"/>
                  <w:highlight w:val="none"/>
                  <w:rPrChange w:id="1062" w:author="余冰雁" w:date="2022-11-11T09:57:15Z">
                    <w:rPr>
                      <w:rFonts w:hint="eastAsia" w:ascii="方正仿宋_GBK" w:hAnsi="方正仿宋_GBK" w:eastAsia="方正仿宋_GBK" w:cs="方正仿宋_GBK"/>
                      <w:sz w:val="28"/>
                      <w:szCs w:val="28"/>
                    </w:rPr>
                  </w:rPrChange>
                </w:rPr>
                <w:t>人的评标价＞评标基准价，则评标价得分＝50－偏差率×100×E1；</w:t>
              </w:r>
            </w:ins>
          </w:p>
          <w:p>
            <w:pPr>
              <w:tabs>
                <w:tab w:val="left" w:pos="5920"/>
              </w:tabs>
              <w:spacing w:line="560" w:lineRule="exact"/>
              <w:ind w:firstLine="560" w:firstLineChars="200"/>
              <w:rPr>
                <w:ins w:id="1064" w:author="余冰雁" w:date="2022-10-28T14:50:00Z"/>
                <w:rFonts w:ascii="方正仿宋_GBK" w:hAnsi="方正仿宋_GBK" w:eastAsia="方正仿宋_GBK" w:cs="方正仿宋_GBK"/>
                <w:color w:val="auto"/>
                <w:sz w:val="28"/>
                <w:szCs w:val="28"/>
                <w:highlight w:val="none"/>
                <w:rPrChange w:id="1065" w:author="余冰雁" w:date="2022-11-11T09:57:15Z">
                  <w:rPr>
                    <w:ins w:id="1066" w:author="余冰雁" w:date="2022-10-28T14:50:00Z"/>
                    <w:rFonts w:ascii="方正仿宋_GBK" w:hAnsi="方正仿宋_GBK" w:eastAsia="方正仿宋_GBK" w:cs="方正仿宋_GBK"/>
                    <w:sz w:val="28"/>
                    <w:szCs w:val="28"/>
                  </w:rPr>
                </w:rPrChange>
              </w:rPr>
              <w:pPrChange w:id="1063" w:author="余冰雁" w:date="2022-11-07T11:09:00Z">
                <w:pPr>
                  <w:tabs>
                    <w:tab w:val="left" w:pos="5920"/>
                  </w:tabs>
                  <w:spacing w:line="360" w:lineRule="exact"/>
                  <w:ind w:firstLine="560" w:firstLineChars="200"/>
                </w:pPr>
              </w:pPrChange>
            </w:pPr>
            <w:ins w:id="1067" w:author="余冰雁" w:date="2022-10-28T14:50:00Z">
              <w:r>
                <w:rPr>
                  <w:rFonts w:hint="eastAsia" w:ascii="方正仿宋_GBK" w:hAnsi="方正仿宋_GBK" w:eastAsia="方正仿宋_GBK" w:cs="方正仿宋_GBK"/>
                  <w:color w:val="auto"/>
                  <w:sz w:val="28"/>
                  <w:szCs w:val="28"/>
                  <w:highlight w:val="none"/>
                  <w:rPrChange w:id="1068" w:author="余冰雁" w:date="2022-11-11T09:57:15Z">
                    <w:rPr>
                      <w:rFonts w:hint="eastAsia" w:ascii="方正仿宋_GBK" w:hAnsi="方正仿宋_GBK" w:eastAsia="方正仿宋_GBK" w:cs="方正仿宋_GBK"/>
                      <w:sz w:val="28"/>
                      <w:szCs w:val="28"/>
                    </w:rPr>
                  </w:rPrChange>
                </w:rPr>
                <w:t>如果</w:t>
              </w:r>
            </w:ins>
            <w:ins w:id="1069" w:author="余冰雁" w:date="2022-11-11T10:06:45Z">
              <w:r>
                <w:rPr>
                  <w:rFonts w:hint="eastAsia" w:ascii="方正仿宋_GBK" w:hAnsi="方正仿宋_GBK" w:eastAsia="方正仿宋_GBK" w:cs="方正仿宋_GBK"/>
                  <w:color w:val="auto"/>
                  <w:sz w:val="28"/>
                  <w:szCs w:val="28"/>
                  <w:highlight w:val="none"/>
                  <w:lang w:val="en-US" w:eastAsia="zh-CN"/>
                </w:rPr>
                <w:t>报价</w:t>
              </w:r>
            </w:ins>
            <w:ins w:id="1070" w:author="余冰雁" w:date="2022-10-28T14:50:00Z">
              <w:r>
                <w:rPr>
                  <w:rFonts w:hint="eastAsia" w:ascii="方正仿宋_GBK" w:hAnsi="方正仿宋_GBK" w:eastAsia="方正仿宋_GBK" w:cs="方正仿宋_GBK"/>
                  <w:color w:val="auto"/>
                  <w:sz w:val="28"/>
                  <w:szCs w:val="28"/>
                  <w:highlight w:val="none"/>
                  <w:rPrChange w:id="1071" w:author="余冰雁" w:date="2022-11-11T09:57:15Z">
                    <w:rPr>
                      <w:rFonts w:hint="eastAsia" w:ascii="方正仿宋_GBK" w:hAnsi="方正仿宋_GBK" w:eastAsia="方正仿宋_GBK" w:cs="方正仿宋_GBK"/>
                      <w:sz w:val="28"/>
                      <w:szCs w:val="28"/>
                    </w:rPr>
                  </w:rPrChange>
                </w:rPr>
                <w:t>人的评标价≤评标基准价，则评标价得分＝50＋偏差率×100×E2。</w:t>
              </w:r>
            </w:ins>
          </w:p>
          <w:p>
            <w:pPr>
              <w:tabs>
                <w:tab w:val="left" w:pos="5920"/>
              </w:tabs>
              <w:spacing w:line="560" w:lineRule="exact"/>
              <w:ind w:firstLine="560" w:firstLineChars="200"/>
              <w:rPr>
                <w:ins w:id="1073" w:author="余冰雁" w:date="2022-10-28T14:50:00Z"/>
                <w:rFonts w:ascii="方正仿宋_GBK" w:hAnsi="方正仿宋_GBK" w:eastAsia="方正仿宋_GBK" w:cs="方正仿宋_GBK"/>
                <w:color w:val="auto"/>
                <w:sz w:val="28"/>
                <w:szCs w:val="28"/>
                <w:highlight w:val="none"/>
                <w:rPrChange w:id="1074" w:author="余冰雁" w:date="2022-11-11T09:57:15Z">
                  <w:rPr>
                    <w:ins w:id="1075" w:author="余冰雁" w:date="2022-10-28T14:50:00Z"/>
                    <w:rFonts w:ascii="方正仿宋_GBK" w:hAnsi="方正仿宋_GBK" w:eastAsia="方正仿宋_GBK" w:cs="方正仿宋_GBK"/>
                    <w:sz w:val="28"/>
                    <w:szCs w:val="28"/>
                  </w:rPr>
                </w:rPrChange>
              </w:rPr>
              <w:pPrChange w:id="1072" w:author="余冰雁" w:date="2022-11-07T11:09:00Z">
                <w:pPr>
                  <w:tabs>
                    <w:tab w:val="left" w:pos="5920"/>
                  </w:tabs>
                  <w:spacing w:line="360" w:lineRule="exact"/>
                  <w:ind w:firstLine="560" w:firstLineChars="200"/>
                </w:pPr>
              </w:pPrChange>
            </w:pPr>
            <w:ins w:id="1076" w:author="余冰雁" w:date="2022-10-28T14:50:00Z">
              <w:r>
                <w:rPr>
                  <w:rFonts w:hint="eastAsia" w:ascii="方正仿宋_GBK" w:hAnsi="方正仿宋_GBK" w:eastAsia="方正仿宋_GBK" w:cs="方正仿宋_GBK"/>
                  <w:color w:val="auto"/>
                  <w:sz w:val="28"/>
                  <w:szCs w:val="28"/>
                  <w:highlight w:val="none"/>
                  <w:rPrChange w:id="1077" w:author="余冰雁" w:date="2022-11-11T09:57:15Z">
                    <w:rPr>
                      <w:rFonts w:hint="eastAsia" w:ascii="方正仿宋_GBK" w:hAnsi="方正仿宋_GBK" w:eastAsia="方正仿宋_GBK" w:cs="方正仿宋_GBK"/>
                      <w:sz w:val="28"/>
                      <w:szCs w:val="28"/>
                    </w:rPr>
                  </w:rPrChange>
                </w:rPr>
                <w:t>其中：偏差率＝100％×（竞标报价－评标基准价）/评标基准价；</w:t>
              </w:r>
            </w:ins>
          </w:p>
          <w:p>
            <w:pPr>
              <w:spacing w:line="560" w:lineRule="exact"/>
              <w:ind w:firstLine="560" w:firstLineChars="200"/>
              <w:rPr>
                <w:del w:id="1079" w:author="余冰雁" w:date="2022-10-28T14:50:00Z"/>
                <w:rFonts w:ascii="方正仿宋_GBK" w:hAnsi="方正仿宋_GBK" w:eastAsia="方正仿宋_GBK" w:cs="方正仿宋_GBK"/>
                <w:color w:val="auto"/>
                <w:sz w:val="28"/>
                <w:szCs w:val="28"/>
                <w:highlight w:val="none"/>
                <w:rPrChange w:id="1080" w:author="余冰雁" w:date="2022-11-11T09:57:15Z">
                  <w:rPr>
                    <w:del w:id="1081" w:author="余冰雁" w:date="2022-10-28T14:50:00Z"/>
                    <w:rFonts w:ascii="方正仿宋_GBK" w:hAnsi="方正仿宋_GBK" w:eastAsia="方正仿宋_GBK" w:cs="方正仿宋_GBK"/>
                    <w:sz w:val="28"/>
                    <w:szCs w:val="28"/>
                  </w:rPr>
                </w:rPrChange>
              </w:rPr>
              <w:pPrChange w:id="1078" w:author="余冰雁" w:date="2022-11-07T11:09:00Z">
                <w:pPr>
                  <w:spacing w:line="360" w:lineRule="exact"/>
                  <w:ind w:firstLine="560" w:firstLineChars="200"/>
                </w:pPr>
              </w:pPrChange>
            </w:pPr>
            <w:ins w:id="1082" w:author="余冰雁" w:date="2022-10-28T14:50:00Z">
              <w:r>
                <w:rPr>
                  <w:rFonts w:hint="eastAsia" w:ascii="方正仿宋_GBK" w:hAnsi="方正仿宋_GBK" w:eastAsia="方正仿宋_GBK" w:cs="方正仿宋_GBK"/>
                  <w:color w:val="auto"/>
                  <w:sz w:val="28"/>
                  <w:szCs w:val="28"/>
                  <w:highlight w:val="none"/>
                  <w:rPrChange w:id="1083" w:author="余冰雁" w:date="2022-11-11T09:57:15Z">
                    <w:rPr>
                      <w:rFonts w:hint="eastAsia" w:ascii="方正仿宋_GBK" w:hAnsi="方正仿宋_GBK" w:eastAsia="方正仿宋_GBK" w:cs="方正仿宋_GBK"/>
                      <w:sz w:val="28"/>
                      <w:szCs w:val="28"/>
                    </w:rPr>
                  </w:rPrChange>
                </w:rPr>
                <w:t>E1是竞标报价每高于评标基准价一个百分点的扣分值；E2是竞标报价每低于评标基准价一个百分点的扣分值。本项目设置E1=0.5，E2=0.25。</w:t>
              </w:r>
            </w:ins>
            <w:del w:id="1084" w:author="余冰雁" w:date="2022-10-28T14:50:00Z">
              <w:r>
                <w:rPr>
                  <w:rFonts w:ascii="方正仿宋_GBK" w:hAnsi="方正仿宋_GBK" w:eastAsia="方正仿宋_GBK" w:cs="方正仿宋_GBK"/>
                  <w:color w:val="auto"/>
                  <w:sz w:val="28"/>
                  <w:szCs w:val="28"/>
                  <w:highlight w:val="none"/>
                  <w:rPrChange w:id="1085" w:author="余冰雁" w:date="2022-11-11T09:57:15Z">
                    <w:rPr>
                      <w:rFonts w:ascii="方正仿宋_GBK" w:hAnsi="方正仿宋_GBK" w:eastAsia="方正仿宋_GBK" w:cs="方正仿宋_GBK"/>
                      <w:sz w:val="28"/>
                      <w:szCs w:val="28"/>
                    </w:rPr>
                  </w:rPrChange>
                </w:rPr>
                <w:delText>1.报价基准价（D）的计算：</w:delText>
              </w:r>
            </w:del>
          </w:p>
          <w:p>
            <w:pPr>
              <w:spacing w:line="560" w:lineRule="exact"/>
              <w:ind w:firstLine="560" w:firstLineChars="200"/>
              <w:rPr>
                <w:del w:id="1087" w:author="余冰雁" w:date="2022-10-28T14:50:00Z"/>
                <w:rFonts w:ascii="方正仿宋_GBK" w:hAnsi="方正仿宋_GBK" w:eastAsia="方正仿宋_GBK" w:cs="方正仿宋_GBK"/>
                <w:color w:val="auto"/>
                <w:sz w:val="28"/>
                <w:szCs w:val="28"/>
                <w:highlight w:val="none"/>
                <w:rPrChange w:id="1088" w:author="余冰雁" w:date="2022-11-11T09:57:15Z">
                  <w:rPr>
                    <w:del w:id="1089" w:author="余冰雁" w:date="2022-10-28T14:50:00Z"/>
                    <w:rFonts w:ascii="方正仿宋_GBK" w:hAnsi="方正仿宋_GBK" w:eastAsia="方正仿宋_GBK" w:cs="方正仿宋_GBK"/>
                    <w:sz w:val="28"/>
                    <w:szCs w:val="28"/>
                  </w:rPr>
                </w:rPrChange>
              </w:rPr>
              <w:pPrChange w:id="1086" w:author="余冰雁" w:date="2022-11-07T11:09:00Z">
                <w:pPr>
                  <w:spacing w:line="360" w:lineRule="exact"/>
                  <w:ind w:firstLine="560" w:firstLineChars="200"/>
                </w:pPr>
              </w:pPrChange>
            </w:pPr>
            <w:del w:id="1090" w:author="余冰雁" w:date="2022-10-28T14:50:00Z">
              <w:r>
                <w:rPr>
                  <w:rFonts w:hint="eastAsia" w:ascii="方正仿宋_GBK" w:hAnsi="方正仿宋_GBK" w:eastAsia="方正仿宋_GBK" w:cs="方正仿宋_GBK"/>
                  <w:color w:val="auto"/>
                  <w:sz w:val="28"/>
                  <w:szCs w:val="28"/>
                  <w:highlight w:val="none"/>
                  <w:rPrChange w:id="1091" w:author="余冰雁" w:date="2022-11-11T09:57:15Z">
                    <w:rPr>
                      <w:rFonts w:hint="eastAsia" w:ascii="方正仿宋_GBK" w:hAnsi="方正仿宋_GBK" w:eastAsia="方正仿宋_GBK" w:cs="方正仿宋_GBK"/>
                      <w:sz w:val="28"/>
                      <w:szCs w:val="28"/>
                    </w:rPr>
                  </w:rPrChange>
                </w:rPr>
                <w:delText>（</w:delText>
              </w:r>
            </w:del>
            <w:del w:id="1092" w:author="余冰雁" w:date="2022-10-28T14:50:00Z">
              <w:r>
                <w:rPr>
                  <w:rFonts w:ascii="方正仿宋_GBK" w:hAnsi="方正仿宋_GBK" w:eastAsia="方正仿宋_GBK" w:cs="方正仿宋_GBK"/>
                  <w:color w:val="auto"/>
                  <w:sz w:val="28"/>
                  <w:szCs w:val="28"/>
                  <w:highlight w:val="none"/>
                  <w:rPrChange w:id="1093" w:author="余冰雁" w:date="2022-11-11T09:57:15Z">
                    <w:rPr>
                      <w:rFonts w:ascii="方正仿宋_GBK" w:hAnsi="方正仿宋_GBK" w:eastAsia="方正仿宋_GBK" w:cs="方正仿宋_GBK"/>
                      <w:sz w:val="28"/>
                      <w:szCs w:val="28"/>
                    </w:rPr>
                  </w:rPrChange>
                </w:rPr>
                <w:delText>1）有效报价大于5家时：所有被宣读报价在有效报价范围内的竞标报价，去掉一个最高报价和一个最低报价的算术平均值即为报价基准价（D）；</w:delText>
              </w:r>
            </w:del>
          </w:p>
          <w:p>
            <w:pPr>
              <w:spacing w:line="560" w:lineRule="exact"/>
              <w:ind w:firstLine="560" w:firstLineChars="200"/>
              <w:rPr>
                <w:del w:id="1095" w:author="余冰雁" w:date="2022-10-28T14:50:00Z"/>
                <w:rFonts w:ascii="方正仿宋_GBK" w:hAnsi="方正仿宋_GBK" w:eastAsia="方正仿宋_GBK" w:cs="方正仿宋_GBK"/>
                <w:color w:val="auto"/>
                <w:sz w:val="28"/>
                <w:szCs w:val="28"/>
                <w:highlight w:val="none"/>
                <w:rPrChange w:id="1096" w:author="余冰雁" w:date="2022-11-11T09:57:15Z">
                  <w:rPr>
                    <w:del w:id="1097" w:author="余冰雁" w:date="2022-10-28T14:50:00Z"/>
                    <w:rFonts w:ascii="方正仿宋_GBK" w:hAnsi="方正仿宋_GBK" w:eastAsia="方正仿宋_GBK" w:cs="方正仿宋_GBK"/>
                    <w:sz w:val="28"/>
                    <w:szCs w:val="28"/>
                  </w:rPr>
                </w:rPrChange>
              </w:rPr>
              <w:pPrChange w:id="1094" w:author="余冰雁" w:date="2022-11-07T11:09:00Z">
                <w:pPr>
                  <w:spacing w:line="360" w:lineRule="exact"/>
                  <w:ind w:firstLine="560" w:firstLineChars="200"/>
                </w:pPr>
              </w:pPrChange>
            </w:pPr>
            <w:del w:id="1098" w:author="余冰雁" w:date="2022-10-28T14:50:00Z">
              <w:r>
                <w:rPr>
                  <w:rFonts w:hint="eastAsia" w:ascii="方正仿宋_GBK" w:hAnsi="方正仿宋_GBK" w:eastAsia="方正仿宋_GBK" w:cs="方正仿宋_GBK"/>
                  <w:color w:val="auto"/>
                  <w:sz w:val="28"/>
                  <w:szCs w:val="28"/>
                  <w:highlight w:val="none"/>
                  <w:rPrChange w:id="1099" w:author="余冰雁" w:date="2022-11-11T09:57:15Z">
                    <w:rPr>
                      <w:rFonts w:hint="eastAsia" w:ascii="方正仿宋_GBK" w:hAnsi="方正仿宋_GBK" w:eastAsia="方正仿宋_GBK" w:cs="方正仿宋_GBK"/>
                      <w:sz w:val="28"/>
                      <w:szCs w:val="28"/>
                    </w:rPr>
                  </w:rPrChange>
                </w:rPr>
                <w:delText>（</w:delText>
              </w:r>
            </w:del>
            <w:del w:id="1100" w:author="余冰雁" w:date="2022-10-28T14:50:00Z">
              <w:r>
                <w:rPr>
                  <w:rFonts w:ascii="方正仿宋_GBK" w:hAnsi="方正仿宋_GBK" w:eastAsia="方正仿宋_GBK" w:cs="方正仿宋_GBK"/>
                  <w:color w:val="auto"/>
                  <w:sz w:val="28"/>
                  <w:szCs w:val="28"/>
                  <w:highlight w:val="none"/>
                  <w:rPrChange w:id="1101" w:author="余冰雁" w:date="2022-11-11T09:57:15Z">
                    <w:rPr>
                      <w:rFonts w:ascii="方正仿宋_GBK" w:hAnsi="方正仿宋_GBK" w:eastAsia="方正仿宋_GBK" w:cs="方正仿宋_GBK"/>
                      <w:sz w:val="28"/>
                      <w:szCs w:val="28"/>
                    </w:rPr>
                  </w:rPrChange>
                </w:rPr>
                <w:delText xml:space="preserve">2）有效报价小于或等于5家时：所有被宣读报价在有效报价范围内的竞标报价的算术平均值即为报价基准价（D）； </w:delText>
              </w:r>
            </w:del>
          </w:p>
          <w:p>
            <w:pPr>
              <w:spacing w:line="560" w:lineRule="exact"/>
              <w:ind w:firstLine="560" w:firstLineChars="200"/>
              <w:rPr>
                <w:del w:id="1103" w:author="余冰雁" w:date="2022-10-28T14:50:00Z"/>
                <w:rFonts w:ascii="方正仿宋_GBK" w:hAnsi="方正仿宋_GBK" w:eastAsia="方正仿宋_GBK" w:cs="方正仿宋_GBK"/>
                <w:color w:val="auto"/>
                <w:sz w:val="28"/>
                <w:szCs w:val="28"/>
                <w:highlight w:val="none"/>
                <w:rPrChange w:id="1104" w:author="余冰雁" w:date="2022-11-11T09:57:15Z">
                  <w:rPr>
                    <w:del w:id="1105" w:author="余冰雁" w:date="2022-10-28T14:50:00Z"/>
                    <w:rFonts w:ascii="方正仿宋_GBK" w:hAnsi="方正仿宋_GBK" w:eastAsia="方正仿宋_GBK" w:cs="方正仿宋_GBK"/>
                    <w:sz w:val="28"/>
                    <w:szCs w:val="28"/>
                  </w:rPr>
                </w:rPrChange>
              </w:rPr>
              <w:pPrChange w:id="1102" w:author="余冰雁" w:date="2022-11-07T11:09:00Z">
                <w:pPr>
                  <w:spacing w:line="360" w:lineRule="exact"/>
                  <w:ind w:firstLine="560" w:firstLineChars="200"/>
                </w:pPr>
              </w:pPrChange>
            </w:pPr>
            <w:del w:id="1106" w:author="余冰雁" w:date="2022-10-28T14:50:00Z">
              <w:r>
                <w:rPr>
                  <w:rFonts w:ascii="方正仿宋_GBK" w:hAnsi="方正仿宋_GBK" w:eastAsia="方正仿宋_GBK" w:cs="方正仿宋_GBK"/>
                  <w:color w:val="auto"/>
                  <w:sz w:val="28"/>
                  <w:szCs w:val="28"/>
                  <w:highlight w:val="none"/>
                  <w:rPrChange w:id="1107" w:author="余冰雁" w:date="2022-11-11T09:57:15Z">
                    <w:rPr>
                      <w:rFonts w:ascii="方正仿宋_GBK" w:hAnsi="方正仿宋_GBK" w:eastAsia="方正仿宋_GBK" w:cs="方正仿宋_GBK"/>
                      <w:sz w:val="28"/>
                      <w:szCs w:val="28"/>
                    </w:rPr>
                  </w:rPrChange>
                </w:rPr>
                <w:delText>2.报价得分用公式表示如下：</w:delText>
              </w:r>
            </w:del>
          </w:p>
          <w:p>
            <w:pPr>
              <w:spacing w:line="560" w:lineRule="exact"/>
              <w:ind w:firstLine="560" w:firstLineChars="200"/>
              <w:rPr>
                <w:del w:id="1109" w:author="余冰雁" w:date="2022-10-28T14:50:00Z"/>
                <w:rFonts w:ascii="方正仿宋_GBK" w:hAnsi="方正仿宋_GBK" w:eastAsia="方正仿宋_GBK" w:cs="方正仿宋_GBK"/>
                <w:color w:val="auto"/>
                <w:sz w:val="28"/>
                <w:szCs w:val="28"/>
                <w:highlight w:val="none"/>
                <w:rPrChange w:id="1110" w:author="余冰雁" w:date="2022-11-11T09:57:15Z">
                  <w:rPr>
                    <w:del w:id="1111" w:author="余冰雁" w:date="2022-10-28T14:50:00Z"/>
                    <w:rFonts w:ascii="方正仿宋_GBK" w:hAnsi="方正仿宋_GBK" w:eastAsia="方正仿宋_GBK" w:cs="方正仿宋_GBK"/>
                    <w:sz w:val="28"/>
                    <w:szCs w:val="28"/>
                  </w:rPr>
                </w:rPrChange>
              </w:rPr>
              <w:pPrChange w:id="1108" w:author="余冰雁" w:date="2022-11-07T11:09:00Z">
                <w:pPr>
                  <w:spacing w:line="360" w:lineRule="exact"/>
                  <w:ind w:firstLine="560" w:firstLineChars="200"/>
                </w:pPr>
              </w:pPrChange>
            </w:pPr>
            <w:del w:id="1112" w:author="余冰雁" w:date="2022-10-28T14:50:00Z">
              <w:r>
                <w:rPr>
                  <w:rFonts w:ascii="方正仿宋_GBK" w:hAnsi="方正仿宋_GBK" w:eastAsia="方正仿宋_GBK" w:cs="方正仿宋_GBK"/>
                  <w:color w:val="auto"/>
                  <w:sz w:val="28"/>
                  <w:szCs w:val="28"/>
                  <w:highlight w:val="none"/>
                  <w:rPrChange w:id="1115" w:author="余冰雁" w:date="2022-11-11T09:57:15Z">
                    <w:rPr>
                      <w:rFonts w:ascii="方正仿宋_GBK" w:hAnsi="方正仿宋_GBK" w:eastAsia="方正仿宋_GBK" w:cs="方正仿宋_GBK"/>
                      <w:color w:val="000000" w:themeColor="text1"/>
                      <w:sz w:val="28"/>
                      <w:szCs w:val="28"/>
                      <w14:textFill>
                        <w14:solidFill>
                          <w14:schemeClr w14:val="tx1"/>
                        </w14:solidFill>
                      </w14:textFill>
                    </w:rPr>
                  </w:rPrChange>
                </w:rPr>
                <w:pict>
                  <v:shape id="_x0000_s1027" o:spid="_x0000_s1027" o:spt="75" type="#_x0000_t75" style="position:absolute;left:0pt;margin-left:26.2pt;margin-top:9.5pt;height:31.95pt;width:139.95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12" o:title=""/>
                    <o:lock v:ext="edit" aspectratio="t"/>
                    <w10:wrap type="square"/>
                  </v:shape>
                  <o:OLEObject Type="Embed" ProgID="Equation.3" ShapeID="_x0000_s1027" DrawAspect="Content" ObjectID="_1468075725" r:id="rId11">
                    <o:LockedField>false</o:LockedField>
                  </o:OLEObject>
                </w:pict>
              </w:r>
            </w:del>
          </w:p>
          <w:p>
            <w:pPr>
              <w:spacing w:line="560" w:lineRule="exact"/>
              <w:ind w:firstLine="560" w:firstLineChars="200"/>
              <w:rPr>
                <w:del w:id="1117" w:author="余冰雁" w:date="2022-10-28T14:50:00Z"/>
                <w:rFonts w:ascii="方正仿宋_GBK" w:hAnsi="方正仿宋_GBK" w:eastAsia="方正仿宋_GBK" w:cs="方正仿宋_GBK"/>
                <w:color w:val="auto"/>
                <w:sz w:val="28"/>
                <w:szCs w:val="28"/>
                <w:highlight w:val="none"/>
                <w:rPrChange w:id="1118" w:author="余冰雁" w:date="2022-11-11T09:57:15Z">
                  <w:rPr>
                    <w:del w:id="1119" w:author="余冰雁" w:date="2022-10-28T14:50:00Z"/>
                    <w:rFonts w:ascii="方正仿宋_GBK" w:hAnsi="方正仿宋_GBK" w:eastAsia="方正仿宋_GBK" w:cs="方正仿宋_GBK"/>
                    <w:sz w:val="28"/>
                    <w:szCs w:val="28"/>
                  </w:rPr>
                </w:rPrChange>
              </w:rPr>
              <w:pPrChange w:id="1116" w:author="余冰雁" w:date="2022-11-07T11:09:00Z">
                <w:pPr>
                  <w:spacing w:line="360" w:lineRule="exact"/>
                  <w:ind w:firstLine="560" w:firstLineChars="200"/>
                </w:pPr>
              </w:pPrChange>
            </w:pPr>
          </w:p>
          <w:p>
            <w:pPr>
              <w:spacing w:line="560" w:lineRule="exact"/>
              <w:ind w:firstLine="560" w:firstLineChars="200"/>
              <w:rPr>
                <w:del w:id="1121" w:author="余冰雁" w:date="2022-10-28T14:50:00Z"/>
                <w:rFonts w:ascii="方正仿宋_GBK" w:hAnsi="方正仿宋_GBK" w:eastAsia="方正仿宋_GBK" w:cs="方正仿宋_GBK"/>
                <w:color w:val="auto"/>
                <w:sz w:val="28"/>
                <w:szCs w:val="28"/>
                <w:highlight w:val="none"/>
                <w:rPrChange w:id="1122" w:author="余冰雁" w:date="2022-11-11T09:57:15Z">
                  <w:rPr>
                    <w:del w:id="1123" w:author="余冰雁" w:date="2022-10-28T14:50:00Z"/>
                    <w:rFonts w:ascii="方正仿宋_GBK" w:hAnsi="方正仿宋_GBK" w:eastAsia="方正仿宋_GBK" w:cs="方正仿宋_GBK"/>
                    <w:sz w:val="28"/>
                    <w:szCs w:val="28"/>
                  </w:rPr>
                </w:rPrChange>
              </w:rPr>
              <w:pPrChange w:id="1120" w:author="余冰雁" w:date="2022-11-07T11:09:00Z">
                <w:pPr>
                  <w:spacing w:line="360" w:lineRule="exact"/>
                  <w:ind w:firstLine="560" w:firstLineChars="200"/>
                </w:pPr>
              </w:pPrChange>
            </w:pPr>
          </w:p>
          <w:p>
            <w:pPr>
              <w:spacing w:line="560" w:lineRule="exact"/>
              <w:ind w:firstLine="560" w:firstLineChars="200"/>
              <w:rPr>
                <w:del w:id="1125" w:author="余冰雁" w:date="2022-10-28T14:50:00Z"/>
                <w:rFonts w:ascii="方正仿宋_GBK" w:hAnsi="方正仿宋_GBK" w:eastAsia="方正仿宋_GBK" w:cs="方正仿宋_GBK"/>
                <w:color w:val="auto"/>
                <w:sz w:val="28"/>
                <w:szCs w:val="28"/>
                <w:highlight w:val="none"/>
                <w:rPrChange w:id="1126" w:author="余冰雁" w:date="2022-11-11T09:57:15Z">
                  <w:rPr>
                    <w:del w:id="1127" w:author="余冰雁" w:date="2022-10-28T14:50:00Z"/>
                    <w:rFonts w:ascii="方正仿宋_GBK" w:hAnsi="方正仿宋_GBK" w:eastAsia="方正仿宋_GBK" w:cs="方正仿宋_GBK"/>
                    <w:sz w:val="28"/>
                    <w:szCs w:val="28"/>
                  </w:rPr>
                </w:rPrChange>
              </w:rPr>
              <w:pPrChange w:id="1124" w:author="余冰雁" w:date="2022-11-07T11:09:00Z">
                <w:pPr>
                  <w:spacing w:line="360" w:lineRule="exact"/>
                  <w:ind w:firstLine="560" w:firstLineChars="200"/>
                </w:pPr>
              </w:pPrChange>
            </w:pPr>
            <w:del w:id="1128" w:author="余冰雁" w:date="2022-10-28T14:50:00Z">
              <w:r>
                <w:rPr>
                  <w:rFonts w:hint="eastAsia" w:ascii="方正仿宋_GBK" w:hAnsi="方正仿宋_GBK" w:eastAsia="方正仿宋_GBK" w:cs="方正仿宋_GBK"/>
                  <w:color w:val="auto"/>
                  <w:sz w:val="28"/>
                  <w:szCs w:val="28"/>
                  <w:highlight w:val="none"/>
                  <w:rPrChange w:id="1129" w:author="余冰雁" w:date="2022-11-11T09:57:15Z">
                    <w:rPr>
                      <w:rFonts w:hint="eastAsia" w:ascii="方正仿宋_GBK" w:hAnsi="方正仿宋_GBK" w:eastAsia="方正仿宋_GBK" w:cs="方正仿宋_GBK"/>
                      <w:sz w:val="28"/>
                      <w:szCs w:val="28"/>
                    </w:rPr>
                  </w:rPrChange>
                </w:rPr>
                <w:delText>公式中：</w:delText>
              </w:r>
            </w:del>
            <w:del w:id="1130" w:author="余冰雁" w:date="2022-10-28T14:50:00Z">
              <w:r>
                <w:rPr>
                  <w:rFonts w:ascii="方正仿宋_GBK" w:hAnsi="方正仿宋_GBK" w:eastAsia="方正仿宋_GBK" w:cs="方正仿宋_GBK"/>
                  <w:color w:val="auto"/>
                  <w:sz w:val="28"/>
                  <w:szCs w:val="28"/>
                  <w:highlight w:val="none"/>
                  <w:rPrChange w:id="1131" w:author="余冰雁" w:date="2022-11-11T09:57:15Z">
                    <w:rPr>
                      <w:rFonts w:ascii="方正仿宋_GBK" w:hAnsi="方正仿宋_GBK" w:eastAsia="方正仿宋_GBK" w:cs="方正仿宋_GBK"/>
                      <w:sz w:val="28"/>
                      <w:szCs w:val="28"/>
                    </w:rPr>
                  </w:rPrChange>
                </w:rPr>
                <w:delText>F</w:delText>
              </w:r>
            </w:del>
            <w:del w:id="1132" w:author="余冰雁" w:date="2022-10-28T14:50:00Z">
              <w:r>
                <w:rPr>
                  <w:rFonts w:ascii="方正仿宋_GBK" w:hAnsi="方正仿宋_GBK" w:eastAsia="方正仿宋_GBK" w:cs="方正仿宋_GBK"/>
                  <w:color w:val="auto"/>
                  <w:sz w:val="28"/>
                  <w:szCs w:val="28"/>
                  <w:highlight w:val="none"/>
                  <w:vertAlign w:val="subscript"/>
                  <w:rPrChange w:id="1133" w:author="余冰雁" w:date="2022-11-11T09:57:15Z">
                    <w:rPr>
                      <w:rFonts w:ascii="方正仿宋_GBK" w:hAnsi="方正仿宋_GBK" w:eastAsia="方正仿宋_GBK" w:cs="方正仿宋_GBK"/>
                      <w:sz w:val="28"/>
                      <w:szCs w:val="28"/>
                      <w:vertAlign w:val="subscript"/>
                    </w:rPr>
                  </w:rPrChange>
                </w:rPr>
                <w:delText>1</w:delText>
              </w:r>
            </w:del>
            <w:del w:id="1134" w:author="余冰雁" w:date="2022-10-28T14:50:00Z">
              <w:r>
                <w:rPr>
                  <w:rFonts w:ascii="方正仿宋_GBK" w:hAnsi="方正仿宋_GBK" w:eastAsia="方正仿宋_GBK" w:cs="方正仿宋_GBK"/>
                  <w:color w:val="auto"/>
                  <w:sz w:val="28"/>
                  <w:szCs w:val="28"/>
                  <w:highlight w:val="none"/>
                  <w:rPrChange w:id="1135" w:author="余冰雁" w:date="2022-11-11T09:57:15Z">
                    <w:rPr>
                      <w:rFonts w:ascii="方正仿宋_GBK" w:hAnsi="方正仿宋_GBK" w:eastAsia="方正仿宋_GBK" w:cs="方正仿宋_GBK"/>
                      <w:sz w:val="28"/>
                      <w:szCs w:val="28"/>
                    </w:rPr>
                  </w:rPrChange>
                </w:rPr>
                <w:delText>=报价得分；</w:delText>
              </w:r>
            </w:del>
          </w:p>
          <w:p>
            <w:pPr>
              <w:tabs>
                <w:tab w:val="left" w:pos="5060"/>
              </w:tabs>
              <w:spacing w:line="560" w:lineRule="exact"/>
              <w:ind w:firstLine="560" w:firstLineChars="200"/>
              <w:rPr>
                <w:del w:id="1137" w:author="余冰雁" w:date="2022-10-28T14:50:00Z"/>
                <w:rFonts w:ascii="方正仿宋_GBK" w:hAnsi="方正仿宋_GBK" w:eastAsia="方正仿宋_GBK" w:cs="方正仿宋_GBK"/>
                <w:color w:val="auto"/>
                <w:sz w:val="28"/>
                <w:szCs w:val="28"/>
                <w:highlight w:val="none"/>
                <w:rPrChange w:id="1138" w:author="余冰雁" w:date="2022-11-11T09:57:15Z">
                  <w:rPr>
                    <w:del w:id="1139" w:author="余冰雁" w:date="2022-10-28T14:50:00Z"/>
                    <w:rFonts w:ascii="方正仿宋_GBK" w:hAnsi="方正仿宋_GBK" w:eastAsia="方正仿宋_GBK" w:cs="方正仿宋_GBK"/>
                    <w:sz w:val="28"/>
                    <w:szCs w:val="28"/>
                  </w:rPr>
                </w:rPrChange>
              </w:rPr>
              <w:pPrChange w:id="1136" w:author="余冰雁" w:date="2022-11-07T11:09:00Z">
                <w:pPr>
                  <w:tabs>
                    <w:tab w:val="left" w:pos="5060"/>
                  </w:tabs>
                  <w:spacing w:line="360" w:lineRule="exact"/>
                  <w:ind w:firstLine="560" w:firstLineChars="200"/>
                </w:pPr>
              </w:pPrChange>
            </w:pPr>
            <w:del w:id="1140" w:author="余冰雁" w:date="2022-10-28T14:50:00Z">
              <w:r>
                <w:rPr>
                  <w:rFonts w:ascii="方正仿宋_GBK" w:hAnsi="方正仿宋_GBK" w:eastAsia="方正仿宋_GBK" w:cs="方正仿宋_GBK"/>
                  <w:color w:val="auto"/>
                  <w:sz w:val="28"/>
                  <w:szCs w:val="28"/>
                  <w:highlight w:val="none"/>
                  <w:rPrChange w:id="1141" w:author="余冰雁" w:date="2022-11-11T09:57:15Z">
                    <w:rPr>
                      <w:rFonts w:ascii="方正仿宋_GBK" w:hAnsi="方正仿宋_GBK" w:eastAsia="方正仿宋_GBK" w:cs="方正仿宋_GBK"/>
                      <w:sz w:val="28"/>
                      <w:szCs w:val="28"/>
                    </w:rPr>
                  </w:rPrChange>
                </w:rPr>
                <w:delText>F=50；</w:delText>
              </w:r>
            </w:del>
          </w:p>
          <w:p>
            <w:pPr>
              <w:spacing w:line="560" w:lineRule="exact"/>
              <w:ind w:firstLine="560" w:firstLineChars="200"/>
              <w:rPr>
                <w:del w:id="1143" w:author="余冰雁" w:date="2022-10-28T14:50:00Z"/>
                <w:rFonts w:ascii="方正仿宋_GBK" w:hAnsi="方正仿宋_GBK" w:eastAsia="方正仿宋_GBK" w:cs="方正仿宋_GBK"/>
                <w:color w:val="auto"/>
                <w:sz w:val="28"/>
                <w:szCs w:val="28"/>
                <w:highlight w:val="none"/>
                <w:rPrChange w:id="1144" w:author="余冰雁" w:date="2022-11-11T09:57:15Z">
                  <w:rPr>
                    <w:del w:id="1145" w:author="余冰雁" w:date="2022-10-28T14:50:00Z"/>
                    <w:rFonts w:ascii="方正仿宋_GBK" w:hAnsi="方正仿宋_GBK" w:eastAsia="方正仿宋_GBK" w:cs="方正仿宋_GBK"/>
                    <w:sz w:val="28"/>
                    <w:szCs w:val="28"/>
                  </w:rPr>
                </w:rPrChange>
              </w:rPr>
              <w:pPrChange w:id="1142" w:author="余冰雁" w:date="2022-11-07T11:09:00Z">
                <w:pPr>
                  <w:spacing w:line="360" w:lineRule="exact"/>
                  <w:ind w:firstLine="560" w:firstLineChars="200"/>
                </w:pPr>
              </w:pPrChange>
            </w:pPr>
            <w:del w:id="1146" w:author="余冰雁" w:date="2022-10-28T14:50:00Z">
              <w:r>
                <w:rPr>
                  <w:rFonts w:ascii="方正仿宋_GBK" w:hAnsi="方正仿宋_GBK" w:eastAsia="方正仿宋_GBK" w:cs="方正仿宋_GBK"/>
                  <w:color w:val="auto"/>
                  <w:sz w:val="28"/>
                  <w:szCs w:val="28"/>
                  <w:highlight w:val="none"/>
                  <w:rPrChange w:id="1147" w:author="余冰雁" w:date="2022-11-11T09:57:15Z">
                    <w:rPr>
                      <w:rFonts w:ascii="方正仿宋_GBK" w:hAnsi="方正仿宋_GBK" w:eastAsia="方正仿宋_GBK" w:cs="方正仿宋_GBK"/>
                      <w:sz w:val="28"/>
                      <w:szCs w:val="28"/>
                    </w:rPr>
                  </w:rPrChange>
                </w:rPr>
                <w:delText>D</w:delText>
              </w:r>
            </w:del>
            <w:del w:id="1148" w:author="余冰雁" w:date="2022-10-28T14:50:00Z">
              <w:r>
                <w:rPr>
                  <w:rFonts w:ascii="方正仿宋_GBK" w:hAnsi="方正仿宋_GBK" w:eastAsia="方正仿宋_GBK" w:cs="方正仿宋_GBK"/>
                  <w:color w:val="auto"/>
                  <w:sz w:val="28"/>
                  <w:szCs w:val="28"/>
                  <w:highlight w:val="none"/>
                  <w:vertAlign w:val="subscript"/>
                  <w:rPrChange w:id="1149" w:author="余冰雁" w:date="2022-11-11T09:57:15Z">
                    <w:rPr>
                      <w:rFonts w:ascii="方正仿宋_GBK" w:hAnsi="方正仿宋_GBK" w:eastAsia="方正仿宋_GBK" w:cs="方正仿宋_GBK"/>
                      <w:sz w:val="28"/>
                      <w:szCs w:val="28"/>
                      <w:vertAlign w:val="subscript"/>
                    </w:rPr>
                  </w:rPrChange>
                </w:rPr>
                <w:delText>1</w:delText>
              </w:r>
            </w:del>
            <w:del w:id="1150" w:author="余冰雁" w:date="2022-10-28T14:50:00Z">
              <w:r>
                <w:rPr>
                  <w:rFonts w:ascii="方正仿宋_GBK" w:hAnsi="方正仿宋_GBK" w:eastAsia="方正仿宋_GBK" w:cs="方正仿宋_GBK"/>
                  <w:color w:val="auto"/>
                  <w:sz w:val="28"/>
                  <w:szCs w:val="28"/>
                  <w:highlight w:val="none"/>
                  <w:rPrChange w:id="1151" w:author="余冰雁" w:date="2022-11-11T09:57:15Z">
                    <w:rPr>
                      <w:rFonts w:ascii="方正仿宋_GBK" w:hAnsi="方正仿宋_GBK" w:eastAsia="方正仿宋_GBK" w:cs="方正仿宋_GBK"/>
                      <w:sz w:val="28"/>
                      <w:szCs w:val="28"/>
                    </w:rPr>
                  </w:rPrChange>
                </w:rPr>
                <w:delText>=报价人的报价；</w:delText>
              </w:r>
            </w:del>
          </w:p>
          <w:p>
            <w:pPr>
              <w:spacing w:line="560" w:lineRule="exact"/>
              <w:ind w:firstLine="560" w:firstLineChars="200"/>
              <w:rPr>
                <w:del w:id="1153" w:author="余冰雁" w:date="2022-10-28T14:50:00Z"/>
                <w:rFonts w:ascii="方正仿宋_GBK" w:hAnsi="方正仿宋_GBK" w:eastAsia="方正仿宋_GBK" w:cs="方正仿宋_GBK"/>
                <w:color w:val="auto"/>
                <w:sz w:val="28"/>
                <w:szCs w:val="28"/>
                <w:highlight w:val="none"/>
                <w:rPrChange w:id="1154" w:author="余冰雁" w:date="2022-11-11T09:57:15Z">
                  <w:rPr>
                    <w:del w:id="1155" w:author="余冰雁" w:date="2022-10-28T14:50:00Z"/>
                    <w:rFonts w:ascii="方正仿宋_GBK" w:hAnsi="方正仿宋_GBK" w:eastAsia="方正仿宋_GBK" w:cs="方正仿宋_GBK"/>
                    <w:sz w:val="28"/>
                    <w:szCs w:val="28"/>
                  </w:rPr>
                </w:rPrChange>
              </w:rPr>
              <w:pPrChange w:id="1152" w:author="余冰雁" w:date="2022-11-07T11:09:00Z">
                <w:pPr>
                  <w:spacing w:line="360" w:lineRule="exact"/>
                  <w:ind w:firstLine="560" w:firstLineChars="200"/>
                </w:pPr>
              </w:pPrChange>
            </w:pPr>
            <w:del w:id="1156" w:author="余冰雁" w:date="2022-10-28T14:50:00Z">
              <w:r>
                <w:rPr>
                  <w:rFonts w:ascii="方正仿宋_GBK" w:hAnsi="方正仿宋_GBK" w:eastAsia="方正仿宋_GBK" w:cs="方正仿宋_GBK"/>
                  <w:color w:val="auto"/>
                  <w:sz w:val="28"/>
                  <w:szCs w:val="28"/>
                  <w:highlight w:val="none"/>
                  <w:rPrChange w:id="1157" w:author="余冰雁" w:date="2022-11-11T09:57:15Z">
                    <w:rPr>
                      <w:rFonts w:ascii="方正仿宋_GBK" w:hAnsi="方正仿宋_GBK" w:eastAsia="方正仿宋_GBK" w:cs="方正仿宋_GBK"/>
                      <w:sz w:val="28"/>
                      <w:szCs w:val="28"/>
                    </w:rPr>
                  </w:rPrChange>
                </w:rPr>
                <w:delText>D=报价基准价。</w:delText>
              </w:r>
            </w:del>
          </w:p>
          <w:p>
            <w:pPr>
              <w:tabs>
                <w:tab w:val="left" w:pos="5920"/>
              </w:tabs>
              <w:spacing w:line="560" w:lineRule="exact"/>
              <w:ind w:firstLine="560" w:firstLineChars="200"/>
              <w:rPr>
                <w:rFonts w:ascii="方正仿宋_GBK" w:hAnsi="方正仿宋_GBK" w:eastAsia="方正仿宋_GBK" w:cs="方正仿宋_GBK"/>
                <w:color w:val="auto"/>
                <w:kern w:val="0"/>
                <w:sz w:val="28"/>
                <w:szCs w:val="28"/>
                <w:highlight w:val="none"/>
                <w:rPrChange w:id="1159" w:author="余冰雁" w:date="2022-11-11T09:57:15Z">
                  <w:rPr>
                    <w:rFonts w:ascii="方正仿宋_GBK" w:hAnsi="方正仿宋_GBK" w:eastAsia="方正仿宋_GBK" w:cs="方正仿宋_GBK"/>
                    <w:kern w:val="0"/>
                    <w:sz w:val="28"/>
                    <w:szCs w:val="28"/>
                  </w:rPr>
                </w:rPrChange>
              </w:rPr>
              <w:pPrChange w:id="1158" w:author="余冰雁" w:date="2022-11-07T11:09:00Z">
                <w:pPr>
                  <w:tabs>
                    <w:tab w:val="left" w:pos="5920"/>
                  </w:tabs>
                  <w:spacing w:line="360" w:lineRule="exact"/>
                  <w:ind w:firstLine="560" w:firstLineChars="200"/>
                </w:pPr>
              </w:pPrChange>
            </w:pPr>
            <w:del w:id="1160" w:author="余冰雁" w:date="2022-10-28T14:50:00Z">
              <w:r>
                <w:rPr>
                  <w:rFonts w:hint="eastAsia" w:ascii="方正仿宋_GBK" w:hAnsi="方正仿宋_GBK" w:eastAsia="方正仿宋_GBK" w:cs="方正仿宋_GBK"/>
                  <w:color w:val="auto"/>
                  <w:sz w:val="28"/>
                  <w:szCs w:val="28"/>
                  <w:highlight w:val="none"/>
                  <w:rPrChange w:id="1161" w:author="余冰雁" w:date="2022-11-11T09:57:15Z">
                    <w:rPr>
                      <w:rFonts w:hint="eastAsia" w:ascii="方正仿宋_GBK" w:hAnsi="方正仿宋_GBK" w:eastAsia="方正仿宋_GBK" w:cs="方正仿宋_GBK"/>
                      <w:sz w:val="28"/>
                      <w:szCs w:val="28"/>
                    </w:rPr>
                  </w:rPrChange>
                </w:rPr>
                <w:delText>若</w:delText>
              </w:r>
            </w:del>
            <w:del w:id="1162" w:author="余冰雁" w:date="2022-10-28T14:50:00Z">
              <w:r>
                <w:rPr>
                  <w:rFonts w:ascii="方正仿宋_GBK" w:hAnsi="方正仿宋_GBK" w:eastAsia="方正仿宋_GBK" w:cs="方正仿宋_GBK"/>
                  <w:color w:val="auto"/>
                  <w:sz w:val="28"/>
                  <w:szCs w:val="28"/>
                  <w:highlight w:val="none"/>
                  <w:rPrChange w:id="1163" w:author="余冰雁" w:date="2022-11-11T09:57:15Z">
                    <w:rPr>
                      <w:rFonts w:ascii="方正仿宋_GBK" w:hAnsi="方正仿宋_GBK" w:eastAsia="方正仿宋_GBK" w:cs="方正仿宋_GBK"/>
                      <w:sz w:val="28"/>
                      <w:szCs w:val="28"/>
                    </w:rPr>
                  </w:rPrChange>
                </w:rPr>
                <w:delText>D1</w:delText>
              </w:r>
            </w:del>
            <w:del w:id="1164" w:author="余冰雁" w:date="2022-10-28T14:50:00Z">
              <w:r>
                <w:rPr>
                  <w:rFonts w:ascii="方正仿宋_GBK" w:hAnsi="方正仿宋_GBK" w:eastAsia="方正仿宋_GBK" w:cs="方正仿宋_GBK"/>
                  <w:color w:val="auto"/>
                  <w:sz w:val="28"/>
                  <w:szCs w:val="28"/>
                  <w:highlight w:val="none"/>
                  <w:rPrChange w:id="1165" w:author="余冰雁" w:date="2022-11-11T09:57:15Z">
                    <w:rPr>
                      <w:rFonts w:ascii="方正仿宋_GBK" w:hAnsi="方正仿宋_GBK" w:eastAsia="方正仿宋_GBK" w:cs="方正仿宋_GBK"/>
                      <w:sz w:val="28"/>
                      <w:szCs w:val="28"/>
                    </w:rPr>
                  </w:rPrChange>
                </w:rPr>
                <w:sym w:font="Symbol" w:char="F0B3"/>
              </w:r>
            </w:del>
            <w:del w:id="1166" w:author="余冰雁" w:date="2022-10-28T14:50:00Z">
              <w:r>
                <w:rPr>
                  <w:rFonts w:ascii="方正仿宋_GBK" w:hAnsi="方正仿宋_GBK" w:eastAsia="方正仿宋_GBK" w:cs="方正仿宋_GBK"/>
                  <w:color w:val="auto"/>
                  <w:sz w:val="28"/>
                  <w:szCs w:val="28"/>
                  <w:highlight w:val="none"/>
                  <w:rPrChange w:id="1167" w:author="余冰雁" w:date="2022-11-11T09:57:15Z">
                    <w:rPr>
                      <w:rFonts w:ascii="方正仿宋_GBK" w:hAnsi="方正仿宋_GBK" w:eastAsia="方正仿宋_GBK" w:cs="方正仿宋_GBK"/>
                      <w:sz w:val="28"/>
                      <w:szCs w:val="28"/>
                    </w:rPr>
                  </w:rPrChange>
                </w:rPr>
                <w:delText>D，则E=0.5</w:delText>
              </w:r>
            </w:del>
            <w:del w:id="1168" w:author="余冰雁" w:date="2022-10-28T14:50:00Z">
              <w:r>
                <w:rPr>
                  <w:rFonts w:hint="eastAsia" w:ascii="方正仿宋_GBK" w:hAnsi="方正仿宋_GBK" w:eastAsia="方正仿宋_GBK" w:cs="方正仿宋_GBK"/>
                  <w:color w:val="auto"/>
                  <w:sz w:val="28"/>
                  <w:szCs w:val="28"/>
                  <w:highlight w:val="none"/>
                  <w:rPrChange w:id="1169" w:author="余冰雁" w:date="2022-11-11T09:57:15Z">
                    <w:rPr>
                      <w:rFonts w:hint="eastAsia" w:ascii="方正仿宋_GBK" w:hAnsi="方正仿宋_GBK" w:eastAsia="方正仿宋_GBK" w:cs="方正仿宋_GBK"/>
                      <w:sz w:val="28"/>
                      <w:szCs w:val="28"/>
                    </w:rPr>
                  </w:rPrChange>
                </w:rPr>
                <w:delText>；若</w:delText>
              </w:r>
            </w:del>
            <w:del w:id="1170" w:author="余冰雁" w:date="2022-10-28T14:50:00Z">
              <w:r>
                <w:rPr>
                  <w:rFonts w:ascii="方正仿宋_GBK" w:hAnsi="方正仿宋_GBK" w:eastAsia="方正仿宋_GBK" w:cs="方正仿宋_GBK"/>
                  <w:color w:val="auto"/>
                  <w:sz w:val="28"/>
                  <w:szCs w:val="28"/>
                  <w:highlight w:val="none"/>
                  <w:rPrChange w:id="1171" w:author="余冰雁" w:date="2022-11-11T09:57:15Z">
                    <w:rPr>
                      <w:rFonts w:ascii="方正仿宋_GBK" w:hAnsi="方正仿宋_GBK" w:eastAsia="方正仿宋_GBK" w:cs="方正仿宋_GBK"/>
                      <w:sz w:val="28"/>
                      <w:szCs w:val="28"/>
                    </w:rPr>
                  </w:rPrChange>
                </w:rPr>
                <w:delText>D1&lt;D，则E=0.25</w:delText>
              </w:r>
            </w:del>
            <w:del w:id="1172" w:author="余冰雁" w:date="2022-10-28T14:50:00Z">
              <w:r>
                <w:rPr>
                  <w:rFonts w:hint="eastAsia" w:ascii="方正仿宋_GBK" w:hAnsi="方正仿宋_GBK" w:eastAsia="方正仿宋_GBK" w:cs="方正仿宋_GBK"/>
                  <w:color w:val="auto"/>
                  <w:sz w:val="28"/>
                  <w:szCs w:val="28"/>
                  <w:highlight w:val="none"/>
                  <w:rPrChange w:id="1173" w:author="余冰雁" w:date="2022-11-11T09:57:15Z">
                    <w:rPr>
                      <w:rFonts w:hint="eastAsia" w:ascii="方正仿宋_GBK" w:hAnsi="方正仿宋_GBK" w:eastAsia="方正仿宋_GBK" w:cs="方正仿宋_GBK"/>
                      <w:sz w:val="28"/>
                      <w:szCs w:val="28"/>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trPr>
        <w:tc>
          <w:tcPr>
            <w:tcW w:w="984" w:type="dxa"/>
            <w:vAlign w:val="center"/>
          </w:tcPr>
          <w:p>
            <w:pPr>
              <w:spacing w:line="560" w:lineRule="exact"/>
              <w:jc w:val="center"/>
              <w:rPr>
                <w:rFonts w:ascii="方正仿宋_GBK" w:hAnsi="方正仿宋_GBK" w:eastAsia="方正仿宋_GBK" w:cs="方正仿宋_GBK"/>
                <w:b/>
                <w:color w:val="auto"/>
                <w:sz w:val="28"/>
                <w:szCs w:val="28"/>
                <w:highlight w:val="none"/>
                <w:rPrChange w:id="1175" w:author="余冰雁" w:date="2022-11-11T09:57:15Z">
                  <w:rPr>
                    <w:rFonts w:ascii="方正仿宋_GBK" w:hAnsi="方正仿宋_GBK" w:eastAsia="方正仿宋_GBK" w:cs="方正仿宋_GBK"/>
                    <w:b/>
                    <w:sz w:val="28"/>
                    <w:szCs w:val="28"/>
                  </w:rPr>
                </w:rPrChange>
              </w:rPr>
              <w:pPrChange w:id="1174" w:author="余冰雁" w:date="2022-11-07T11:09:00Z">
                <w:pPr>
                  <w:spacing w:line="360" w:lineRule="exact"/>
                  <w:jc w:val="center"/>
                </w:pPr>
              </w:pPrChange>
            </w:pPr>
            <w:r>
              <w:rPr>
                <w:rFonts w:hint="eastAsia" w:ascii="方正仿宋_GBK" w:hAnsi="方正仿宋_GBK" w:eastAsia="方正仿宋_GBK" w:cs="方正仿宋_GBK"/>
                <w:bCs/>
                <w:color w:val="auto"/>
                <w:sz w:val="28"/>
                <w:szCs w:val="28"/>
                <w:highlight w:val="none"/>
                <w:rPrChange w:id="1176" w:author="余冰雁" w:date="2022-11-11T09:57:15Z">
                  <w:rPr>
                    <w:rFonts w:hint="eastAsia" w:ascii="方正仿宋_GBK" w:hAnsi="方正仿宋_GBK" w:eastAsia="方正仿宋_GBK" w:cs="方正仿宋_GBK"/>
                    <w:bCs/>
                    <w:sz w:val="28"/>
                    <w:szCs w:val="28"/>
                  </w:rPr>
                </w:rPrChange>
              </w:rPr>
              <w:t>技术部分</w:t>
            </w:r>
          </w:p>
        </w:tc>
        <w:tc>
          <w:tcPr>
            <w:tcW w:w="832" w:type="dxa"/>
            <w:vAlign w:val="center"/>
          </w:tcPr>
          <w:p>
            <w:pPr>
              <w:spacing w:line="560" w:lineRule="exact"/>
              <w:jc w:val="center"/>
              <w:rPr>
                <w:rFonts w:ascii="方正仿宋_GBK" w:hAnsi="方正仿宋_GBK" w:eastAsia="方正仿宋_GBK" w:cs="方正仿宋_GBK"/>
                <w:bCs/>
                <w:color w:val="auto"/>
                <w:sz w:val="28"/>
                <w:szCs w:val="28"/>
                <w:highlight w:val="none"/>
                <w:rPrChange w:id="1178" w:author="余冰雁" w:date="2022-11-11T09:57:15Z">
                  <w:rPr>
                    <w:rFonts w:ascii="方正仿宋_GBK" w:hAnsi="方正仿宋_GBK" w:eastAsia="方正仿宋_GBK" w:cs="方正仿宋_GBK"/>
                    <w:bCs/>
                    <w:sz w:val="28"/>
                    <w:szCs w:val="28"/>
                  </w:rPr>
                </w:rPrChange>
              </w:rPr>
              <w:pPrChange w:id="1177" w:author="余冰雁" w:date="2022-11-07T11:09:00Z">
                <w:pPr>
                  <w:spacing w:line="360" w:lineRule="exact"/>
                  <w:jc w:val="center"/>
                </w:pPr>
              </w:pPrChange>
            </w:pPr>
            <w:del w:id="1179" w:author="余冰雁" w:date="2022-11-04T11:06:00Z">
              <w:r>
                <w:rPr>
                  <w:rFonts w:ascii="方正仿宋_GBK" w:hAnsi="方正仿宋_GBK" w:eastAsia="方正仿宋_GBK" w:cs="方正仿宋_GBK"/>
                  <w:bCs/>
                  <w:color w:val="auto"/>
                  <w:sz w:val="28"/>
                  <w:szCs w:val="28"/>
                  <w:highlight w:val="none"/>
                  <w:rPrChange w:id="1180" w:author="余冰雁" w:date="2022-11-11T09:57:15Z">
                    <w:rPr>
                      <w:rFonts w:ascii="方正仿宋_GBK" w:hAnsi="方正仿宋_GBK" w:eastAsia="方正仿宋_GBK" w:cs="方正仿宋_GBK"/>
                      <w:bCs/>
                      <w:sz w:val="28"/>
                      <w:szCs w:val="28"/>
                    </w:rPr>
                  </w:rPrChange>
                </w:rPr>
                <w:delText>30</w:delText>
              </w:r>
            </w:del>
            <w:ins w:id="1181" w:author="余冰雁" w:date="2022-11-04T11:06:00Z">
              <w:r>
                <w:rPr>
                  <w:rFonts w:hint="eastAsia" w:ascii="方正仿宋_GBK" w:hAnsi="方正仿宋_GBK" w:eastAsia="方正仿宋_GBK" w:cs="方正仿宋_GBK"/>
                  <w:bCs/>
                  <w:color w:val="auto"/>
                  <w:sz w:val="28"/>
                  <w:szCs w:val="28"/>
                  <w:highlight w:val="none"/>
                  <w:rPrChange w:id="1182" w:author="余冰雁" w:date="2022-11-11T09:57:15Z">
                    <w:rPr>
                      <w:rFonts w:hint="eastAsia" w:ascii="方正仿宋_GBK" w:hAnsi="方正仿宋_GBK" w:eastAsia="方正仿宋_GBK" w:cs="方正仿宋_GBK"/>
                      <w:bCs/>
                      <w:color w:val="000000" w:themeColor="text1"/>
                      <w:sz w:val="28"/>
                      <w:szCs w:val="28"/>
                      <w14:textFill>
                        <w14:solidFill>
                          <w14:schemeClr w14:val="tx1"/>
                        </w14:solidFill>
                      </w14:textFill>
                    </w:rPr>
                  </w:rPrChange>
                </w:rPr>
                <w:t>20</w:t>
              </w:r>
            </w:ins>
            <w:r>
              <w:rPr>
                <w:rFonts w:hint="eastAsia" w:ascii="方正仿宋_GBK" w:hAnsi="方正仿宋_GBK" w:eastAsia="方正仿宋_GBK" w:cs="方正仿宋_GBK"/>
                <w:bCs/>
                <w:color w:val="auto"/>
                <w:sz w:val="28"/>
                <w:szCs w:val="28"/>
                <w:highlight w:val="none"/>
                <w:rPrChange w:id="1183" w:author="余冰雁" w:date="2022-11-11T09:57:15Z">
                  <w:rPr>
                    <w:rFonts w:hint="eastAsia" w:ascii="方正仿宋_GBK" w:hAnsi="方正仿宋_GBK" w:eastAsia="方正仿宋_GBK" w:cs="方正仿宋_GBK"/>
                    <w:bCs/>
                    <w:sz w:val="28"/>
                    <w:szCs w:val="28"/>
                  </w:rPr>
                </w:rPrChange>
              </w:rPr>
              <w:t>分</w:t>
            </w:r>
          </w:p>
        </w:tc>
        <w:tc>
          <w:tcPr>
            <w:tcW w:w="7449" w:type="dxa"/>
            <w:vAlign w:val="center"/>
          </w:tcPr>
          <w:p>
            <w:pPr>
              <w:spacing w:line="560" w:lineRule="exact"/>
              <w:ind w:firstLine="560" w:firstLineChars="200"/>
              <w:rPr>
                <w:rFonts w:ascii="方正仿宋_GBK" w:hAnsi="方正仿宋_GBK" w:eastAsia="方正仿宋_GBK" w:cs="方正仿宋_GBK"/>
                <w:color w:val="auto"/>
                <w:sz w:val="28"/>
                <w:szCs w:val="28"/>
                <w:highlight w:val="none"/>
                <w:rPrChange w:id="1185" w:author="余冰雁" w:date="2022-11-11T09:57:15Z">
                  <w:rPr>
                    <w:rFonts w:ascii="方正仿宋_GBK" w:hAnsi="方正仿宋_GBK" w:eastAsia="方正仿宋_GBK" w:cs="方正仿宋_GBK"/>
                    <w:sz w:val="28"/>
                    <w:szCs w:val="28"/>
                  </w:rPr>
                </w:rPrChange>
              </w:rPr>
              <w:pPrChange w:id="1184" w:author="余冰雁" w:date="2022-11-07T11:09:00Z">
                <w:pPr>
                  <w:spacing w:line="360" w:lineRule="exact"/>
                  <w:ind w:firstLine="560" w:firstLineChars="200"/>
                </w:pPr>
              </w:pPrChange>
            </w:pPr>
            <w:r>
              <w:rPr>
                <w:rFonts w:ascii="方正仿宋_GBK" w:hAnsi="方正仿宋_GBK" w:eastAsia="方正仿宋_GBK" w:cs="方正仿宋_GBK"/>
                <w:color w:val="auto"/>
                <w:sz w:val="28"/>
                <w:szCs w:val="28"/>
                <w:highlight w:val="none"/>
                <w:rPrChange w:id="1186" w:author="余冰雁" w:date="2022-11-11T09:57:15Z">
                  <w:rPr>
                    <w:rFonts w:ascii="方正仿宋_GBK" w:hAnsi="方正仿宋_GBK" w:eastAsia="方正仿宋_GBK" w:cs="方正仿宋_GBK"/>
                    <w:sz w:val="28"/>
                    <w:szCs w:val="28"/>
                  </w:rPr>
                </w:rPrChange>
              </w:rPr>
              <w:t>1.设计方案合理性，</w:t>
            </w:r>
            <w:del w:id="1187" w:author="余冰雁" w:date="2022-11-04T11:34:00Z">
              <w:r>
                <w:rPr>
                  <w:rFonts w:ascii="方正仿宋_GBK" w:hAnsi="方正仿宋_GBK" w:eastAsia="方正仿宋_GBK" w:cs="方正仿宋_GBK"/>
                  <w:color w:val="auto"/>
                  <w:sz w:val="28"/>
                  <w:szCs w:val="28"/>
                  <w:highlight w:val="none"/>
                  <w:rPrChange w:id="1188" w:author="余冰雁" w:date="2022-11-11T09:57:15Z">
                    <w:rPr>
                      <w:rFonts w:ascii="方正仿宋_GBK" w:hAnsi="方正仿宋_GBK" w:eastAsia="方正仿宋_GBK" w:cs="方正仿宋_GBK"/>
                      <w:sz w:val="28"/>
                      <w:szCs w:val="28"/>
                    </w:rPr>
                  </w:rPrChange>
                </w:rPr>
                <w:delText>10</w:delText>
              </w:r>
            </w:del>
            <w:ins w:id="1189" w:author="余冰雁" w:date="2022-11-04T11:34:00Z">
              <w:r>
                <w:rPr>
                  <w:rFonts w:ascii="方正仿宋_GBK" w:hAnsi="方正仿宋_GBK" w:eastAsia="方正仿宋_GBK" w:cs="方正仿宋_GBK"/>
                  <w:color w:val="auto"/>
                  <w:sz w:val="28"/>
                  <w:szCs w:val="28"/>
                  <w:highlight w:val="none"/>
                  <w:rPrChange w:id="1190" w:author="余冰雁" w:date="2022-11-09T15:29:47Z">
                    <w:rPr>
                      <w:rFonts w:ascii="方正仿宋_GBK" w:hAnsi="方正仿宋_GBK" w:eastAsia="方正仿宋_GBK" w:cs="方正仿宋_GBK"/>
                      <w:color w:val="FF0000"/>
                      <w:sz w:val="28"/>
                      <w:szCs w:val="28"/>
                    </w:rPr>
                  </w:rPrChange>
                </w:rPr>
                <w:t>5</w:t>
              </w:r>
            </w:ins>
            <w:r>
              <w:rPr>
                <w:rFonts w:hint="eastAsia" w:ascii="方正仿宋_GBK" w:hAnsi="方正仿宋_GBK" w:eastAsia="方正仿宋_GBK" w:cs="方正仿宋_GBK"/>
                <w:color w:val="auto"/>
                <w:sz w:val="28"/>
                <w:szCs w:val="28"/>
                <w:highlight w:val="none"/>
                <w:rPrChange w:id="1191" w:author="余冰雁" w:date="2022-11-11T09:57:15Z">
                  <w:rPr>
                    <w:rFonts w:hint="eastAsia" w:ascii="方正仿宋_GBK" w:hAnsi="方正仿宋_GBK" w:eastAsia="方正仿宋_GBK" w:cs="方正仿宋_GBK"/>
                    <w:sz w:val="28"/>
                    <w:szCs w:val="28"/>
                  </w:rPr>
                </w:rPrChange>
              </w:rPr>
              <w:t>分；</w:t>
            </w:r>
          </w:p>
          <w:p>
            <w:pPr>
              <w:spacing w:line="560" w:lineRule="exact"/>
              <w:ind w:firstLine="560" w:firstLineChars="200"/>
              <w:rPr>
                <w:rFonts w:ascii="方正仿宋_GBK" w:hAnsi="方正仿宋_GBK" w:eastAsia="方正仿宋_GBK" w:cs="方正仿宋_GBK"/>
                <w:color w:val="auto"/>
                <w:sz w:val="28"/>
                <w:szCs w:val="28"/>
                <w:highlight w:val="none"/>
                <w:rPrChange w:id="1193" w:author="余冰雁" w:date="2022-12-07T10:51:24Z">
                  <w:rPr>
                    <w:rFonts w:ascii="方正仿宋_GBK" w:hAnsi="方正仿宋_GBK" w:eastAsia="方正仿宋_GBK" w:cs="方正仿宋_GBK"/>
                    <w:sz w:val="28"/>
                    <w:szCs w:val="28"/>
                  </w:rPr>
                </w:rPrChange>
              </w:rPr>
              <w:pPrChange w:id="1192" w:author="余冰雁" w:date="2022-11-07T11:09:00Z">
                <w:pPr>
                  <w:spacing w:line="360" w:lineRule="exact"/>
                  <w:ind w:firstLine="560" w:firstLineChars="200"/>
                </w:pPr>
              </w:pPrChange>
            </w:pPr>
            <w:r>
              <w:rPr>
                <w:rFonts w:hint="eastAsia" w:ascii="方正仿宋_GBK" w:hAnsi="方正仿宋_GBK" w:eastAsia="方正仿宋_GBK" w:cs="方正仿宋_GBK"/>
                <w:color w:val="auto"/>
                <w:sz w:val="28"/>
                <w:szCs w:val="28"/>
                <w:highlight w:val="none"/>
                <w:rPrChange w:id="1194" w:author="余冰雁" w:date="2022-11-11T09:57:15Z">
                  <w:rPr>
                    <w:rFonts w:hint="eastAsia" w:ascii="方正仿宋_GBK" w:hAnsi="方正仿宋_GBK" w:eastAsia="方正仿宋_GBK" w:cs="方正仿宋_GBK"/>
                    <w:sz w:val="28"/>
                    <w:szCs w:val="28"/>
                  </w:rPr>
                </w:rPrChange>
              </w:rPr>
              <w:t>根据投标人提交的设计方案横向对比，设计布局合理、主题鲜明。</w:t>
            </w:r>
            <w:ins w:id="1195" w:author="余冰雁" w:date="2022-11-08T15:27:00Z">
              <w:r>
                <w:rPr>
                  <w:rFonts w:hint="eastAsia" w:ascii="方正仿宋_GBK" w:hAnsi="方正仿宋_GBK" w:eastAsia="方正仿宋_GBK" w:cs="方正仿宋_GBK"/>
                  <w:color w:val="auto"/>
                  <w:sz w:val="28"/>
                  <w:szCs w:val="28"/>
                  <w:highlight w:val="none"/>
                  <w:rPrChange w:id="1196" w:author="余冰雁" w:date="2022-12-07T10:51:24Z">
                    <w:rPr>
                      <w:rFonts w:hint="eastAsia" w:ascii="方正仿宋_GBK" w:hAnsi="方正仿宋_GBK" w:eastAsia="方正仿宋_GBK" w:cs="方正仿宋_GBK"/>
                      <w:sz w:val="28"/>
                      <w:szCs w:val="28"/>
                    </w:rPr>
                  </w:rPrChange>
                </w:rPr>
                <w:t>该项优秀，则得分为</w:t>
              </w:r>
            </w:ins>
            <w:ins w:id="1197" w:author="余冰雁" w:date="2022-11-11T10:15:32Z">
              <w:r>
                <w:rPr>
                  <w:rFonts w:hint="eastAsia" w:ascii="方正仿宋_GBK" w:hAnsi="方正仿宋_GBK" w:eastAsia="方正仿宋_GBK" w:cs="方正仿宋_GBK"/>
                  <w:color w:val="auto"/>
                  <w:sz w:val="28"/>
                  <w:szCs w:val="28"/>
                  <w:highlight w:val="none"/>
                  <w:lang w:eastAsia="zh-CN"/>
                </w:rPr>
                <w:t>4</w:t>
              </w:r>
            </w:ins>
            <w:ins w:id="1198" w:author="余冰雁" w:date="2022-11-11T10:15:32Z">
              <w:r>
                <w:rPr>
                  <w:rFonts w:hint="eastAsia" w:ascii="方正仿宋_GBK" w:hAnsi="方正仿宋_GBK" w:eastAsia="方正仿宋_GBK" w:cs="方正仿宋_GBK"/>
                  <w:color w:val="auto"/>
                  <w:sz w:val="28"/>
                  <w:szCs w:val="28"/>
                  <w:highlight w:val="none"/>
                  <w:lang w:val="en-US" w:eastAsia="zh-CN"/>
                </w:rPr>
                <w:t>.5</w:t>
              </w:r>
            </w:ins>
            <w:ins w:id="1199" w:author="余冰雁" w:date="2022-11-08T15:27:00Z">
              <w:r>
                <w:rPr>
                  <w:rFonts w:ascii="方正仿宋_GBK" w:hAnsi="方正仿宋_GBK" w:eastAsia="方正仿宋_GBK" w:cs="方正仿宋_GBK"/>
                  <w:color w:val="auto"/>
                  <w:sz w:val="28"/>
                  <w:szCs w:val="28"/>
                  <w:highlight w:val="none"/>
                  <w:rPrChange w:id="1200" w:author="余冰雁" w:date="2022-12-07T10:51:24Z">
                    <w:rPr>
                      <w:rFonts w:ascii="方正仿宋_GBK" w:hAnsi="方正仿宋_GBK" w:eastAsia="方正仿宋_GBK" w:cs="方正仿宋_GBK"/>
                      <w:sz w:val="28"/>
                      <w:szCs w:val="28"/>
                    </w:rPr>
                  </w:rPrChange>
                </w:rPr>
                <w:t>-5</w:t>
              </w:r>
            </w:ins>
            <w:ins w:id="1201" w:author="余冰雁" w:date="2022-11-08T15:27:00Z">
              <w:r>
                <w:rPr>
                  <w:rFonts w:hint="eastAsia" w:ascii="方正仿宋_GBK" w:hAnsi="方正仿宋_GBK" w:eastAsia="方正仿宋_GBK" w:cs="方正仿宋_GBK"/>
                  <w:color w:val="auto"/>
                  <w:sz w:val="28"/>
                  <w:szCs w:val="28"/>
                  <w:highlight w:val="none"/>
                  <w:rPrChange w:id="1202" w:author="余冰雁" w:date="2022-12-07T10:51:24Z">
                    <w:rPr>
                      <w:rFonts w:hint="eastAsia" w:ascii="方正仿宋_GBK" w:hAnsi="方正仿宋_GBK" w:eastAsia="方正仿宋_GBK" w:cs="方正仿宋_GBK"/>
                      <w:sz w:val="28"/>
                      <w:szCs w:val="28"/>
                    </w:rPr>
                  </w:rPrChange>
                </w:rPr>
                <w:t>分；</w:t>
              </w:r>
            </w:ins>
            <w:ins w:id="1203" w:author="余冰雁" w:date="2022-11-08T15:28:00Z">
              <w:r>
                <w:rPr>
                  <w:rFonts w:hint="eastAsia" w:ascii="方正仿宋_GBK" w:hAnsi="方正仿宋_GBK" w:eastAsia="方正仿宋_GBK" w:cs="方正仿宋_GBK"/>
                  <w:color w:val="auto"/>
                  <w:sz w:val="28"/>
                  <w:szCs w:val="28"/>
                  <w:highlight w:val="none"/>
                  <w:rPrChange w:id="1204" w:author="余冰雁" w:date="2022-12-07T10:51:24Z">
                    <w:rPr>
                      <w:rFonts w:hint="eastAsia" w:ascii="方正仿宋_GBK" w:hAnsi="方正仿宋_GBK" w:eastAsia="方正仿宋_GBK" w:cs="方正仿宋_GBK"/>
                      <w:sz w:val="28"/>
                      <w:szCs w:val="28"/>
                    </w:rPr>
                  </w:rPrChange>
                </w:rPr>
                <w:t>该项较好，则得分为</w:t>
              </w:r>
            </w:ins>
            <w:ins w:id="1205" w:author="余冰雁" w:date="2022-11-11T10:13:00Z">
              <w:r>
                <w:rPr>
                  <w:rFonts w:hint="eastAsia" w:ascii="方正仿宋_GBK" w:hAnsi="方正仿宋_GBK" w:eastAsia="方正仿宋_GBK" w:cs="方正仿宋_GBK"/>
                  <w:color w:val="auto"/>
                  <w:sz w:val="28"/>
                  <w:szCs w:val="28"/>
                  <w:highlight w:val="none"/>
                  <w:lang w:eastAsia="zh-CN"/>
                </w:rPr>
                <w:t>4</w:t>
              </w:r>
            </w:ins>
            <w:ins w:id="1206" w:author="余冰雁" w:date="2022-11-08T15:28:00Z">
              <w:r>
                <w:rPr>
                  <w:rFonts w:ascii="方正仿宋_GBK" w:hAnsi="方正仿宋_GBK" w:eastAsia="方正仿宋_GBK" w:cs="方正仿宋_GBK"/>
                  <w:color w:val="auto"/>
                  <w:sz w:val="28"/>
                  <w:szCs w:val="28"/>
                  <w:highlight w:val="none"/>
                  <w:rPrChange w:id="1207" w:author="余冰雁" w:date="2022-12-07T10:51:24Z">
                    <w:rPr>
                      <w:rFonts w:ascii="方正仿宋_GBK" w:hAnsi="方正仿宋_GBK" w:eastAsia="方正仿宋_GBK" w:cs="方正仿宋_GBK"/>
                      <w:sz w:val="28"/>
                      <w:szCs w:val="28"/>
                    </w:rPr>
                  </w:rPrChange>
                </w:rPr>
                <w:t>-</w:t>
              </w:r>
            </w:ins>
            <w:ins w:id="1208" w:author="余冰雁" w:date="2022-11-11T10:13:03Z">
              <w:r>
                <w:rPr>
                  <w:rFonts w:hint="eastAsia" w:ascii="方正仿宋_GBK" w:hAnsi="方正仿宋_GBK" w:eastAsia="方正仿宋_GBK" w:cs="方正仿宋_GBK"/>
                  <w:color w:val="auto"/>
                  <w:sz w:val="28"/>
                  <w:szCs w:val="28"/>
                  <w:highlight w:val="none"/>
                  <w:lang w:eastAsia="zh-CN"/>
                </w:rPr>
                <w:t>4</w:t>
              </w:r>
            </w:ins>
            <w:ins w:id="1209" w:author="余冰雁" w:date="2022-11-11T10:13:04Z">
              <w:r>
                <w:rPr>
                  <w:rFonts w:hint="eastAsia" w:ascii="方正仿宋_GBK" w:hAnsi="方正仿宋_GBK" w:eastAsia="方正仿宋_GBK" w:cs="方正仿宋_GBK"/>
                  <w:color w:val="auto"/>
                  <w:sz w:val="28"/>
                  <w:szCs w:val="28"/>
                  <w:highlight w:val="none"/>
                  <w:lang w:val="en-US" w:eastAsia="zh-CN"/>
                </w:rPr>
                <w:t>.5</w:t>
              </w:r>
            </w:ins>
            <w:ins w:id="1210" w:author="余冰雁" w:date="2022-11-08T15:28:00Z">
              <w:r>
                <w:rPr>
                  <w:rFonts w:hint="eastAsia" w:ascii="方正仿宋_GBK" w:hAnsi="方正仿宋_GBK" w:eastAsia="方正仿宋_GBK" w:cs="方正仿宋_GBK"/>
                  <w:color w:val="auto"/>
                  <w:sz w:val="28"/>
                  <w:szCs w:val="28"/>
                  <w:highlight w:val="none"/>
                  <w:rPrChange w:id="1211" w:author="余冰雁" w:date="2022-12-07T10:51:24Z">
                    <w:rPr>
                      <w:rFonts w:hint="eastAsia" w:ascii="方正仿宋_GBK" w:hAnsi="方正仿宋_GBK" w:eastAsia="方正仿宋_GBK" w:cs="方正仿宋_GBK"/>
                      <w:sz w:val="28"/>
                      <w:szCs w:val="28"/>
                    </w:rPr>
                  </w:rPrChange>
                </w:rPr>
                <w:t>分；该项一般，则得分为</w:t>
              </w:r>
            </w:ins>
            <w:ins w:id="1212" w:author="余冰雁" w:date="2022-11-11T10:12:52Z">
              <w:r>
                <w:rPr>
                  <w:rFonts w:hint="eastAsia" w:ascii="方正仿宋_GBK" w:hAnsi="方正仿宋_GBK" w:eastAsia="方正仿宋_GBK" w:cs="方正仿宋_GBK"/>
                  <w:color w:val="auto"/>
                  <w:sz w:val="28"/>
                  <w:szCs w:val="28"/>
                  <w:highlight w:val="none"/>
                  <w:lang w:eastAsia="zh-CN"/>
                </w:rPr>
                <w:t>4</w:t>
              </w:r>
            </w:ins>
            <w:ins w:id="1213" w:author="余冰雁" w:date="2022-11-08T15:28:00Z">
              <w:r>
                <w:rPr>
                  <w:rFonts w:hint="eastAsia" w:ascii="方正仿宋_GBK" w:hAnsi="方正仿宋_GBK" w:eastAsia="方正仿宋_GBK" w:cs="方正仿宋_GBK"/>
                  <w:color w:val="auto"/>
                  <w:sz w:val="28"/>
                  <w:szCs w:val="28"/>
                  <w:highlight w:val="none"/>
                  <w:rPrChange w:id="1214" w:author="余冰雁" w:date="2022-12-07T10:51:24Z">
                    <w:rPr>
                      <w:rFonts w:hint="eastAsia" w:ascii="方正仿宋_GBK" w:hAnsi="方正仿宋_GBK" w:eastAsia="方正仿宋_GBK" w:cs="方正仿宋_GBK"/>
                      <w:sz w:val="28"/>
                      <w:szCs w:val="28"/>
                    </w:rPr>
                  </w:rPrChange>
                </w:rPr>
                <w:t>分。</w:t>
              </w:r>
            </w:ins>
          </w:p>
          <w:p>
            <w:pPr>
              <w:spacing w:line="560" w:lineRule="exact"/>
              <w:ind w:firstLine="560" w:firstLineChars="200"/>
              <w:rPr>
                <w:rFonts w:ascii="方正仿宋_GBK" w:hAnsi="方正仿宋_GBK" w:eastAsia="方正仿宋_GBK" w:cs="方正仿宋_GBK"/>
                <w:color w:val="auto"/>
                <w:sz w:val="28"/>
                <w:szCs w:val="28"/>
                <w:highlight w:val="none"/>
                <w:rPrChange w:id="1216" w:author="余冰雁" w:date="2022-11-11T09:57:15Z">
                  <w:rPr>
                    <w:rFonts w:ascii="方正仿宋_GBK" w:hAnsi="方正仿宋_GBK" w:eastAsia="方正仿宋_GBK" w:cs="方正仿宋_GBK"/>
                    <w:sz w:val="28"/>
                    <w:szCs w:val="28"/>
                  </w:rPr>
                </w:rPrChange>
              </w:rPr>
              <w:pPrChange w:id="1215" w:author="余冰雁" w:date="2022-11-07T11:09:00Z">
                <w:pPr>
                  <w:spacing w:line="360" w:lineRule="exact"/>
                  <w:ind w:firstLine="560" w:firstLineChars="200"/>
                </w:pPr>
              </w:pPrChange>
            </w:pPr>
            <w:r>
              <w:rPr>
                <w:rFonts w:ascii="方正仿宋_GBK" w:hAnsi="方正仿宋_GBK" w:eastAsia="方正仿宋_GBK" w:cs="方正仿宋_GBK"/>
                <w:color w:val="auto"/>
                <w:sz w:val="28"/>
                <w:szCs w:val="28"/>
                <w:highlight w:val="none"/>
                <w:rPrChange w:id="1217" w:author="余冰雁" w:date="2022-11-11T09:57:15Z">
                  <w:rPr>
                    <w:rFonts w:ascii="方正仿宋_GBK" w:hAnsi="方正仿宋_GBK" w:eastAsia="方正仿宋_GBK" w:cs="方正仿宋_GBK"/>
                    <w:sz w:val="28"/>
                    <w:szCs w:val="28"/>
                  </w:rPr>
                </w:rPrChange>
              </w:rPr>
              <w:t>2.设计方案美观性，5分；</w:t>
            </w:r>
          </w:p>
          <w:p>
            <w:pPr>
              <w:spacing w:line="560" w:lineRule="exact"/>
              <w:ind w:firstLine="560" w:firstLineChars="200"/>
              <w:rPr>
                <w:del w:id="1219" w:author="余冰雁" w:date="2022-11-11T10:16:10Z"/>
                <w:rFonts w:ascii="方正仿宋_GBK" w:hAnsi="方正仿宋_GBK" w:eastAsia="方正仿宋_GBK" w:cs="方正仿宋_GBK"/>
                <w:color w:val="auto"/>
                <w:sz w:val="28"/>
                <w:szCs w:val="28"/>
                <w:highlight w:val="none"/>
                <w:rPrChange w:id="1220" w:author="余冰雁" w:date="2022-11-11T09:57:15Z">
                  <w:rPr>
                    <w:del w:id="1221" w:author="余冰雁" w:date="2022-11-11T10:16:10Z"/>
                    <w:rFonts w:ascii="方正仿宋_GBK" w:hAnsi="方正仿宋_GBK" w:eastAsia="方正仿宋_GBK" w:cs="方正仿宋_GBK"/>
                    <w:sz w:val="28"/>
                    <w:szCs w:val="28"/>
                  </w:rPr>
                </w:rPrChange>
              </w:rPr>
              <w:pPrChange w:id="1218" w:author="余冰雁" w:date="2022-11-07T11:09:00Z">
                <w:pPr>
                  <w:spacing w:line="360" w:lineRule="exact"/>
                  <w:ind w:firstLine="560" w:firstLineChars="200"/>
                </w:pPr>
              </w:pPrChange>
            </w:pPr>
            <w:r>
              <w:rPr>
                <w:rFonts w:hint="eastAsia" w:ascii="方正仿宋_GBK" w:hAnsi="方正仿宋_GBK" w:eastAsia="方正仿宋_GBK" w:cs="方正仿宋_GBK"/>
                <w:color w:val="auto"/>
                <w:sz w:val="28"/>
                <w:szCs w:val="28"/>
                <w:highlight w:val="none"/>
                <w:rPrChange w:id="1222" w:author="余冰雁" w:date="2022-11-11T09:57:15Z">
                  <w:rPr>
                    <w:rFonts w:hint="eastAsia" w:ascii="方正仿宋_GBK" w:hAnsi="方正仿宋_GBK" w:eastAsia="方正仿宋_GBK" w:cs="方正仿宋_GBK"/>
                    <w:sz w:val="28"/>
                    <w:szCs w:val="28"/>
                  </w:rPr>
                </w:rPrChange>
              </w:rPr>
              <w:t>根据投标人提交的设计方案横向对比，设计美观、视觉效果良好</w:t>
            </w:r>
            <w:del w:id="1223" w:author="余冰雁" w:date="2022-11-08T15:32:00Z">
              <w:r>
                <w:rPr>
                  <w:rFonts w:hint="eastAsia" w:ascii="方正仿宋_GBK" w:hAnsi="方正仿宋_GBK" w:eastAsia="方正仿宋_GBK" w:cs="方正仿宋_GBK"/>
                  <w:color w:val="auto"/>
                  <w:sz w:val="28"/>
                  <w:szCs w:val="28"/>
                  <w:highlight w:val="none"/>
                  <w:rPrChange w:id="1224" w:author="余冰雁" w:date="2022-11-11T09:57:15Z">
                    <w:rPr>
                      <w:rFonts w:hint="eastAsia" w:ascii="方正仿宋_GBK" w:hAnsi="方正仿宋_GBK" w:eastAsia="方正仿宋_GBK" w:cs="方正仿宋_GBK"/>
                      <w:sz w:val="28"/>
                      <w:szCs w:val="28"/>
                    </w:rPr>
                  </w:rPrChange>
                </w:rPr>
                <w:delText>；</w:delText>
              </w:r>
            </w:del>
            <w:ins w:id="1225" w:author="余冰雁" w:date="2022-11-08T15:32:00Z">
              <w:r>
                <w:rPr>
                  <w:rFonts w:hint="eastAsia" w:ascii="方正仿宋_GBK" w:hAnsi="方正仿宋_GBK" w:eastAsia="方正仿宋_GBK" w:cs="方正仿宋_GBK"/>
                  <w:color w:val="auto"/>
                  <w:sz w:val="28"/>
                  <w:szCs w:val="28"/>
                  <w:highlight w:val="none"/>
                  <w:rPrChange w:id="1226" w:author="余冰雁" w:date="2022-11-11T09:57:15Z">
                    <w:rPr>
                      <w:rFonts w:hint="eastAsia" w:ascii="方正仿宋_GBK" w:hAnsi="方正仿宋_GBK" w:eastAsia="方正仿宋_GBK" w:cs="方正仿宋_GBK"/>
                      <w:sz w:val="28"/>
                      <w:szCs w:val="28"/>
                    </w:rPr>
                  </w:rPrChange>
                </w:rPr>
                <w:t>。</w:t>
              </w:r>
            </w:ins>
            <w:ins w:id="1227" w:author="余冰雁" w:date="2022-11-11T10:16:10Z">
              <w:r>
                <w:rPr>
                  <w:rFonts w:hint="eastAsia" w:ascii="方正仿宋_GBK" w:hAnsi="方正仿宋_GBK" w:eastAsia="方正仿宋_GBK" w:cs="方正仿宋_GBK"/>
                  <w:color w:val="auto"/>
                  <w:sz w:val="28"/>
                  <w:szCs w:val="28"/>
                  <w:highlight w:val="none"/>
                </w:rPr>
                <w:t>该项优秀，则得分为</w:t>
              </w:r>
            </w:ins>
            <w:ins w:id="1228" w:author="余冰雁" w:date="2022-11-11T10:16:10Z">
              <w:r>
                <w:rPr>
                  <w:rFonts w:hint="eastAsia" w:ascii="方正仿宋_GBK" w:hAnsi="方正仿宋_GBK" w:eastAsia="方正仿宋_GBK" w:cs="方正仿宋_GBK"/>
                  <w:color w:val="auto"/>
                  <w:sz w:val="28"/>
                  <w:szCs w:val="28"/>
                  <w:highlight w:val="none"/>
                  <w:lang w:eastAsia="zh-CN"/>
                </w:rPr>
                <w:t>4</w:t>
              </w:r>
            </w:ins>
            <w:ins w:id="1229" w:author="余冰雁" w:date="2022-11-11T10:16:10Z">
              <w:r>
                <w:rPr>
                  <w:rFonts w:hint="eastAsia" w:ascii="方正仿宋_GBK" w:hAnsi="方正仿宋_GBK" w:eastAsia="方正仿宋_GBK" w:cs="方正仿宋_GBK"/>
                  <w:color w:val="auto"/>
                  <w:sz w:val="28"/>
                  <w:szCs w:val="28"/>
                  <w:highlight w:val="none"/>
                  <w:lang w:val="en-US" w:eastAsia="zh-CN"/>
                </w:rPr>
                <w:t>.5</w:t>
              </w:r>
            </w:ins>
            <w:ins w:id="1230" w:author="余冰雁" w:date="2022-11-11T10:16:10Z">
              <w:r>
                <w:rPr>
                  <w:rFonts w:ascii="方正仿宋_GBK" w:hAnsi="方正仿宋_GBK" w:eastAsia="方正仿宋_GBK" w:cs="方正仿宋_GBK"/>
                  <w:color w:val="auto"/>
                  <w:sz w:val="28"/>
                  <w:szCs w:val="28"/>
                  <w:highlight w:val="none"/>
                </w:rPr>
                <w:t>-5</w:t>
              </w:r>
            </w:ins>
            <w:ins w:id="1231" w:author="余冰雁" w:date="2022-11-11T10:16:10Z">
              <w:r>
                <w:rPr>
                  <w:rFonts w:hint="eastAsia" w:ascii="方正仿宋_GBK" w:hAnsi="方正仿宋_GBK" w:eastAsia="方正仿宋_GBK" w:cs="方正仿宋_GBK"/>
                  <w:color w:val="auto"/>
                  <w:sz w:val="28"/>
                  <w:szCs w:val="28"/>
                  <w:highlight w:val="none"/>
                </w:rPr>
                <w:t>分；该项较好，则得分为</w:t>
              </w:r>
            </w:ins>
            <w:ins w:id="1232" w:author="余冰雁" w:date="2022-11-11T10:16:10Z">
              <w:r>
                <w:rPr>
                  <w:rFonts w:hint="eastAsia" w:ascii="方正仿宋_GBK" w:hAnsi="方正仿宋_GBK" w:eastAsia="方正仿宋_GBK" w:cs="方正仿宋_GBK"/>
                  <w:color w:val="auto"/>
                  <w:sz w:val="28"/>
                  <w:szCs w:val="28"/>
                  <w:highlight w:val="none"/>
                  <w:lang w:eastAsia="zh-CN"/>
                </w:rPr>
                <w:t>4</w:t>
              </w:r>
            </w:ins>
            <w:ins w:id="1233" w:author="余冰雁" w:date="2022-11-11T10:16:10Z">
              <w:r>
                <w:rPr>
                  <w:rFonts w:ascii="方正仿宋_GBK" w:hAnsi="方正仿宋_GBK" w:eastAsia="方正仿宋_GBK" w:cs="方正仿宋_GBK"/>
                  <w:color w:val="auto"/>
                  <w:sz w:val="28"/>
                  <w:szCs w:val="28"/>
                  <w:highlight w:val="none"/>
                </w:rPr>
                <w:t>-</w:t>
              </w:r>
            </w:ins>
            <w:ins w:id="1234" w:author="余冰雁" w:date="2022-11-11T10:16:10Z">
              <w:r>
                <w:rPr>
                  <w:rFonts w:hint="eastAsia" w:ascii="方正仿宋_GBK" w:hAnsi="方正仿宋_GBK" w:eastAsia="方正仿宋_GBK" w:cs="方正仿宋_GBK"/>
                  <w:color w:val="auto"/>
                  <w:sz w:val="28"/>
                  <w:szCs w:val="28"/>
                  <w:highlight w:val="none"/>
                  <w:lang w:eastAsia="zh-CN"/>
                </w:rPr>
                <w:t>4</w:t>
              </w:r>
            </w:ins>
            <w:ins w:id="1235" w:author="余冰雁" w:date="2022-11-11T10:16:10Z">
              <w:r>
                <w:rPr>
                  <w:rFonts w:hint="eastAsia" w:ascii="方正仿宋_GBK" w:hAnsi="方正仿宋_GBK" w:eastAsia="方正仿宋_GBK" w:cs="方正仿宋_GBK"/>
                  <w:color w:val="auto"/>
                  <w:sz w:val="28"/>
                  <w:szCs w:val="28"/>
                  <w:highlight w:val="none"/>
                  <w:lang w:val="en-US" w:eastAsia="zh-CN"/>
                </w:rPr>
                <w:t>.5</w:t>
              </w:r>
            </w:ins>
            <w:ins w:id="1236" w:author="余冰雁" w:date="2022-11-11T10:16:10Z">
              <w:r>
                <w:rPr>
                  <w:rFonts w:hint="eastAsia" w:ascii="方正仿宋_GBK" w:hAnsi="方正仿宋_GBK" w:eastAsia="方正仿宋_GBK" w:cs="方正仿宋_GBK"/>
                  <w:color w:val="auto"/>
                  <w:sz w:val="28"/>
                  <w:szCs w:val="28"/>
                  <w:highlight w:val="none"/>
                </w:rPr>
                <w:t>分；该项一般，则得分为</w:t>
              </w:r>
            </w:ins>
            <w:ins w:id="1237" w:author="余冰雁" w:date="2022-11-11T10:16:10Z">
              <w:r>
                <w:rPr>
                  <w:rFonts w:hint="eastAsia" w:ascii="方正仿宋_GBK" w:hAnsi="方正仿宋_GBK" w:eastAsia="方正仿宋_GBK" w:cs="方正仿宋_GBK"/>
                  <w:color w:val="auto"/>
                  <w:sz w:val="28"/>
                  <w:szCs w:val="28"/>
                  <w:highlight w:val="none"/>
                  <w:lang w:eastAsia="zh-CN"/>
                </w:rPr>
                <w:t>4</w:t>
              </w:r>
            </w:ins>
            <w:ins w:id="1238" w:author="余冰雁" w:date="2022-11-11T10:16:10Z">
              <w:r>
                <w:rPr>
                  <w:rFonts w:hint="eastAsia" w:ascii="方正仿宋_GBK" w:hAnsi="方正仿宋_GBK" w:eastAsia="方正仿宋_GBK" w:cs="方正仿宋_GBK"/>
                  <w:color w:val="auto"/>
                  <w:sz w:val="28"/>
                  <w:szCs w:val="28"/>
                  <w:highlight w:val="none"/>
                </w:rPr>
                <w:t>分。</w:t>
              </w:r>
            </w:ins>
          </w:p>
          <w:p>
            <w:pPr>
              <w:spacing w:line="560" w:lineRule="exact"/>
              <w:ind w:firstLine="560" w:firstLineChars="200"/>
              <w:rPr>
                <w:ins w:id="1240" w:author="余冰雁" w:date="2022-11-11T10:16:12Z"/>
                <w:rFonts w:ascii="方正仿宋_GBK" w:hAnsi="方正仿宋_GBK" w:eastAsia="方正仿宋_GBK" w:cs="方正仿宋_GBK"/>
                <w:color w:val="auto"/>
                <w:sz w:val="28"/>
                <w:szCs w:val="28"/>
                <w:highlight w:val="none"/>
              </w:rPr>
              <w:pPrChange w:id="1239" w:author="余冰雁" w:date="2022-11-07T11:09:00Z">
                <w:pPr>
                  <w:spacing w:line="360" w:lineRule="exact"/>
                  <w:ind w:firstLine="560" w:firstLineChars="200"/>
                </w:pPr>
              </w:pPrChange>
            </w:pPr>
          </w:p>
          <w:p>
            <w:pPr>
              <w:spacing w:line="560" w:lineRule="exact"/>
              <w:ind w:firstLine="560" w:firstLineChars="200"/>
              <w:rPr>
                <w:rFonts w:ascii="方正仿宋_GBK" w:hAnsi="方正仿宋_GBK" w:eastAsia="方正仿宋_GBK" w:cs="方正仿宋_GBK"/>
                <w:color w:val="auto"/>
                <w:sz w:val="28"/>
                <w:szCs w:val="28"/>
                <w:highlight w:val="none"/>
                <w:rPrChange w:id="1242" w:author="余冰雁" w:date="2022-11-11T09:57:15Z">
                  <w:rPr>
                    <w:rFonts w:ascii="方正仿宋_GBK" w:hAnsi="方正仿宋_GBK" w:eastAsia="方正仿宋_GBK" w:cs="方正仿宋_GBK"/>
                    <w:sz w:val="28"/>
                    <w:szCs w:val="28"/>
                  </w:rPr>
                </w:rPrChange>
              </w:rPr>
              <w:pPrChange w:id="1241" w:author="余冰雁" w:date="2022-11-07T11:09:00Z">
                <w:pPr>
                  <w:spacing w:line="360" w:lineRule="exact"/>
                  <w:ind w:firstLine="560" w:firstLineChars="200"/>
                </w:pPr>
              </w:pPrChange>
            </w:pPr>
            <w:r>
              <w:rPr>
                <w:rFonts w:ascii="方正仿宋_GBK" w:hAnsi="方正仿宋_GBK" w:eastAsia="方正仿宋_GBK" w:cs="方正仿宋_GBK"/>
                <w:color w:val="auto"/>
                <w:sz w:val="28"/>
                <w:szCs w:val="28"/>
                <w:highlight w:val="none"/>
                <w:rPrChange w:id="1243" w:author="余冰雁" w:date="2022-11-11T09:57:15Z">
                  <w:rPr>
                    <w:rFonts w:ascii="方正仿宋_GBK" w:hAnsi="方正仿宋_GBK" w:eastAsia="方正仿宋_GBK" w:cs="方正仿宋_GBK"/>
                    <w:sz w:val="28"/>
                    <w:szCs w:val="28"/>
                  </w:rPr>
                </w:rPrChange>
              </w:rPr>
              <w:t>3.设计方案创新性，5分；</w:t>
            </w:r>
          </w:p>
          <w:p>
            <w:pPr>
              <w:spacing w:line="560" w:lineRule="exact"/>
              <w:ind w:firstLine="560" w:firstLineChars="200"/>
              <w:rPr>
                <w:rFonts w:ascii="方正仿宋_GBK" w:hAnsi="方正仿宋_GBK" w:eastAsia="方正仿宋_GBK" w:cs="方正仿宋_GBK"/>
                <w:color w:val="auto"/>
                <w:sz w:val="28"/>
                <w:szCs w:val="28"/>
                <w:highlight w:val="none"/>
                <w:rPrChange w:id="1245" w:author="余冰雁" w:date="2022-11-11T09:57:15Z">
                  <w:rPr>
                    <w:rFonts w:ascii="方正仿宋_GBK" w:hAnsi="方正仿宋_GBK" w:eastAsia="方正仿宋_GBK" w:cs="方正仿宋_GBK"/>
                    <w:sz w:val="28"/>
                    <w:szCs w:val="28"/>
                  </w:rPr>
                </w:rPrChange>
              </w:rPr>
              <w:pPrChange w:id="1244" w:author="余冰雁" w:date="2022-11-07T11:09:00Z">
                <w:pPr>
                  <w:spacing w:line="360" w:lineRule="exact"/>
                  <w:ind w:firstLine="560" w:firstLineChars="200"/>
                </w:pPr>
              </w:pPrChange>
            </w:pPr>
            <w:r>
              <w:rPr>
                <w:rFonts w:hint="eastAsia" w:ascii="方正仿宋_GBK" w:hAnsi="方正仿宋_GBK" w:eastAsia="方正仿宋_GBK" w:cs="方正仿宋_GBK"/>
                <w:color w:val="auto"/>
                <w:sz w:val="28"/>
                <w:szCs w:val="28"/>
                <w:highlight w:val="none"/>
                <w:rPrChange w:id="1246" w:author="余冰雁" w:date="2022-11-11T09:57:15Z">
                  <w:rPr>
                    <w:rFonts w:hint="eastAsia" w:ascii="方正仿宋_GBK" w:hAnsi="方正仿宋_GBK" w:eastAsia="方正仿宋_GBK" w:cs="方正仿宋_GBK"/>
                    <w:sz w:val="28"/>
                    <w:szCs w:val="28"/>
                  </w:rPr>
                </w:rPrChange>
              </w:rPr>
              <w:t>根据投标人提交的设计方案横向对比，展现形式新颖，让人耳目一新</w:t>
            </w:r>
            <w:del w:id="1247" w:author="余冰雁" w:date="2022-11-08T15:32:00Z">
              <w:r>
                <w:rPr>
                  <w:rFonts w:hint="eastAsia" w:ascii="方正仿宋_GBK" w:hAnsi="方正仿宋_GBK" w:eastAsia="方正仿宋_GBK" w:cs="方正仿宋_GBK"/>
                  <w:color w:val="auto"/>
                  <w:sz w:val="28"/>
                  <w:szCs w:val="28"/>
                  <w:highlight w:val="none"/>
                  <w:rPrChange w:id="1248" w:author="余冰雁" w:date="2022-11-11T09:57:15Z">
                    <w:rPr>
                      <w:rFonts w:hint="eastAsia" w:ascii="方正仿宋_GBK" w:hAnsi="方正仿宋_GBK" w:eastAsia="方正仿宋_GBK" w:cs="方正仿宋_GBK"/>
                      <w:sz w:val="28"/>
                      <w:szCs w:val="28"/>
                    </w:rPr>
                  </w:rPrChange>
                </w:rPr>
                <w:delText>；</w:delText>
              </w:r>
            </w:del>
            <w:ins w:id="1249" w:author="余冰雁" w:date="2022-11-08T15:32:00Z">
              <w:r>
                <w:rPr>
                  <w:rFonts w:hint="eastAsia" w:ascii="方正仿宋_GBK" w:hAnsi="方正仿宋_GBK" w:eastAsia="方正仿宋_GBK" w:cs="方正仿宋_GBK"/>
                  <w:color w:val="auto"/>
                  <w:sz w:val="28"/>
                  <w:szCs w:val="28"/>
                  <w:highlight w:val="none"/>
                  <w:rPrChange w:id="1250" w:author="余冰雁" w:date="2022-11-11T09:57:15Z">
                    <w:rPr>
                      <w:rFonts w:hint="eastAsia" w:ascii="方正仿宋_GBK" w:hAnsi="方正仿宋_GBK" w:eastAsia="方正仿宋_GBK" w:cs="方正仿宋_GBK"/>
                      <w:sz w:val="28"/>
                      <w:szCs w:val="28"/>
                    </w:rPr>
                  </w:rPrChange>
                </w:rPr>
                <w:t>。</w:t>
              </w:r>
            </w:ins>
            <w:ins w:id="1251" w:author="余冰雁" w:date="2022-11-11T10:16:17Z">
              <w:r>
                <w:rPr>
                  <w:rFonts w:hint="eastAsia" w:ascii="方正仿宋_GBK" w:hAnsi="方正仿宋_GBK" w:eastAsia="方正仿宋_GBK" w:cs="方正仿宋_GBK"/>
                  <w:color w:val="auto"/>
                  <w:sz w:val="28"/>
                  <w:szCs w:val="28"/>
                  <w:highlight w:val="none"/>
                </w:rPr>
                <w:t>该项优秀，则得分为</w:t>
              </w:r>
            </w:ins>
            <w:ins w:id="1252" w:author="余冰雁" w:date="2022-11-11T10:16:17Z">
              <w:r>
                <w:rPr>
                  <w:rFonts w:hint="eastAsia" w:ascii="方正仿宋_GBK" w:hAnsi="方正仿宋_GBK" w:eastAsia="方正仿宋_GBK" w:cs="方正仿宋_GBK"/>
                  <w:color w:val="auto"/>
                  <w:sz w:val="28"/>
                  <w:szCs w:val="28"/>
                  <w:highlight w:val="none"/>
                  <w:lang w:eastAsia="zh-CN"/>
                </w:rPr>
                <w:t>4</w:t>
              </w:r>
            </w:ins>
            <w:ins w:id="1253" w:author="余冰雁" w:date="2022-11-11T10:16:17Z">
              <w:r>
                <w:rPr>
                  <w:rFonts w:hint="eastAsia" w:ascii="方正仿宋_GBK" w:hAnsi="方正仿宋_GBK" w:eastAsia="方正仿宋_GBK" w:cs="方正仿宋_GBK"/>
                  <w:color w:val="auto"/>
                  <w:sz w:val="28"/>
                  <w:szCs w:val="28"/>
                  <w:highlight w:val="none"/>
                  <w:lang w:val="en-US" w:eastAsia="zh-CN"/>
                </w:rPr>
                <w:t>.5</w:t>
              </w:r>
            </w:ins>
            <w:ins w:id="1254" w:author="余冰雁" w:date="2022-11-11T10:16:17Z">
              <w:r>
                <w:rPr>
                  <w:rFonts w:ascii="方正仿宋_GBK" w:hAnsi="方正仿宋_GBK" w:eastAsia="方正仿宋_GBK" w:cs="方正仿宋_GBK"/>
                  <w:color w:val="auto"/>
                  <w:sz w:val="28"/>
                  <w:szCs w:val="28"/>
                  <w:highlight w:val="none"/>
                </w:rPr>
                <w:t>-5</w:t>
              </w:r>
            </w:ins>
            <w:ins w:id="1255" w:author="余冰雁" w:date="2022-11-11T10:16:17Z">
              <w:r>
                <w:rPr>
                  <w:rFonts w:hint="eastAsia" w:ascii="方正仿宋_GBK" w:hAnsi="方正仿宋_GBK" w:eastAsia="方正仿宋_GBK" w:cs="方正仿宋_GBK"/>
                  <w:color w:val="auto"/>
                  <w:sz w:val="28"/>
                  <w:szCs w:val="28"/>
                  <w:highlight w:val="none"/>
                </w:rPr>
                <w:t>分；该项较好，则得分为</w:t>
              </w:r>
            </w:ins>
            <w:ins w:id="1256" w:author="余冰雁" w:date="2022-11-11T10:16:17Z">
              <w:r>
                <w:rPr>
                  <w:rFonts w:hint="eastAsia" w:ascii="方正仿宋_GBK" w:hAnsi="方正仿宋_GBK" w:eastAsia="方正仿宋_GBK" w:cs="方正仿宋_GBK"/>
                  <w:color w:val="auto"/>
                  <w:sz w:val="28"/>
                  <w:szCs w:val="28"/>
                  <w:highlight w:val="none"/>
                  <w:lang w:eastAsia="zh-CN"/>
                </w:rPr>
                <w:t>4</w:t>
              </w:r>
            </w:ins>
            <w:ins w:id="1257" w:author="余冰雁" w:date="2022-11-11T10:16:17Z">
              <w:r>
                <w:rPr>
                  <w:rFonts w:ascii="方正仿宋_GBK" w:hAnsi="方正仿宋_GBK" w:eastAsia="方正仿宋_GBK" w:cs="方正仿宋_GBK"/>
                  <w:color w:val="auto"/>
                  <w:sz w:val="28"/>
                  <w:szCs w:val="28"/>
                  <w:highlight w:val="none"/>
                </w:rPr>
                <w:t>-</w:t>
              </w:r>
            </w:ins>
            <w:ins w:id="1258" w:author="余冰雁" w:date="2022-11-11T10:16:17Z">
              <w:r>
                <w:rPr>
                  <w:rFonts w:hint="eastAsia" w:ascii="方正仿宋_GBK" w:hAnsi="方正仿宋_GBK" w:eastAsia="方正仿宋_GBK" w:cs="方正仿宋_GBK"/>
                  <w:color w:val="auto"/>
                  <w:sz w:val="28"/>
                  <w:szCs w:val="28"/>
                  <w:highlight w:val="none"/>
                  <w:lang w:eastAsia="zh-CN"/>
                </w:rPr>
                <w:t>4</w:t>
              </w:r>
            </w:ins>
            <w:ins w:id="1259" w:author="余冰雁" w:date="2022-11-11T10:16:17Z">
              <w:r>
                <w:rPr>
                  <w:rFonts w:hint="eastAsia" w:ascii="方正仿宋_GBK" w:hAnsi="方正仿宋_GBK" w:eastAsia="方正仿宋_GBK" w:cs="方正仿宋_GBK"/>
                  <w:color w:val="auto"/>
                  <w:sz w:val="28"/>
                  <w:szCs w:val="28"/>
                  <w:highlight w:val="none"/>
                  <w:lang w:val="en-US" w:eastAsia="zh-CN"/>
                </w:rPr>
                <w:t>.5</w:t>
              </w:r>
            </w:ins>
            <w:ins w:id="1260" w:author="余冰雁" w:date="2022-11-11T10:16:17Z">
              <w:r>
                <w:rPr>
                  <w:rFonts w:hint="eastAsia" w:ascii="方正仿宋_GBK" w:hAnsi="方正仿宋_GBK" w:eastAsia="方正仿宋_GBK" w:cs="方正仿宋_GBK"/>
                  <w:color w:val="auto"/>
                  <w:sz w:val="28"/>
                  <w:szCs w:val="28"/>
                  <w:highlight w:val="none"/>
                </w:rPr>
                <w:t>分；该项一般，则得分为</w:t>
              </w:r>
            </w:ins>
            <w:ins w:id="1261" w:author="余冰雁" w:date="2022-11-11T10:16:17Z">
              <w:r>
                <w:rPr>
                  <w:rFonts w:hint="eastAsia" w:ascii="方正仿宋_GBK" w:hAnsi="方正仿宋_GBK" w:eastAsia="方正仿宋_GBK" w:cs="方正仿宋_GBK"/>
                  <w:color w:val="auto"/>
                  <w:sz w:val="28"/>
                  <w:szCs w:val="28"/>
                  <w:highlight w:val="none"/>
                  <w:lang w:eastAsia="zh-CN"/>
                </w:rPr>
                <w:t>4</w:t>
              </w:r>
            </w:ins>
            <w:ins w:id="1262" w:author="余冰雁" w:date="2022-11-11T10:16:17Z">
              <w:r>
                <w:rPr>
                  <w:rFonts w:hint="eastAsia" w:ascii="方正仿宋_GBK" w:hAnsi="方正仿宋_GBK" w:eastAsia="方正仿宋_GBK" w:cs="方正仿宋_GBK"/>
                  <w:color w:val="auto"/>
                  <w:sz w:val="28"/>
                  <w:szCs w:val="28"/>
                  <w:highlight w:val="none"/>
                </w:rPr>
                <w:t>分。</w:t>
              </w:r>
            </w:ins>
          </w:p>
          <w:p>
            <w:pPr>
              <w:spacing w:line="560" w:lineRule="exact"/>
              <w:ind w:firstLine="560" w:firstLineChars="200"/>
              <w:rPr>
                <w:ins w:id="1264" w:author="余冰雁" w:date="2022-10-21T11:05:00Z"/>
                <w:rFonts w:ascii="方正仿宋_GBK" w:hAnsi="方正仿宋_GBK" w:eastAsia="方正仿宋_GBK" w:cs="方正仿宋_GBK"/>
                <w:color w:val="auto"/>
                <w:sz w:val="28"/>
                <w:szCs w:val="28"/>
                <w:highlight w:val="none"/>
                <w:rPrChange w:id="1265" w:author="余冰雁" w:date="2022-11-09T15:29:47Z">
                  <w:rPr>
                    <w:ins w:id="1266" w:author="余冰雁" w:date="2022-10-21T11:05:00Z"/>
                    <w:rFonts w:ascii="方正仿宋_GBK" w:hAnsi="方正仿宋_GBK" w:eastAsia="方正仿宋_GBK" w:cs="方正仿宋_GBK"/>
                    <w:color w:val="000000" w:themeColor="text1"/>
                    <w:sz w:val="28"/>
                    <w:szCs w:val="28"/>
                    <w14:textFill>
                      <w14:solidFill>
                        <w14:schemeClr w14:val="tx1"/>
                      </w14:solidFill>
                    </w14:textFill>
                  </w:rPr>
                </w:rPrChange>
              </w:rPr>
              <w:pPrChange w:id="1263" w:author="余冰雁" w:date="2022-11-07T11:09:00Z">
                <w:pPr>
                  <w:spacing w:line="360" w:lineRule="exact"/>
                  <w:ind w:firstLine="560" w:firstLineChars="200"/>
                </w:pPr>
              </w:pPrChange>
            </w:pPr>
            <w:ins w:id="1267" w:author="余冰雁" w:date="2022-11-03T15:19:00Z">
              <w:r>
                <w:rPr>
                  <w:rFonts w:ascii="方正仿宋_GBK" w:hAnsi="方正仿宋_GBK" w:eastAsia="方正仿宋_GBK" w:cs="方正仿宋_GBK"/>
                  <w:color w:val="auto"/>
                  <w:sz w:val="28"/>
                  <w:szCs w:val="28"/>
                  <w:highlight w:val="none"/>
                  <w:rPrChange w:id="1268" w:author="余冰雁" w:date="2022-11-09T15:29:47Z">
                    <w:rPr>
                      <w:rFonts w:ascii="方正仿宋_GBK" w:hAnsi="方正仿宋_GBK" w:eastAsia="方正仿宋_GBK" w:cs="方正仿宋_GBK"/>
                      <w:color w:val="000000" w:themeColor="text1"/>
                      <w:sz w:val="28"/>
                      <w:szCs w:val="28"/>
                      <w14:textFill>
                        <w14:solidFill>
                          <w14:schemeClr w14:val="tx1"/>
                        </w14:solidFill>
                      </w14:textFill>
                    </w:rPr>
                  </w:rPrChange>
                </w:rPr>
                <w:t>4.</w:t>
              </w:r>
            </w:ins>
            <w:del w:id="1269" w:author="余冰雁" w:date="2022-10-21T11:05:00Z">
              <w:r>
                <w:rPr>
                  <w:rFonts w:ascii="方正仿宋_GBK" w:hAnsi="方正仿宋_GBK" w:eastAsia="方正仿宋_GBK" w:cs="方正仿宋_GBK"/>
                  <w:color w:val="auto"/>
                  <w:sz w:val="28"/>
                  <w:szCs w:val="28"/>
                  <w:highlight w:val="none"/>
                  <w:rPrChange w:id="1270" w:author="余冰雁" w:date="2022-11-11T09:57:15Z">
                    <w:rPr>
                      <w:rFonts w:ascii="方正仿宋_GBK" w:hAnsi="方正仿宋_GBK" w:eastAsia="方正仿宋_GBK" w:cs="方正仿宋_GBK"/>
                      <w:sz w:val="28"/>
                      <w:szCs w:val="28"/>
                    </w:rPr>
                  </w:rPrChange>
                </w:rPr>
                <w:delText>4.</w:delText>
              </w:r>
            </w:del>
            <w:r>
              <w:rPr>
                <w:rFonts w:hint="eastAsia" w:ascii="方正仿宋_GBK" w:hAnsi="方正仿宋_GBK" w:eastAsia="方正仿宋_GBK" w:cs="方正仿宋_GBK"/>
                <w:color w:val="auto"/>
                <w:sz w:val="28"/>
                <w:szCs w:val="28"/>
                <w:highlight w:val="none"/>
                <w:rPrChange w:id="1271" w:author="余冰雁" w:date="2022-11-11T09:57:15Z">
                  <w:rPr>
                    <w:rFonts w:hint="eastAsia" w:ascii="方正仿宋_GBK" w:hAnsi="方正仿宋_GBK" w:eastAsia="方正仿宋_GBK" w:cs="方正仿宋_GBK"/>
                    <w:sz w:val="28"/>
                    <w:szCs w:val="28"/>
                  </w:rPr>
                </w:rPrChange>
              </w:rPr>
              <w:t>设计方案完整性，</w:t>
            </w:r>
            <w:del w:id="1272" w:author="余冰雁" w:date="2022-11-04T11:34:00Z">
              <w:r>
                <w:rPr>
                  <w:rFonts w:ascii="方正仿宋_GBK" w:hAnsi="方正仿宋_GBK" w:eastAsia="方正仿宋_GBK" w:cs="方正仿宋_GBK"/>
                  <w:color w:val="auto"/>
                  <w:sz w:val="28"/>
                  <w:szCs w:val="28"/>
                  <w:highlight w:val="none"/>
                  <w:rPrChange w:id="1273" w:author="余冰雁" w:date="2022-11-11T09:57:15Z">
                    <w:rPr>
                      <w:rFonts w:ascii="方正仿宋_GBK" w:hAnsi="方正仿宋_GBK" w:eastAsia="方正仿宋_GBK" w:cs="方正仿宋_GBK"/>
                      <w:sz w:val="28"/>
                      <w:szCs w:val="28"/>
                    </w:rPr>
                  </w:rPrChange>
                </w:rPr>
                <w:delText>10</w:delText>
              </w:r>
            </w:del>
            <w:ins w:id="1274" w:author="余冰雁" w:date="2022-11-04T11:34:00Z">
              <w:r>
                <w:rPr>
                  <w:rFonts w:ascii="方正仿宋_GBK" w:hAnsi="方正仿宋_GBK" w:eastAsia="方正仿宋_GBK" w:cs="方正仿宋_GBK"/>
                  <w:color w:val="auto"/>
                  <w:sz w:val="28"/>
                  <w:szCs w:val="28"/>
                  <w:highlight w:val="none"/>
                  <w:rPrChange w:id="1275" w:author="余冰雁" w:date="2022-11-09T15:29:47Z">
                    <w:rPr>
                      <w:rFonts w:ascii="方正仿宋_GBK" w:hAnsi="方正仿宋_GBK" w:eastAsia="方正仿宋_GBK" w:cs="方正仿宋_GBK"/>
                      <w:color w:val="FF0000"/>
                      <w:sz w:val="28"/>
                      <w:szCs w:val="28"/>
                    </w:rPr>
                  </w:rPrChange>
                </w:rPr>
                <w:t>5</w:t>
              </w:r>
            </w:ins>
            <w:r>
              <w:rPr>
                <w:rFonts w:hint="eastAsia" w:ascii="方正仿宋_GBK" w:hAnsi="方正仿宋_GBK" w:eastAsia="方正仿宋_GBK" w:cs="方正仿宋_GBK"/>
                <w:color w:val="auto"/>
                <w:sz w:val="28"/>
                <w:szCs w:val="28"/>
                <w:highlight w:val="none"/>
                <w:rPrChange w:id="1276" w:author="余冰雁" w:date="2022-11-11T09:57:15Z">
                  <w:rPr>
                    <w:rFonts w:hint="eastAsia" w:ascii="方正仿宋_GBK" w:hAnsi="方正仿宋_GBK" w:eastAsia="方正仿宋_GBK" w:cs="方正仿宋_GBK"/>
                    <w:sz w:val="28"/>
                    <w:szCs w:val="28"/>
                  </w:rPr>
                </w:rPrChange>
              </w:rPr>
              <w:t>分；</w:t>
            </w:r>
          </w:p>
          <w:p>
            <w:pPr>
              <w:spacing w:line="560" w:lineRule="exact"/>
              <w:ind w:firstLine="560" w:firstLineChars="200"/>
              <w:rPr>
                <w:ins w:id="1278" w:author="SAMSUNG" w:date="2022-11-05T10:55:00Z"/>
                <w:del w:id="1279" w:author="余冰雁" w:date="2022-11-11T10:16:22Z"/>
                <w:rFonts w:ascii="方正仿宋_GBK" w:hAnsi="方正仿宋_GBK" w:eastAsia="方正仿宋_GBK" w:cs="方正仿宋_GBK"/>
                <w:color w:val="auto"/>
                <w:highlight w:val="none"/>
                <w:rPrChange w:id="1280" w:author="余冰雁" w:date="2022-11-11T09:57:15Z">
                  <w:rPr>
                    <w:ins w:id="1281" w:author="SAMSUNG" w:date="2022-11-05T10:55:00Z"/>
                    <w:del w:id="1282" w:author="余冰雁" w:date="2022-11-11T10:16:22Z"/>
                    <w:rFonts w:ascii="方正仿宋_GBK" w:hAnsi="方正仿宋_GBK" w:eastAsia="方正仿宋_GBK" w:cs="方正仿宋_GBK"/>
                    <w:color w:val="FF0000"/>
                  </w:rPr>
                </w:rPrChange>
              </w:rPr>
              <w:pPrChange w:id="1277" w:author="余冰雁" w:date="2022-11-07T11:09:00Z">
                <w:pPr>
                  <w:pStyle w:val="2"/>
                </w:pPr>
              </w:pPrChange>
            </w:pPr>
            <w:ins w:id="1283" w:author="余冰雁" w:date="2022-10-21T11:05:00Z">
              <w:r>
                <w:rPr>
                  <w:rFonts w:hint="eastAsia" w:ascii="方正仿宋_GBK" w:hAnsi="方正仿宋_GBK" w:eastAsia="方正仿宋_GBK" w:cs="方正仿宋_GBK"/>
                  <w:b w:val="0"/>
                  <w:bCs w:val="0"/>
                  <w:color w:val="auto"/>
                  <w:sz w:val="28"/>
                  <w:szCs w:val="28"/>
                  <w:highlight w:val="none"/>
                  <w:rPrChange w:id="1284" w:author="余冰雁" w:date="2022-11-11T09:57:15Z">
                    <w:rPr>
                      <w:rFonts w:hint="eastAsia" w:ascii="方正仿宋_GBK" w:hAnsi="方正仿宋_GBK" w:eastAsia="方正仿宋_GBK" w:cs="方正仿宋_GBK"/>
                      <w:b w:val="0"/>
                      <w:bCs w:val="0"/>
                      <w:color w:val="000000" w:themeColor="text1"/>
                      <w14:textFill>
                        <w14:solidFill>
                          <w14:schemeClr w14:val="tx1"/>
                        </w14:solidFill>
                      </w14:textFill>
                    </w:rPr>
                  </w:rPrChange>
                </w:rPr>
                <w:t>根据投标人提交的设计方案横向对比，包括详细的人员组织、物料组织、交通</w:t>
              </w:r>
            </w:ins>
            <w:ins w:id="1285" w:author="余冰雁" w:date="2022-10-21T11:06:00Z">
              <w:r>
                <w:rPr>
                  <w:rFonts w:hint="eastAsia" w:ascii="方正仿宋_GBK" w:hAnsi="方正仿宋_GBK" w:eastAsia="方正仿宋_GBK" w:cs="方正仿宋_GBK"/>
                  <w:b w:val="0"/>
                  <w:bCs w:val="0"/>
                  <w:color w:val="auto"/>
                  <w:sz w:val="28"/>
                  <w:szCs w:val="28"/>
                  <w:highlight w:val="none"/>
                  <w:rPrChange w:id="1286" w:author="余冰雁" w:date="2022-11-11T09:57:15Z">
                    <w:rPr>
                      <w:rFonts w:hint="eastAsia" w:ascii="方正仿宋_GBK" w:hAnsi="方正仿宋_GBK" w:eastAsia="方正仿宋_GBK" w:cs="方正仿宋_GBK"/>
                      <w:b w:val="0"/>
                      <w:bCs w:val="0"/>
                      <w:color w:val="000000" w:themeColor="text1"/>
                      <w14:textFill>
                        <w14:solidFill>
                          <w14:schemeClr w14:val="tx1"/>
                        </w14:solidFill>
                      </w14:textFill>
                    </w:rPr>
                  </w:rPrChange>
                </w:rPr>
                <w:t>组织、应急措施等。</w:t>
              </w:r>
            </w:ins>
            <w:ins w:id="1287" w:author="余冰雁" w:date="2022-11-11T10:16:22Z">
              <w:r>
                <w:rPr>
                  <w:rFonts w:hint="eastAsia" w:ascii="方正仿宋_GBK" w:hAnsi="方正仿宋_GBK" w:eastAsia="方正仿宋_GBK" w:cs="方正仿宋_GBK"/>
                  <w:color w:val="auto"/>
                  <w:sz w:val="28"/>
                  <w:szCs w:val="28"/>
                  <w:highlight w:val="none"/>
                </w:rPr>
                <w:t>该项优秀，则得分为</w:t>
              </w:r>
            </w:ins>
            <w:ins w:id="1288" w:author="余冰雁" w:date="2022-11-11T10:16:22Z">
              <w:r>
                <w:rPr>
                  <w:rFonts w:hint="eastAsia" w:ascii="方正仿宋_GBK" w:hAnsi="方正仿宋_GBK" w:eastAsia="方正仿宋_GBK" w:cs="方正仿宋_GBK"/>
                  <w:color w:val="auto"/>
                  <w:sz w:val="28"/>
                  <w:szCs w:val="28"/>
                  <w:highlight w:val="none"/>
                  <w:lang w:eastAsia="zh-CN"/>
                </w:rPr>
                <w:t>4</w:t>
              </w:r>
            </w:ins>
            <w:ins w:id="1289" w:author="余冰雁" w:date="2022-11-11T10:16:22Z">
              <w:r>
                <w:rPr>
                  <w:rFonts w:hint="eastAsia" w:ascii="方正仿宋_GBK" w:hAnsi="方正仿宋_GBK" w:eastAsia="方正仿宋_GBK" w:cs="方正仿宋_GBK"/>
                  <w:color w:val="auto"/>
                  <w:sz w:val="28"/>
                  <w:szCs w:val="28"/>
                  <w:highlight w:val="none"/>
                  <w:lang w:val="en-US" w:eastAsia="zh-CN"/>
                </w:rPr>
                <w:t>.5</w:t>
              </w:r>
            </w:ins>
            <w:ins w:id="1290" w:author="余冰雁" w:date="2022-11-11T10:16:22Z">
              <w:r>
                <w:rPr>
                  <w:rFonts w:ascii="方正仿宋_GBK" w:hAnsi="方正仿宋_GBK" w:eastAsia="方正仿宋_GBK" w:cs="方正仿宋_GBK"/>
                  <w:color w:val="auto"/>
                  <w:sz w:val="28"/>
                  <w:szCs w:val="28"/>
                  <w:highlight w:val="none"/>
                </w:rPr>
                <w:t>-5</w:t>
              </w:r>
            </w:ins>
            <w:ins w:id="1291" w:author="余冰雁" w:date="2022-11-11T10:16:22Z">
              <w:r>
                <w:rPr>
                  <w:rFonts w:hint="eastAsia" w:ascii="方正仿宋_GBK" w:hAnsi="方正仿宋_GBK" w:eastAsia="方正仿宋_GBK" w:cs="方正仿宋_GBK"/>
                  <w:color w:val="auto"/>
                  <w:sz w:val="28"/>
                  <w:szCs w:val="28"/>
                  <w:highlight w:val="none"/>
                </w:rPr>
                <w:t>分；该项较好，则得分为</w:t>
              </w:r>
            </w:ins>
            <w:ins w:id="1292" w:author="余冰雁" w:date="2022-11-11T10:16:22Z">
              <w:r>
                <w:rPr>
                  <w:rFonts w:hint="eastAsia" w:ascii="方正仿宋_GBK" w:hAnsi="方正仿宋_GBK" w:eastAsia="方正仿宋_GBK" w:cs="方正仿宋_GBK"/>
                  <w:color w:val="auto"/>
                  <w:sz w:val="28"/>
                  <w:szCs w:val="28"/>
                  <w:highlight w:val="none"/>
                  <w:lang w:eastAsia="zh-CN"/>
                </w:rPr>
                <w:t>4</w:t>
              </w:r>
            </w:ins>
            <w:ins w:id="1293" w:author="余冰雁" w:date="2022-11-11T10:16:22Z">
              <w:r>
                <w:rPr>
                  <w:rFonts w:ascii="方正仿宋_GBK" w:hAnsi="方正仿宋_GBK" w:eastAsia="方正仿宋_GBK" w:cs="方正仿宋_GBK"/>
                  <w:color w:val="auto"/>
                  <w:sz w:val="28"/>
                  <w:szCs w:val="28"/>
                  <w:highlight w:val="none"/>
                </w:rPr>
                <w:t>-</w:t>
              </w:r>
            </w:ins>
            <w:ins w:id="1294" w:author="余冰雁" w:date="2022-11-11T10:16:22Z">
              <w:r>
                <w:rPr>
                  <w:rFonts w:hint="eastAsia" w:ascii="方正仿宋_GBK" w:hAnsi="方正仿宋_GBK" w:eastAsia="方正仿宋_GBK" w:cs="方正仿宋_GBK"/>
                  <w:color w:val="auto"/>
                  <w:sz w:val="28"/>
                  <w:szCs w:val="28"/>
                  <w:highlight w:val="none"/>
                  <w:lang w:eastAsia="zh-CN"/>
                </w:rPr>
                <w:t>4</w:t>
              </w:r>
            </w:ins>
            <w:ins w:id="1295" w:author="余冰雁" w:date="2022-11-11T10:16:22Z">
              <w:r>
                <w:rPr>
                  <w:rFonts w:hint="eastAsia" w:ascii="方正仿宋_GBK" w:hAnsi="方正仿宋_GBK" w:eastAsia="方正仿宋_GBK" w:cs="方正仿宋_GBK"/>
                  <w:color w:val="auto"/>
                  <w:sz w:val="28"/>
                  <w:szCs w:val="28"/>
                  <w:highlight w:val="none"/>
                  <w:lang w:val="en-US" w:eastAsia="zh-CN"/>
                </w:rPr>
                <w:t>.5</w:t>
              </w:r>
            </w:ins>
            <w:ins w:id="1296" w:author="余冰雁" w:date="2022-11-11T10:16:22Z">
              <w:r>
                <w:rPr>
                  <w:rFonts w:hint="eastAsia" w:ascii="方正仿宋_GBK" w:hAnsi="方正仿宋_GBK" w:eastAsia="方正仿宋_GBK" w:cs="方正仿宋_GBK"/>
                  <w:color w:val="auto"/>
                  <w:sz w:val="28"/>
                  <w:szCs w:val="28"/>
                  <w:highlight w:val="none"/>
                </w:rPr>
                <w:t>分；该项一般，则得分为</w:t>
              </w:r>
            </w:ins>
            <w:ins w:id="1297" w:author="余冰雁" w:date="2022-11-11T10:16:22Z">
              <w:r>
                <w:rPr>
                  <w:rFonts w:hint="eastAsia" w:ascii="方正仿宋_GBK" w:hAnsi="方正仿宋_GBK" w:eastAsia="方正仿宋_GBK" w:cs="方正仿宋_GBK"/>
                  <w:color w:val="auto"/>
                  <w:sz w:val="28"/>
                  <w:szCs w:val="28"/>
                  <w:highlight w:val="none"/>
                  <w:lang w:eastAsia="zh-CN"/>
                </w:rPr>
                <w:t>4</w:t>
              </w:r>
            </w:ins>
            <w:ins w:id="1298" w:author="余冰雁" w:date="2022-11-11T10:16:22Z">
              <w:r>
                <w:rPr>
                  <w:rFonts w:hint="eastAsia" w:ascii="方正仿宋_GBK" w:hAnsi="方正仿宋_GBK" w:eastAsia="方正仿宋_GBK" w:cs="方正仿宋_GBK"/>
                  <w:color w:val="auto"/>
                  <w:sz w:val="28"/>
                  <w:szCs w:val="28"/>
                  <w:highlight w:val="none"/>
                </w:rPr>
                <w:t>分。</w:t>
              </w:r>
            </w:ins>
          </w:p>
          <w:p>
            <w:pPr>
              <w:spacing w:line="560" w:lineRule="exact"/>
              <w:ind w:firstLine="560" w:firstLineChars="200"/>
              <w:rPr>
                <w:ins w:id="1300" w:author="余冰雁" w:date="2022-11-11T10:16:24Z"/>
                <w:rFonts w:hint="eastAsia" w:ascii="Cambria" w:hAnsi="Cambria"/>
                <w:b w:val="0"/>
                <w:bCs w:val="0"/>
                <w:color w:val="auto"/>
                <w:sz w:val="28"/>
                <w:szCs w:val="28"/>
                <w:highlight w:val="none"/>
              </w:rPr>
              <w:pPrChange w:id="1299" w:author="余冰雁" w:date="2022-11-07T11:09:00Z">
                <w:pPr>
                  <w:pStyle w:val="2"/>
                </w:pPr>
              </w:pPrChange>
            </w:pPr>
          </w:p>
          <w:p>
            <w:pPr>
              <w:spacing w:line="560" w:lineRule="exact"/>
              <w:ind w:firstLine="560" w:firstLineChars="200"/>
              <w:rPr>
                <w:ins w:id="1302" w:author="SAMSUNG" w:date="2022-11-05T10:55:00Z"/>
                <w:rFonts w:ascii="方正仿宋_GBK" w:hAnsi="方正仿宋_GBK" w:eastAsia="方正仿宋_GBK" w:cs="方正仿宋_GBK"/>
                <w:color w:val="auto"/>
                <w:highlight w:val="none"/>
                <w:rPrChange w:id="1303" w:author="余冰雁" w:date="2022-11-11T09:57:15Z">
                  <w:rPr>
                    <w:ins w:id="1304" w:author="SAMSUNG" w:date="2022-11-05T10:55:00Z"/>
                  </w:rPr>
                </w:rPrChange>
              </w:rPr>
              <w:pPrChange w:id="1301" w:author="余冰雁" w:date="2022-11-07T11:09:00Z">
                <w:pPr>
                  <w:pStyle w:val="2"/>
                </w:pPr>
              </w:pPrChange>
            </w:pPr>
            <w:ins w:id="1305" w:author="SAMSUNG" w:date="2022-11-05T10:55:00Z">
              <w:r>
                <w:rPr>
                  <w:rFonts w:hint="eastAsia" w:ascii="Cambria" w:hAnsi="Cambria"/>
                  <w:b w:val="0"/>
                  <w:bCs w:val="0"/>
                  <w:color w:val="auto"/>
                  <w:sz w:val="28"/>
                  <w:szCs w:val="28"/>
                  <w:highlight w:val="none"/>
                  <w:rPrChange w:id="1306" w:author="余冰雁" w:date="2022-11-11T09:57:15Z">
                    <w:rPr>
                      <w:rFonts w:hint="eastAsia"/>
                      <w:b w:val="0"/>
                      <w:bCs w:val="0"/>
                    </w:rPr>
                  </w:rPrChange>
                </w:rPr>
                <w:t>注：（</w:t>
              </w:r>
            </w:ins>
            <w:ins w:id="1307" w:author="SAMSUNG" w:date="2022-11-05T10:55:00Z">
              <w:r>
                <w:rPr>
                  <w:rFonts w:ascii="Cambria" w:hAnsi="Cambria"/>
                  <w:b w:val="0"/>
                  <w:bCs w:val="0"/>
                  <w:color w:val="auto"/>
                  <w:sz w:val="28"/>
                  <w:szCs w:val="28"/>
                  <w:highlight w:val="none"/>
                  <w:rPrChange w:id="1308" w:author="余冰雁" w:date="2022-11-11T09:57:15Z">
                    <w:rPr>
                      <w:b w:val="0"/>
                      <w:bCs w:val="0"/>
                    </w:rPr>
                  </w:rPrChange>
                </w:rPr>
                <w:t>1</w:t>
              </w:r>
            </w:ins>
            <w:ins w:id="1309" w:author="SAMSUNG" w:date="2022-11-05T10:55:00Z">
              <w:r>
                <w:rPr>
                  <w:rFonts w:hint="eastAsia" w:ascii="Cambria" w:hAnsi="Cambria"/>
                  <w:b w:val="0"/>
                  <w:bCs w:val="0"/>
                  <w:color w:val="auto"/>
                  <w:sz w:val="28"/>
                  <w:szCs w:val="28"/>
                  <w:highlight w:val="none"/>
                  <w:rPrChange w:id="1310" w:author="余冰雁" w:date="2022-11-11T09:57:15Z">
                    <w:rPr>
                      <w:rFonts w:hint="eastAsia"/>
                      <w:b w:val="0"/>
                      <w:bCs w:val="0"/>
                    </w:rPr>
                  </w:rPrChange>
                </w:rPr>
                <w:t>）</w:t>
              </w:r>
            </w:ins>
            <w:ins w:id="1311" w:author="SAMSUNG" w:date="2022-11-05T10:55:00Z">
              <w:r>
                <w:rPr>
                  <w:rFonts w:hint="eastAsia" w:ascii="方正仿宋_GBK" w:hAnsi="方正仿宋_GBK" w:eastAsia="方正仿宋_GBK" w:cs="方正仿宋_GBK"/>
                  <w:b w:val="0"/>
                  <w:bCs w:val="0"/>
                  <w:color w:val="auto"/>
                  <w:sz w:val="28"/>
                  <w:szCs w:val="28"/>
                  <w:highlight w:val="none"/>
                  <w:rPrChange w:id="1312" w:author="余冰雁" w:date="2022-11-11T09:57:15Z">
                    <w:rPr>
                      <w:rFonts w:hint="eastAsia"/>
                      <w:b w:val="0"/>
                      <w:bCs w:val="0"/>
                    </w:rPr>
                  </w:rPrChange>
                </w:rPr>
                <w:t>对应技术部分的评审因素，评审专家根据报价人技术部分编写的情况自行打分。原则上，每项评审因素的评分</w:t>
              </w:r>
            </w:ins>
            <w:ins w:id="1313" w:author="SAMSUNG" w:date="2022-11-05T10:55:00Z">
              <w:del w:id="1314" w:author="谭艺" w:date="2022-11-08T09:33:00Z">
                <w:r>
                  <w:rPr>
                    <w:rFonts w:hint="eastAsia" w:ascii="方正仿宋_GBK" w:hAnsi="方正仿宋_GBK" w:eastAsia="方正仿宋_GBK" w:cs="方正仿宋_GBK"/>
                    <w:b w:val="0"/>
                    <w:bCs w:val="0"/>
                    <w:color w:val="auto"/>
                    <w:sz w:val="28"/>
                    <w:szCs w:val="28"/>
                    <w:highlight w:val="none"/>
                    <w:rPrChange w:id="1315" w:author="余冰雁" w:date="2022-11-11T09:57:15Z">
                      <w:rPr>
                        <w:rFonts w:hint="eastAsia"/>
                        <w:b w:val="0"/>
                        <w:bCs w:val="0"/>
                      </w:rPr>
                    </w:rPrChange>
                  </w:rPr>
                  <w:delText>不得</w:delText>
                </w:r>
              </w:del>
            </w:ins>
            <w:ins w:id="1316" w:author="谭艺" w:date="2022-11-08T09:33:00Z">
              <w:r>
                <w:rPr>
                  <w:rFonts w:hint="eastAsia" w:ascii="方正仿宋_GBK" w:hAnsi="方正仿宋_GBK" w:eastAsia="方正仿宋_GBK" w:cs="方正仿宋_GBK"/>
                  <w:b w:val="0"/>
                  <w:bCs w:val="0"/>
                  <w:color w:val="auto"/>
                  <w:sz w:val="28"/>
                  <w:szCs w:val="28"/>
                  <w:highlight w:val="none"/>
                  <w:rPrChange w:id="1317" w:author="余冰雁" w:date="2022-11-11T09:57:15Z">
                    <w:rPr>
                      <w:rFonts w:hint="eastAsia" w:ascii="方正仿宋_GBK" w:hAnsi="方正仿宋_GBK" w:eastAsia="方正仿宋_GBK" w:cs="方正仿宋_GBK"/>
                      <w:b w:val="0"/>
                      <w:bCs w:val="0"/>
                      <w:color w:val="FF0000"/>
                      <w:highlight w:val="yellow"/>
                    </w:rPr>
                  </w:rPrChange>
                </w:rPr>
                <w:t>一般不宜</w:t>
              </w:r>
            </w:ins>
            <w:ins w:id="1318" w:author="SAMSUNG" w:date="2022-11-05T10:55:00Z">
              <w:r>
                <w:rPr>
                  <w:rFonts w:hint="eastAsia" w:ascii="方正仿宋_GBK" w:hAnsi="方正仿宋_GBK" w:eastAsia="方正仿宋_GBK" w:cs="方正仿宋_GBK"/>
                  <w:b w:val="0"/>
                  <w:bCs w:val="0"/>
                  <w:color w:val="auto"/>
                  <w:sz w:val="28"/>
                  <w:szCs w:val="28"/>
                  <w:highlight w:val="none"/>
                  <w:rPrChange w:id="1319" w:author="余冰雁" w:date="2022-11-11T09:57:15Z">
                    <w:rPr>
                      <w:rFonts w:hint="eastAsia"/>
                      <w:b w:val="0"/>
                      <w:bCs w:val="0"/>
                    </w:rPr>
                  </w:rPrChange>
                </w:rPr>
                <w:t>低于满分值的</w:t>
              </w:r>
            </w:ins>
            <w:ins w:id="1320" w:author="SAMSUNG" w:date="2022-11-05T10:55:00Z">
              <w:del w:id="1321" w:author="余冰雁" w:date="2022-11-11T10:12:34Z">
                <w:r>
                  <w:rPr>
                    <w:rFonts w:ascii="方正仿宋_GBK" w:hAnsi="方正仿宋_GBK" w:eastAsia="方正仿宋_GBK" w:cs="方正仿宋_GBK"/>
                    <w:b w:val="0"/>
                    <w:bCs w:val="0"/>
                    <w:color w:val="auto"/>
                    <w:sz w:val="28"/>
                    <w:szCs w:val="28"/>
                    <w:highlight w:val="none"/>
                    <w:rPrChange w:id="1322" w:author="余冰雁" w:date="2022-11-11T09:57:15Z">
                      <w:rPr>
                        <w:b w:val="0"/>
                        <w:bCs w:val="0"/>
                      </w:rPr>
                    </w:rPrChange>
                  </w:rPr>
                  <w:delText>60</w:delText>
                </w:r>
              </w:del>
            </w:ins>
            <w:ins w:id="1323" w:author="谭艺" w:date="2022-11-08T09:33:00Z">
              <w:del w:id="1324" w:author="余冰雁" w:date="2022-11-11T10:12:34Z">
                <w:r>
                  <w:rPr>
                    <w:rFonts w:ascii="方正仿宋_GBK" w:hAnsi="方正仿宋_GBK" w:eastAsia="方正仿宋_GBK" w:cs="方正仿宋_GBK"/>
                    <w:b w:val="0"/>
                    <w:bCs w:val="0"/>
                    <w:color w:val="auto"/>
                    <w:sz w:val="28"/>
                    <w:szCs w:val="28"/>
                    <w:highlight w:val="none"/>
                    <w:rPrChange w:id="1325" w:author="余冰雁" w:date="2022-11-11T09:57:15Z">
                      <w:rPr>
                        <w:rFonts w:ascii="方正仿宋_GBK" w:hAnsi="方正仿宋_GBK" w:eastAsia="方正仿宋_GBK" w:cs="方正仿宋_GBK"/>
                        <w:b w:val="0"/>
                        <w:bCs w:val="0"/>
                        <w:color w:val="FF0000"/>
                        <w:highlight w:val="yellow"/>
                      </w:rPr>
                    </w:rPrChange>
                  </w:rPr>
                  <w:delText>8</w:delText>
                </w:r>
              </w:del>
            </w:ins>
            <w:ins w:id="1326" w:author="余冰雁" w:date="2022-11-11T10:12:34Z">
              <w:r>
                <w:rPr>
                  <w:rFonts w:hint="eastAsia" w:ascii="方正仿宋_GBK" w:hAnsi="方正仿宋_GBK" w:eastAsia="方正仿宋_GBK" w:cs="方正仿宋_GBK"/>
                  <w:b w:val="0"/>
                  <w:bCs w:val="0"/>
                  <w:color w:val="auto"/>
                  <w:sz w:val="28"/>
                  <w:szCs w:val="28"/>
                  <w:highlight w:val="none"/>
                  <w:lang w:eastAsia="zh-CN"/>
                </w:rPr>
                <w:t>8</w:t>
              </w:r>
            </w:ins>
            <w:ins w:id="1327" w:author="谭艺" w:date="2022-11-08T09:33:00Z">
              <w:r>
                <w:rPr>
                  <w:rFonts w:ascii="方正仿宋_GBK" w:hAnsi="方正仿宋_GBK" w:eastAsia="方正仿宋_GBK" w:cs="方正仿宋_GBK"/>
                  <w:b w:val="0"/>
                  <w:bCs w:val="0"/>
                  <w:color w:val="auto"/>
                  <w:sz w:val="28"/>
                  <w:szCs w:val="28"/>
                  <w:highlight w:val="none"/>
                  <w:rPrChange w:id="1328" w:author="余冰雁" w:date="2022-11-11T09:57:15Z">
                    <w:rPr>
                      <w:rFonts w:ascii="方正仿宋_GBK" w:hAnsi="方正仿宋_GBK" w:eastAsia="方正仿宋_GBK" w:cs="方正仿宋_GBK"/>
                      <w:b w:val="0"/>
                      <w:bCs w:val="0"/>
                      <w:color w:val="FF0000"/>
                      <w:highlight w:val="yellow"/>
                    </w:rPr>
                  </w:rPrChange>
                </w:rPr>
                <w:t>0</w:t>
              </w:r>
            </w:ins>
            <w:ins w:id="1329" w:author="SAMSUNG" w:date="2022-11-05T10:55:00Z">
              <w:r>
                <w:rPr>
                  <w:rFonts w:hint="eastAsia" w:ascii="方正仿宋_GBK" w:hAnsi="方正仿宋_GBK" w:eastAsia="方正仿宋_GBK" w:cs="方正仿宋_GBK"/>
                  <w:b w:val="0"/>
                  <w:bCs w:val="0"/>
                  <w:color w:val="auto"/>
                  <w:sz w:val="28"/>
                  <w:szCs w:val="28"/>
                  <w:highlight w:val="none"/>
                  <w:rPrChange w:id="1330" w:author="余冰雁" w:date="2022-11-11T09:57:15Z">
                    <w:rPr>
                      <w:rFonts w:hint="eastAsia"/>
                      <w:b w:val="0"/>
                      <w:bCs w:val="0"/>
                    </w:rPr>
                  </w:rPrChange>
                </w:rPr>
                <w:t>%</w:t>
              </w:r>
            </w:ins>
            <w:ins w:id="1331" w:author="SAMSUNG" w:date="2022-11-05T10:55:00Z">
              <w:del w:id="1332" w:author="余冰雁" w:date="2022-12-07T11:16:13Z">
                <w:r>
                  <w:rPr>
                    <w:rFonts w:hint="eastAsia" w:ascii="方正仿宋_GBK" w:hAnsi="方正仿宋_GBK" w:eastAsia="方正仿宋_GBK" w:cs="方正仿宋_GBK"/>
                    <w:b w:val="0"/>
                    <w:bCs w:val="0"/>
                    <w:color w:val="auto"/>
                    <w:sz w:val="28"/>
                    <w:szCs w:val="28"/>
                    <w:highlight w:val="none"/>
                    <w:rPrChange w:id="1333" w:author="余冰雁" w:date="2022-11-11T09:57:15Z">
                      <w:rPr>
                        <w:rFonts w:hint="eastAsia"/>
                        <w:b w:val="0"/>
                        <w:bCs w:val="0"/>
                      </w:rPr>
                    </w:rPrChange>
                  </w:rPr>
                  <w:delText>，</w:delText>
                </w:r>
              </w:del>
            </w:ins>
            <w:ins w:id="1336" w:author="谭艺" w:date="2022-11-08T09:33:00Z">
              <w:del w:id="1337" w:author="余冰雁" w:date="2022-12-07T11:16:13Z">
                <w:r>
                  <w:rPr>
                    <w:rFonts w:hint="eastAsia" w:ascii="方正仿宋_GBK" w:hAnsi="方正仿宋_GBK" w:eastAsia="方正仿宋_GBK" w:cs="方正仿宋_GBK"/>
                    <w:b w:val="0"/>
                    <w:bCs w:val="0"/>
                    <w:color w:val="auto"/>
                    <w:sz w:val="28"/>
                    <w:szCs w:val="28"/>
                    <w:highlight w:val="none"/>
                    <w:rPrChange w:id="1338" w:author="余冰雁" w:date="2022-11-11T09:57:15Z">
                      <w:rPr>
                        <w:rFonts w:hint="eastAsia" w:ascii="方正仿宋_GBK" w:hAnsi="方正仿宋_GBK" w:eastAsia="方正仿宋_GBK" w:cs="方正仿宋_GBK"/>
                        <w:b w:val="0"/>
                        <w:bCs w:val="0"/>
                        <w:color w:val="FF0000"/>
                        <w:highlight w:val="yellow"/>
                      </w:rPr>
                    </w:rPrChange>
                  </w:rPr>
                  <w:delText>若</w:delText>
                </w:r>
              </w:del>
            </w:ins>
            <w:ins w:id="1341" w:author="SAMSUNG" w:date="2022-11-05T10:55:00Z">
              <w:del w:id="1342" w:author="余冰雁" w:date="2022-12-07T11:16:13Z">
                <w:r>
                  <w:rPr>
                    <w:rFonts w:hint="eastAsia" w:ascii="方正仿宋_GBK" w:hAnsi="方正仿宋_GBK" w:eastAsia="方正仿宋_GBK" w:cs="方正仿宋_GBK"/>
                    <w:b w:val="0"/>
                    <w:bCs w:val="0"/>
                    <w:color w:val="auto"/>
                    <w:sz w:val="28"/>
                    <w:szCs w:val="28"/>
                    <w:highlight w:val="none"/>
                    <w:rPrChange w:id="1343" w:author="余冰雁" w:date="2022-11-11T09:57:15Z">
                      <w:rPr>
                        <w:rFonts w:hint="eastAsia"/>
                        <w:b w:val="0"/>
                        <w:bCs w:val="0"/>
                      </w:rPr>
                    </w:rPrChange>
                  </w:rPr>
                  <w:delText>评分低于满分值</w:delText>
                </w:r>
              </w:del>
            </w:ins>
            <w:ins w:id="1346" w:author="SAMSUNG" w:date="2022-11-05T10:55:00Z">
              <w:del w:id="1347" w:author="余冰雁" w:date="2022-12-07T11:16:13Z">
                <w:r>
                  <w:rPr>
                    <w:rFonts w:ascii="方正仿宋_GBK" w:hAnsi="方正仿宋_GBK" w:eastAsia="方正仿宋_GBK" w:cs="方正仿宋_GBK"/>
                    <w:b w:val="0"/>
                    <w:bCs w:val="0"/>
                    <w:color w:val="auto"/>
                    <w:sz w:val="28"/>
                    <w:szCs w:val="28"/>
                    <w:highlight w:val="none"/>
                    <w:rPrChange w:id="1348" w:author="余冰雁" w:date="2022-11-11T09:57:15Z">
                      <w:rPr>
                        <w:b w:val="0"/>
                        <w:bCs w:val="0"/>
                      </w:rPr>
                    </w:rPrChange>
                  </w:rPr>
                  <w:delText>60</w:delText>
                </w:r>
              </w:del>
            </w:ins>
            <w:ins w:id="1351" w:author="谭艺" w:date="2022-11-08T09:33:00Z">
              <w:del w:id="1352" w:author="余冰雁" w:date="2022-12-07T11:16:13Z">
                <w:r>
                  <w:rPr>
                    <w:rFonts w:ascii="方正仿宋_GBK" w:hAnsi="方正仿宋_GBK" w:eastAsia="方正仿宋_GBK" w:cs="方正仿宋_GBK"/>
                    <w:b w:val="0"/>
                    <w:bCs w:val="0"/>
                    <w:color w:val="auto"/>
                    <w:sz w:val="28"/>
                    <w:szCs w:val="28"/>
                    <w:highlight w:val="none"/>
                    <w:rPrChange w:id="1353" w:author="余冰雁" w:date="2022-11-11T09:57:15Z">
                      <w:rPr>
                        <w:rFonts w:ascii="方正仿宋_GBK" w:hAnsi="方正仿宋_GBK" w:eastAsia="方正仿宋_GBK" w:cs="方正仿宋_GBK"/>
                        <w:b w:val="0"/>
                        <w:bCs w:val="0"/>
                        <w:color w:val="FF0000"/>
                        <w:highlight w:val="yellow"/>
                      </w:rPr>
                    </w:rPrChange>
                  </w:rPr>
                  <w:delText>8</w:delText>
                </w:r>
              </w:del>
            </w:ins>
            <w:ins w:id="1356" w:author="谭艺" w:date="2022-11-08T09:33:00Z">
              <w:del w:id="1357" w:author="余冰雁" w:date="2022-12-07T11:16:13Z">
                <w:r>
                  <w:rPr>
                    <w:rFonts w:ascii="方正仿宋_GBK" w:hAnsi="方正仿宋_GBK" w:eastAsia="方正仿宋_GBK" w:cs="方正仿宋_GBK"/>
                    <w:b w:val="0"/>
                    <w:bCs w:val="0"/>
                    <w:color w:val="auto"/>
                    <w:sz w:val="28"/>
                    <w:szCs w:val="28"/>
                    <w:highlight w:val="none"/>
                    <w:rPrChange w:id="1358" w:author="余冰雁" w:date="2022-11-11T09:57:15Z">
                      <w:rPr>
                        <w:rFonts w:ascii="方正仿宋_GBK" w:hAnsi="方正仿宋_GBK" w:eastAsia="方正仿宋_GBK" w:cs="方正仿宋_GBK"/>
                        <w:b w:val="0"/>
                        <w:bCs w:val="0"/>
                        <w:color w:val="FF0000"/>
                        <w:highlight w:val="yellow"/>
                      </w:rPr>
                    </w:rPrChange>
                  </w:rPr>
                  <w:delText>0</w:delText>
                </w:r>
              </w:del>
            </w:ins>
            <w:ins w:id="1361" w:author="SAMSUNG" w:date="2022-11-05T10:55:00Z">
              <w:del w:id="1362" w:author="余冰雁" w:date="2022-12-07T11:16:13Z">
                <w:r>
                  <w:rPr>
                    <w:rFonts w:ascii="方正仿宋_GBK" w:hAnsi="方正仿宋_GBK" w:eastAsia="方正仿宋_GBK" w:cs="方正仿宋_GBK"/>
                    <w:b w:val="0"/>
                    <w:bCs w:val="0"/>
                    <w:color w:val="auto"/>
                    <w:sz w:val="28"/>
                    <w:szCs w:val="28"/>
                    <w:highlight w:val="none"/>
                    <w:rPrChange w:id="1363" w:author="余冰雁" w:date="2022-11-11T09:57:15Z">
                      <w:rPr>
                        <w:b w:val="0"/>
                        <w:bCs w:val="0"/>
                      </w:rPr>
                    </w:rPrChange>
                  </w:rPr>
                  <w:delText>%</w:delText>
                </w:r>
              </w:del>
            </w:ins>
            <w:ins w:id="1366" w:author="SAMSUNG" w:date="2022-11-05T10:55:00Z">
              <w:del w:id="1367" w:author="余冰雁" w:date="2022-12-07T11:16:13Z">
                <w:r>
                  <w:rPr>
                    <w:rFonts w:hint="eastAsia" w:ascii="方正仿宋_GBK" w:hAnsi="方正仿宋_GBK" w:eastAsia="方正仿宋_GBK" w:cs="方正仿宋_GBK"/>
                    <w:b w:val="0"/>
                    <w:bCs w:val="0"/>
                    <w:color w:val="auto"/>
                    <w:sz w:val="28"/>
                    <w:szCs w:val="28"/>
                    <w:highlight w:val="none"/>
                    <w:rPrChange w:id="1368" w:author="余冰雁" w:date="2022-11-11T09:57:15Z">
                      <w:rPr>
                        <w:rFonts w:hint="eastAsia"/>
                        <w:b w:val="0"/>
                        <w:bCs w:val="0"/>
                      </w:rPr>
                    </w:rPrChange>
                  </w:rPr>
                  <w:delText>的，评审委员会成员应当在评审报告中作出说明</w:delText>
                </w:r>
              </w:del>
            </w:ins>
            <w:ins w:id="1371" w:author="SAMSUNG" w:date="2022-11-05T10:55:00Z">
              <w:r>
                <w:rPr>
                  <w:rFonts w:hint="eastAsia" w:ascii="方正仿宋_GBK" w:hAnsi="方正仿宋_GBK" w:eastAsia="方正仿宋_GBK" w:cs="方正仿宋_GBK"/>
                  <w:b w:val="0"/>
                  <w:bCs w:val="0"/>
                  <w:color w:val="auto"/>
                  <w:sz w:val="28"/>
                  <w:szCs w:val="28"/>
                  <w:highlight w:val="none"/>
                  <w:rPrChange w:id="1372" w:author="余冰雁" w:date="2022-11-11T09:57:15Z">
                    <w:rPr>
                      <w:rFonts w:hint="eastAsia"/>
                      <w:b w:val="0"/>
                      <w:bCs w:val="0"/>
                    </w:rPr>
                  </w:rPrChange>
                </w:rPr>
                <w:t>。</w:t>
              </w:r>
            </w:ins>
          </w:p>
          <w:p>
            <w:pPr>
              <w:spacing w:line="560" w:lineRule="exact"/>
              <w:ind w:firstLine="560" w:firstLineChars="200"/>
              <w:rPr>
                <w:del w:id="1374" w:author="余冰雁" w:date="2022-10-21T10:20:00Z"/>
                <w:rFonts w:ascii="Cambria" w:hAnsi="Cambria" w:eastAsia="方正仿宋_GBK" w:cs="方正仿宋_GBK"/>
                <w:color w:val="auto"/>
                <w:highlight w:val="none"/>
                <w:rPrChange w:id="1375" w:author="余冰雁" w:date="2022-11-11T09:57:15Z">
                  <w:rPr>
                    <w:del w:id="1376" w:author="余冰雁" w:date="2022-10-21T10:20:00Z"/>
                    <w:rFonts w:ascii="方正仿宋_GBK" w:hAnsi="方正仿宋_GBK" w:eastAsia="方正仿宋_GBK" w:cs="方正仿宋_GBK"/>
                  </w:rPr>
                </w:rPrChange>
              </w:rPr>
              <w:pPrChange w:id="1373" w:author="余冰雁" w:date="2022-11-07T11:09:00Z">
                <w:pPr>
                  <w:pStyle w:val="2"/>
                </w:pPr>
              </w:pPrChange>
            </w:pPr>
            <w:ins w:id="1377" w:author="SAMSUNG" w:date="2022-11-05T10:55:00Z">
              <w:r>
                <w:rPr>
                  <w:rFonts w:hint="eastAsia" w:ascii="方正仿宋_GBK" w:hAnsi="方正仿宋_GBK" w:eastAsia="方正仿宋_GBK" w:cs="方正仿宋_GBK"/>
                  <w:b w:val="0"/>
                  <w:bCs w:val="0"/>
                  <w:color w:val="auto"/>
                  <w:sz w:val="28"/>
                  <w:szCs w:val="28"/>
                  <w:highlight w:val="none"/>
                  <w:rPrChange w:id="1378" w:author="余冰雁" w:date="2022-11-11T09:57:15Z">
                    <w:rPr>
                      <w:rFonts w:hint="eastAsia"/>
                      <w:b w:val="0"/>
                      <w:bCs w:val="0"/>
                    </w:rPr>
                  </w:rPrChange>
                </w:rPr>
                <w:t>（</w:t>
              </w:r>
            </w:ins>
            <w:ins w:id="1379" w:author="SAMSUNG" w:date="2022-11-05T10:56:00Z">
              <w:r>
                <w:rPr>
                  <w:rFonts w:ascii="方正仿宋_GBK" w:hAnsi="方正仿宋_GBK" w:eastAsia="方正仿宋_GBK" w:cs="方正仿宋_GBK"/>
                  <w:b w:val="0"/>
                  <w:bCs w:val="0"/>
                  <w:color w:val="auto"/>
                  <w:sz w:val="28"/>
                  <w:szCs w:val="28"/>
                  <w:highlight w:val="none"/>
                  <w:rPrChange w:id="1380" w:author="余冰雁" w:date="2022-11-11T09:57:15Z">
                    <w:rPr>
                      <w:rFonts w:ascii="方正仿宋_GBK" w:hAnsi="方正仿宋_GBK" w:eastAsia="方正仿宋_GBK" w:cs="方正仿宋_GBK"/>
                      <w:b w:val="0"/>
                      <w:bCs w:val="0"/>
                      <w:color w:val="FF0000"/>
                    </w:rPr>
                  </w:rPrChange>
                </w:rPr>
                <w:t>2</w:t>
              </w:r>
            </w:ins>
            <w:ins w:id="1381" w:author="SAMSUNG" w:date="2022-11-05T10:55:00Z">
              <w:r>
                <w:rPr>
                  <w:rFonts w:hint="eastAsia" w:ascii="方正仿宋_GBK" w:hAnsi="方正仿宋_GBK" w:eastAsia="方正仿宋_GBK" w:cs="方正仿宋_GBK"/>
                  <w:b w:val="0"/>
                  <w:bCs w:val="0"/>
                  <w:color w:val="auto"/>
                  <w:sz w:val="28"/>
                  <w:szCs w:val="28"/>
                  <w:highlight w:val="none"/>
                  <w:rPrChange w:id="1382" w:author="余冰雁" w:date="2022-11-11T09:57:15Z">
                    <w:rPr>
                      <w:rFonts w:hint="eastAsia"/>
                      <w:b w:val="0"/>
                      <w:bCs w:val="0"/>
                    </w:rPr>
                  </w:rPrChange>
                </w:rPr>
                <w:t>）所有专家技术评分的算术平均分（四舍五入保留两位小数）为最终技术得分。</w:t>
              </w:r>
            </w:ins>
          </w:p>
          <w:p>
            <w:pPr>
              <w:spacing w:line="560" w:lineRule="exact"/>
              <w:ind w:firstLine="560" w:firstLineChars="200"/>
              <w:rPr>
                <w:rFonts w:ascii="方正仿宋_GBK" w:hAnsi="方正仿宋_GBK" w:eastAsia="方正仿宋_GBK" w:cs="方正仿宋_GBK"/>
                <w:color w:val="auto"/>
                <w:sz w:val="28"/>
                <w:szCs w:val="28"/>
                <w:highlight w:val="none"/>
                <w:rPrChange w:id="1384" w:author="余冰雁" w:date="2022-11-11T09:57:15Z">
                  <w:rPr>
                    <w:rFonts w:ascii="方正仿宋_GBK" w:hAnsi="方正仿宋_GBK" w:eastAsia="方正仿宋_GBK" w:cs="方正仿宋_GBK"/>
                    <w:sz w:val="28"/>
                    <w:szCs w:val="28"/>
                  </w:rPr>
                </w:rPrChange>
              </w:rPr>
              <w:pPrChange w:id="1383" w:author="余冰雁" w:date="2022-11-07T11:09:00Z">
                <w:pPr>
                  <w:spacing w:line="360" w:lineRule="exact"/>
                  <w:ind w:firstLine="560" w:firstLineChars="200"/>
                </w:pPr>
              </w:pPrChange>
            </w:pPr>
            <w:del w:id="1385" w:author="余冰雁" w:date="2022-10-21T10:20:00Z">
              <w:r>
                <w:rPr>
                  <w:rFonts w:hint="eastAsia" w:ascii="方正仿宋_GBK" w:hAnsi="方正仿宋_GBK" w:eastAsia="方正仿宋_GBK" w:cs="方正仿宋_GBK"/>
                  <w:color w:val="auto"/>
                  <w:sz w:val="28"/>
                  <w:szCs w:val="28"/>
                  <w:highlight w:val="none"/>
                  <w:rPrChange w:id="1386" w:author="余冰雁" w:date="2022-11-11T09:57:15Z">
                    <w:rPr>
                      <w:rFonts w:hint="eastAsia" w:ascii="方正仿宋_GBK" w:hAnsi="方正仿宋_GBK" w:eastAsia="方正仿宋_GBK" w:cs="方正仿宋_GBK"/>
                      <w:sz w:val="28"/>
                      <w:szCs w:val="28"/>
                    </w:rPr>
                  </w:rPrChange>
                </w:rPr>
                <w:delText>根据投标人提交的设计方案横向对比，包括详细的人员组织、物料组织、交通组织、应急措施等；</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984" w:type="dxa"/>
            <w:vAlign w:val="center"/>
          </w:tcPr>
          <w:p>
            <w:pPr>
              <w:spacing w:line="560" w:lineRule="exact"/>
              <w:jc w:val="center"/>
              <w:rPr>
                <w:rFonts w:ascii="方正仿宋_GBK" w:hAnsi="方正仿宋_GBK" w:eastAsia="方正仿宋_GBK" w:cs="方正仿宋_GBK"/>
                <w:b/>
                <w:color w:val="auto"/>
                <w:sz w:val="28"/>
                <w:szCs w:val="28"/>
                <w:highlight w:val="none"/>
                <w:rPrChange w:id="1388" w:author="余冰雁" w:date="2022-11-11T09:57:15Z">
                  <w:rPr>
                    <w:rFonts w:ascii="方正仿宋_GBK" w:hAnsi="方正仿宋_GBK" w:eastAsia="方正仿宋_GBK" w:cs="方正仿宋_GBK"/>
                    <w:b/>
                    <w:sz w:val="28"/>
                    <w:szCs w:val="28"/>
                  </w:rPr>
                </w:rPrChange>
              </w:rPr>
              <w:pPrChange w:id="1387" w:author="余冰雁" w:date="2022-11-07T11:09:00Z">
                <w:pPr>
                  <w:spacing w:line="360" w:lineRule="exact"/>
                  <w:jc w:val="center"/>
                </w:pPr>
              </w:pPrChange>
            </w:pPr>
            <w:r>
              <w:rPr>
                <w:rFonts w:hint="eastAsia" w:ascii="方正仿宋_GBK" w:hAnsi="方正仿宋_GBK" w:eastAsia="方正仿宋_GBK" w:cs="方正仿宋_GBK"/>
                <w:color w:val="auto"/>
                <w:kern w:val="0"/>
                <w:sz w:val="28"/>
                <w:szCs w:val="28"/>
                <w:highlight w:val="none"/>
                <w:rPrChange w:id="1389" w:author="余冰雁" w:date="2022-11-11T09:57:15Z">
                  <w:rPr>
                    <w:rFonts w:hint="eastAsia" w:ascii="方正仿宋_GBK" w:hAnsi="方正仿宋_GBK" w:eastAsia="方正仿宋_GBK" w:cs="方正仿宋_GBK"/>
                    <w:kern w:val="0"/>
                    <w:sz w:val="28"/>
                    <w:szCs w:val="28"/>
                  </w:rPr>
                </w:rPrChange>
              </w:rPr>
              <w:t>商务</w:t>
            </w:r>
            <w:r>
              <w:rPr>
                <w:rFonts w:hint="eastAsia" w:ascii="方正仿宋_GBK" w:hAnsi="方正仿宋_GBK" w:eastAsia="方正仿宋_GBK" w:cs="方正仿宋_GBK"/>
                <w:color w:val="auto"/>
                <w:kern w:val="0"/>
                <w:sz w:val="28"/>
                <w:szCs w:val="28"/>
                <w:highlight w:val="none"/>
                <w:rPrChange w:id="1390" w:author="余冰雁" w:date="2022-11-11T09:57:15Z">
                  <w:rPr>
                    <w:rFonts w:hint="eastAsia" w:ascii="方正仿宋_GBK" w:hAnsi="方正仿宋_GBK" w:eastAsia="方正仿宋_GBK" w:cs="方正仿宋_GBK"/>
                    <w:kern w:val="0"/>
                    <w:sz w:val="28"/>
                    <w:szCs w:val="28"/>
                  </w:rPr>
                </w:rPrChange>
              </w:rPr>
              <w:t>部分</w:t>
            </w:r>
          </w:p>
        </w:tc>
        <w:tc>
          <w:tcPr>
            <w:tcW w:w="832" w:type="dxa"/>
            <w:vAlign w:val="center"/>
          </w:tcPr>
          <w:p>
            <w:pPr>
              <w:spacing w:line="560" w:lineRule="exact"/>
              <w:jc w:val="center"/>
              <w:rPr>
                <w:rFonts w:ascii="方正仿宋_GBK" w:hAnsi="方正仿宋_GBK" w:eastAsia="方正仿宋_GBK" w:cs="方正仿宋_GBK"/>
                <w:color w:val="auto"/>
                <w:kern w:val="0"/>
                <w:sz w:val="28"/>
                <w:szCs w:val="28"/>
                <w:highlight w:val="none"/>
                <w:rPrChange w:id="1392" w:author="余冰雁" w:date="2022-11-11T09:57:15Z">
                  <w:rPr>
                    <w:rFonts w:ascii="方正仿宋_GBK" w:hAnsi="方正仿宋_GBK" w:eastAsia="方正仿宋_GBK" w:cs="方正仿宋_GBK"/>
                    <w:kern w:val="0"/>
                    <w:sz w:val="28"/>
                    <w:szCs w:val="28"/>
                  </w:rPr>
                </w:rPrChange>
              </w:rPr>
              <w:pPrChange w:id="1391" w:author="余冰雁" w:date="2022-11-07T11:09:00Z">
                <w:pPr>
                  <w:spacing w:line="360" w:lineRule="exact"/>
                  <w:jc w:val="center"/>
                </w:pPr>
              </w:pPrChange>
            </w:pPr>
            <w:del w:id="1393" w:author="余冰雁" w:date="2022-11-04T11:06:00Z">
              <w:r>
                <w:rPr>
                  <w:rFonts w:ascii="方正仿宋_GBK" w:hAnsi="方正仿宋_GBK" w:eastAsia="方正仿宋_GBK" w:cs="方正仿宋_GBK"/>
                  <w:color w:val="auto"/>
                  <w:kern w:val="0"/>
                  <w:sz w:val="28"/>
                  <w:szCs w:val="28"/>
                  <w:highlight w:val="none"/>
                  <w:rPrChange w:id="1394" w:author="余冰雁" w:date="2022-11-11T09:57:15Z">
                    <w:rPr>
                      <w:rFonts w:ascii="方正仿宋_GBK" w:hAnsi="方正仿宋_GBK" w:eastAsia="方正仿宋_GBK" w:cs="方正仿宋_GBK"/>
                      <w:kern w:val="0"/>
                      <w:sz w:val="28"/>
                      <w:szCs w:val="28"/>
                    </w:rPr>
                  </w:rPrChange>
                </w:rPr>
                <w:delText>20</w:delText>
              </w:r>
            </w:del>
            <w:ins w:id="1395" w:author="余冰雁" w:date="2022-11-04T11:06:00Z">
              <w:r>
                <w:rPr>
                  <w:rFonts w:hint="eastAsia" w:ascii="方正仿宋_GBK" w:hAnsi="方正仿宋_GBK" w:eastAsia="方正仿宋_GBK" w:cs="方正仿宋_GBK"/>
                  <w:color w:val="auto"/>
                  <w:kern w:val="0"/>
                  <w:sz w:val="28"/>
                  <w:szCs w:val="28"/>
                  <w:highlight w:val="none"/>
                  <w:rPrChange w:id="1396" w:author="余冰雁" w:date="2022-11-11T09:57:15Z">
                    <w:rPr>
                      <w:rFonts w:hint="eastAsia" w:ascii="方正仿宋_GBK" w:hAnsi="方正仿宋_GBK" w:eastAsia="方正仿宋_GBK" w:cs="方正仿宋_GBK"/>
                      <w:color w:val="000000" w:themeColor="text1"/>
                      <w:kern w:val="0"/>
                      <w:sz w:val="28"/>
                      <w:szCs w:val="28"/>
                      <w14:textFill>
                        <w14:solidFill>
                          <w14:schemeClr w14:val="tx1"/>
                        </w14:solidFill>
                      </w14:textFill>
                    </w:rPr>
                  </w:rPrChange>
                </w:rPr>
                <w:t>30</w:t>
              </w:r>
            </w:ins>
            <w:r>
              <w:rPr>
                <w:rFonts w:hint="eastAsia" w:ascii="方正仿宋_GBK" w:hAnsi="方正仿宋_GBK" w:eastAsia="方正仿宋_GBK" w:cs="方正仿宋_GBK"/>
                <w:color w:val="auto"/>
                <w:kern w:val="0"/>
                <w:sz w:val="28"/>
                <w:szCs w:val="28"/>
                <w:highlight w:val="none"/>
                <w:rPrChange w:id="1397" w:author="余冰雁" w:date="2022-11-11T09:57:15Z">
                  <w:rPr>
                    <w:rFonts w:hint="eastAsia" w:ascii="方正仿宋_GBK" w:hAnsi="方正仿宋_GBK" w:eastAsia="方正仿宋_GBK" w:cs="方正仿宋_GBK"/>
                    <w:kern w:val="0"/>
                    <w:sz w:val="28"/>
                    <w:szCs w:val="28"/>
                  </w:rPr>
                </w:rPrChange>
              </w:rPr>
              <w:t>分</w:t>
            </w:r>
          </w:p>
        </w:tc>
        <w:tc>
          <w:tcPr>
            <w:tcW w:w="7449" w:type="dxa"/>
            <w:vAlign w:val="center"/>
          </w:tcPr>
          <w:p>
            <w:pPr>
              <w:widowControl/>
              <w:numPr>
                <w:ilvl w:val="0"/>
                <w:numId w:val="5"/>
              </w:numPr>
              <w:spacing w:line="560" w:lineRule="exact"/>
              <w:ind w:firstLine="560" w:firstLineChars="200"/>
              <w:rPr>
                <w:rFonts w:ascii="方正仿宋_GBK" w:hAnsi="方正仿宋_GBK" w:eastAsia="方正仿宋_GBK" w:cs="方正仿宋_GBK"/>
                <w:color w:val="auto"/>
                <w:kern w:val="0"/>
                <w:sz w:val="28"/>
                <w:szCs w:val="28"/>
                <w:highlight w:val="none"/>
                <w:rPrChange w:id="1399" w:author="余冰雁" w:date="2022-11-11T09:57:15Z">
                  <w:rPr>
                    <w:rFonts w:ascii="方正仿宋_GBK" w:hAnsi="方正仿宋_GBK" w:eastAsia="方正仿宋_GBK" w:cs="方正仿宋_GBK"/>
                    <w:color w:val="000000"/>
                    <w:kern w:val="0"/>
                    <w:sz w:val="28"/>
                    <w:szCs w:val="28"/>
                  </w:rPr>
                </w:rPrChange>
              </w:rPr>
              <w:pPrChange w:id="1398" w:author="余冰雁" w:date="2022-11-07T11:09:00Z">
                <w:pPr>
                  <w:widowControl/>
                  <w:numPr>
                    <w:ilvl w:val="0"/>
                    <w:numId w:val="5"/>
                  </w:numPr>
                  <w:spacing w:line="360" w:lineRule="exact"/>
                  <w:ind w:firstLine="560" w:firstLineChars="200"/>
                </w:pPr>
              </w:pPrChange>
            </w:pPr>
            <w:r>
              <w:rPr>
                <w:rFonts w:hint="eastAsia" w:ascii="方正仿宋_GBK" w:hAnsi="方正仿宋_GBK" w:eastAsia="方正仿宋_GBK" w:cs="方正仿宋_GBK"/>
                <w:color w:val="auto"/>
                <w:kern w:val="0"/>
                <w:sz w:val="28"/>
                <w:szCs w:val="28"/>
                <w:highlight w:val="none"/>
                <w:rPrChange w:id="1400" w:author="余冰雁" w:date="2022-11-11T09:57:15Z">
                  <w:rPr>
                    <w:rFonts w:hint="eastAsia" w:ascii="方正仿宋_GBK" w:hAnsi="方正仿宋_GBK" w:eastAsia="方正仿宋_GBK" w:cs="方正仿宋_GBK"/>
                    <w:color w:val="000000"/>
                    <w:kern w:val="0"/>
                    <w:sz w:val="28"/>
                    <w:szCs w:val="28"/>
                  </w:rPr>
                </w:rPrChange>
              </w:rPr>
              <w:t>单位业绩，15分；</w:t>
            </w:r>
          </w:p>
          <w:p>
            <w:pPr>
              <w:widowControl/>
              <w:spacing w:line="560" w:lineRule="exact"/>
              <w:rPr>
                <w:rFonts w:ascii="方正仿宋_GBK" w:hAnsi="方正仿宋_GBK" w:eastAsia="方正仿宋_GBK" w:cs="方正仿宋_GBK"/>
                <w:color w:val="auto"/>
                <w:kern w:val="0"/>
                <w:sz w:val="28"/>
                <w:szCs w:val="28"/>
                <w:highlight w:val="none"/>
                <w:rPrChange w:id="1402" w:author="余冰雁" w:date="2022-11-11T09:57:15Z">
                  <w:rPr>
                    <w:rFonts w:ascii="方正仿宋_GBK" w:hAnsi="方正仿宋_GBK" w:eastAsia="方正仿宋_GBK" w:cs="方正仿宋_GBK"/>
                    <w:color w:val="000000"/>
                    <w:kern w:val="0"/>
                    <w:sz w:val="28"/>
                    <w:szCs w:val="28"/>
                  </w:rPr>
                </w:rPrChange>
              </w:rPr>
              <w:pPrChange w:id="1401" w:author="余冰雁" w:date="2022-11-07T11:09:00Z">
                <w:pPr>
                  <w:widowControl/>
                  <w:spacing w:line="360" w:lineRule="exact"/>
                </w:pPr>
              </w:pPrChange>
            </w:pPr>
            <w:r>
              <w:rPr>
                <w:rFonts w:ascii="方正仿宋_GBK" w:hAnsi="方正仿宋_GBK" w:eastAsia="方正仿宋_GBK" w:cs="方正仿宋_GBK"/>
                <w:color w:val="auto"/>
                <w:kern w:val="0"/>
                <w:sz w:val="28"/>
                <w:szCs w:val="28"/>
                <w:highlight w:val="none"/>
                <w:rPrChange w:id="1403" w:author="余冰雁" w:date="2022-11-11T09:57:15Z">
                  <w:rPr>
                    <w:rFonts w:ascii="方正仿宋_GBK" w:hAnsi="方正仿宋_GBK" w:eastAsia="方正仿宋_GBK" w:cs="方正仿宋_GBK"/>
                    <w:color w:val="000000"/>
                    <w:kern w:val="0"/>
                    <w:sz w:val="28"/>
                    <w:szCs w:val="28"/>
                  </w:rPr>
                </w:rPrChange>
              </w:rPr>
              <w:t xml:space="preserve"> </w:t>
            </w:r>
            <w:ins w:id="1404" w:author="余冰雁" w:date="2022-12-07T10:40:13Z">
              <w:r>
                <w:rPr>
                  <w:rFonts w:hint="eastAsia" w:ascii="方正仿宋_GBK" w:hAnsi="方正仿宋_GBK" w:eastAsia="方正仿宋_GBK" w:cs="方正仿宋_GBK"/>
                  <w:color w:val="auto"/>
                  <w:kern w:val="0"/>
                  <w:sz w:val="28"/>
                  <w:szCs w:val="28"/>
                  <w:highlight w:val="none"/>
                  <w:lang w:val="en-US" w:eastAsia="zh-CN"/>
                </w:rPr>
                <w:t xml:space="preserve">  </w:t>
              </w:r>
            </w:ins>
            <w:r>
              <w:rPr>
                <w:rFonts w:ascii="方正仿宋_GBK" w:hAnsi="方正仿宋_GBK" w:eastAsia="方正仿宋_GBK" w:cs="方正仿宋_GBK"/>
                <w:color w:val="auto"/>
                <w:kern w:val="0"/>
                <w:sz w:val="28"/>
                <w:szCs w:val="28"/>
                <w:highlight w:val="none"/>
                <w:rPrChange w:id="1405" w:author="余冰雁" w:date="2022-11-11T09:57:15Z">
                  <w:rPr>
                    <w:rFonts w:ascii="方正仿宋_GBK" w:hAnsi="方正仿宋_GBK" w:eastAsia="方正仿宋_GBK" w:cs="方正仿宋_GBK"/>
                    <w:color w:val="000000"/>
                    <w:kern w:val="0"/>
                    <w:sz w:val="28"/>
                    <w:szCs w:val="28"/>
                  </w:rPr>
                </w:rPrChange>
              </w:rPr>
              <w:t>近</w:t>
            </w:r>
            <w:del w:id="1406" w:author="谭艺" w:date="2022-11-08T09:39:00Z">
              <w:r>
                <w:rPr>
                  <w:rFonts w:ascii="方正仿宋_GBK" w:hAnsi="方正仿宋_GBK" w:eastAsia="方正仿宋_GBK" w:cs="方正仿宋_GBK"/>
                  <w:color w:val="auto"/>
                  <w:kern w:val="0"/>
                  <w:sz w:val="28"/>
                  <w:szCs w:val="28"/>
                  <w:highlight w:val="none"/>
                  <w:rPrChange w:id="1407" w:author="余冰雁" w:date="2022-11-11T09:57:15Z">
                    <w:rPr>
                      <w:rFonts w:ascii="方正仿宋_GBK" w:hAnsi="方正仿宋_GBK" w:eastAsia="方正仿宋_GBK" w:cs="方正仿宋_GBK"/>
                      <w:color w:val="000000"/>
                      <w:kern w:val="0"/>
                      <w:sz w:val="28"/>
                      <w:szCs w:val="28"/>
                    </w:rPr>
                  </w:rPrChange>
                </w:rPr>
                <w:delText>3</w:delText>
              </w:r>
            </w:del>
            <w:ins w:id="1408" w:author="谭艺" w:date="2022-11-08T09:39:00Z">
              <w:r>
                <w:rPr>
                  <w:rFonts w:ascii="方正仿宋_GBK" w:hAnsi="方正仿宋_GBK" w:eastAsia="方正仿宋_GBK" w:cs="方正仿宋_GBK"/>
                  <w:color w:val="auto"/>
                  <w:kern w:val="0"/>
                  <w:sz w:val="28"/>
                  <w:szCs w:val="28"/>
                  <w:highlight w:val="none"/>
                  <w:rPrChange w:id="1409" w:author="余冰雁" w:date="2022-11-11T09:57:15Z">
                    <w:rPr>
                      <w:rFonts w:ascii="方正仿宋_GBK" w:hAnsi="方正仿宋_GBK" w:eastAsia="方正仿宋_GBK" w:cs="方正仿宋_GBK"/>
                      <w:color w:val="000000"/>
                      <w:kern w:val="0"/>
                      <w:sz w:val="28"/>
                      <w:szCs w:val="28"/>
                      <w:highlight w:val="yellow"/>
                    </w:rPr>
                  </w:rPrChange>
                </w:rPr>
                <w:t>5</w:t>
              </w:r>
            </w:ins>
            <w:r>
              <w:rPr>
                <w:rFonts w:hint="eastAsia" w:ascii="方正仿宋_GBK" w:hAnsi="方正仿宋_GBK" w:eastAsia="方正仿宋_GBK" w:cs="方正仿宋_GBK"/>
                <w:color w:val="auto"/>
                <w:kern w:val="0"/>
                <w:sz w:val="28"/>
                <w:szCs w:val="28"/>
                <w:highlight w:val="none"/>
                <w:rPrChange w:id="1410" w:author="余冰雁" w:date="2022-11-11T09:57:15Z">
                  <w:rPr>
                    <w:rFonts w:hint="eastAsia" w:ascii="方正仿宋_GBK" w:hAnsi="方正仿宋_GBK" w:eastAsia="方正仿宋_GBK" w:cs="方正仿宋_GBK"/>
                    <w:color w:val="000000"/>
                    <w:kern w:val="0"/>
                    <w:sz w:val="28"/>
                    <w:szCs w:val="28"/>
                  </w:rPr>
                </w:rPrChange>
              </w:rPr>
              <w:t>年（</w:t>
            </w:r>
            <w:r>
              <w:rPr>
                <w:rFonts w:ascii="方正仿宋_GBK" w:hAnsi="方正仿宋_GBK" w:eastAsia="方正仿宋_GBK" w:cs="方正仿宋_GBK"/>
                <w:color w:val="auto"/>
                <w:kern w:val="0"/>
                <w:sz w:val="28"/>
                <w:szCs w:val="28"/>
                <w:highlight w:val="none"/>
                <w:rPrChange w:id="1411" w:author="余冰雁" w:date="2022-11-11T09:57:15Z">
                  <w:rPr>
                    <w:rFonts w:ascii="方正仿宋_GBK" w:hAnsi="方正仿宋_GBK" w:eastAsia="方正仿宋_GBK" w:cs="方正仿宋_GBK"/>
                    <w:color w:val="000000"/>
                    <w:kern w:val="0"/>
                    <w:sz w:val="28"/>
                    <w:szCs w:val="28"/>
                  </w:rPr>
                </w:rPrChange>
              </w:rPr>
              <w:t>201</w:t>
            </w:r>
            <w:del w:id="1412" w:author="余冰雁" w:date="2022-12-07T10:40:12Z">
              <w:r>
                <w:rPr>
                  <w:rFonts w:ascii="方正仿宋_GBK" w:hAnsi="方正仿宋_GBK" w:eastAsia="方正仿宋_GBK" w:cs="方正仿宋_GBK"/>
                  <w:color w:val="auto"/>
                  <w:kern w:val="0"/>
                  <w:sz w:val="28"/>
                  <w:szCs w:val="28"/>
                  <w:highlight w:val="none"/>
                  <w:rPrChange w:id="1413" w:author="余冰雁" w:date="2022-11-11T09:57:15Z">
                    <w:rPr>
                      <w:rFonts w:ascii="方正仿宋_GBK" w:hAnsi="方正仿宋_GBK" w:eastAsia="方正仿宋_GBK" w:cs="方正仿宋_GBK"/>
                      <w:color w:val="000000"/>
                      <w:kern w:val="0"/>
                      <w:sz w:val="28"/>
                      <w:szCs w:val="28"/>
                    </w:rPr>
                  </w:rPrChange>
                </w:rPr>
                <w:delText>9</w:delText>
              </w:r>
            </w:del>
            <w:ins w:id="1414" w:author="余冰雁" w:date="2022-12-07T10:40:12Z">
              <w:r>
                <w:rPr>
                  <w:rFonts w:hint="eastAsia" w:ascii="方正仿宋_GBK" w:hAnsi="方正仿宋_GBK" w:eastAsia="方正仿宋_GBK" w:cs="方正仿宋_GBK"/>
                  <w:color w:val="auto"/>
                  <w:kern w:val="0"/>
                  <w:sz w:val="28"/>
                  <w:szCs w:val="28"/>
                  <w:highlight w:val="none"/>
                  <w:lang w:eastAsia="zh-CN"/>
                </w:rPr>
                <w:t>8</w:t>
              </w:r>
            </w:ins>
            <w:r>
              <w:rPr>
                <w:rFonts w:hint="eastAsia" w:ascii="方正仿宋_GBK" w:hAnsi="方正仿宋_GBK" w:eastAsia="方正仿宋_GBK" w:cs="方正仿宋_GBK"/>
                <w:color w:val="auto"/>
                <w:kern w:val="0"/>
                <w:sz w:val="28"/>
                <w:szCs w:val="28"/>
                <w:highlight w:val="none"/>
                <w:rPrChange w:id="1415" w:author="余冰雁" w:date="2022-11-11T09:57:15Z">
                  <w:rPr>
                    <w:rFonts w:hint="eastAsia" w:ascii="方正仿宋_GBK" w:hAnsi="方正仿宋_GBK" w:eastAsia="方正仿宋_GBK" w:cs="方正仿宋_GBK"/>
                    <w:color w:val="000000"/>
                    <w:kern w:val="0"/>
                    <w:sz w:val="28"/>
                    <w:szCs w:val="28"/>
                  </w:rPr>
                </w:rPrChange>
              </w:rPr>
              <w:t>年</w:t>
            </w:r>
            <w:r>
              <w:rPr>
                <w:rFonts w:ascii="方正仿宋_GBK" w:hAnsi="方正仿宋_GBK" w:eastAsia="方正仿宋_GBK" w:cs="方正仿宋_GBK"/>
                <w:color w:val="auto"/>
                <w:kern w:val="0"/>
                <w:sz w:val="28"/>
                <w:szCs w:val="28"/>
                <w:highlight w:val="none"/>
                <w:rPrChange w:id="1416" w:author="余冰雁" w:date="2022-11-11T09:57:15Z">
                  <w:rPr>
                    <w:rFonts w:ascii="方正仿宋_GBK" w:hAnsi="方正仿宋_GBK" w:eastAsia="方正仿宋_GBK" w:cs="方正仿宋_GBK"/>
                    <w:color w:val="000000"/>
                    <w:kern w:val="0"/>
                    <w:sz w:val="28"/>
                    <w:szCs w:val="28"/>
                  </w:rPr>
                </w:rPrChange>
              </w:rPr>
              <w:t>1月1日至投标截止日止，以合同签订时间为准）策划执行过1个合同额不少于10万元的</w:t>
            </w:r>
            <w:del w:id="1417" w:author="谭艺" w:date="2022-11-08T09:12:00Z">
              <w:r>
                <w:rPr>
                  <w:rFonts w:hint="eastAsia" w:ascii="方正仿宋_GBK" w:hAnsi="方正仿宋_GBK" w:eastAsia="方正仿宋_GBK" w:cs="方正仿宋_GBK"/>
                  <w:color w:val="auto"/>
                  <w:kern w:val="0"/>
                  <w:sz w:val="28"/>
                  <w:szCs w:val="28"/>
                  <w:highlight w:val="none"/>
                  <w:rPrChange w:id="1418" w:author="余冰雁" w:date="2022-11-11T09:57:15Z">
                    <w:rPr>
                      <w:rFonts w:hint="eastAsia" w:ascii="方正仿宋_GBK" w:hAnsi="方正仿宋_GBK" w:eastAsia="方正仿宋_GBK" w:cs="方正仿宋_GBK"/>
                      <w:color w:val="000000"/>
                      <w:kern w:val="0"/>
                      <w:sz w:val="28"/>
                      <w:szCs w:val="28"/>
                    </w:rPr>
                  </w:rPrChange>
                </w:rPr>
                <w:delText>户外</w:delText>
              </w:r>
            </w:del>
            <w:ins w:id="1419" w:author="谭艺" w:date="2022-11-08T09:12:00Z">
              <w:r>
                <w:rPr>
                  <w:rFonts w:hint="eastAsia" w:ascii="方正仿宋_GBK" w:hAnsi="方正仿宋_GBK" w:eastAsia="方正仿宋_GBK" w:cs="方正仿宋_GBK"/>
                  <w:color w:val="auto"/>
                  <w:kern w:val="0"/>
                  <w:sz w:val="28"/>
                  <w:szCs w:val="28"/>
                  <w:highlight w:val="none"/>
                  <w:rPrChange w:id="1420" w:author="余冰雁" w:date="2022-11-11T09:57:15Z">
                    <w:rPr>
                      <w:rFonts w:hint="eastAsia" w:ascii="方正仿宋_GBK" w:hAnsi="方正仿宋_GBK" w:eastAsia="方正仿宋_GBK" w:cs="方正仿宋_GBK"/>
                      <w:color w:val="000000"/>
                      <w:kern w:val="0"/>
                      <w:sz w:val="28"/>
                      <w:szCs w:val="28"/>
                    </w:rPr>
                  </w:rPrChange>
                </w:rPr>
                <w:t>高速</w:t>
              </w:r>
            </w:ins>
            <w:ins w:id="1421" w:author="谭艺" w:date="2022-11-08T09:13:00Z">
              <w:r>
                <w:rPr>
                  <w:rFonts w:hint="eastAsia" w:ascii="方正仿宋_GBK" w:hAnsi="方正仿宋_GBK" w:eastAsia="方正仿宋_GBK" w:cs="方正仿宋_GBK"/>
                  <w:color w:val="auto"/>
                  <w:kern w:val="0"/>
                  <w:sz w:val="28"/>
                  <w:szCs w:val="28"/>
                  <w:highlight w:val="none"/>
                  <w:rPrChange w:id="1422" w:author="余冰雁" w:date="2022-11-11T09:57:15Z">
                    <w:rPr>
                      <w:rFonts w:hint="eastAsia" w:ascii="方正仿宋_GBK" w:hAnsi="方正仿宋_GBK" w:eastAsia="方正仿宋_GBK" w:cs="方正仿宋_GBK"/>
                      <w:color w:val="000000"/>
                      <w:kern w:val="0"/>
                      <w:sz w:val="28"/>
                      <w:szCs w:val="28"/>
                    </w:rPr>
                  </w:rPrChange>
                </w:rPr>
                <w:t>公路</w:t>
              </w:r>
            </w:ins>
            <w:r>
              <w:rPr>
                <w:rFonts w:hint="eastAsia" w:ascii="方正仿宋_GBK" w:hAnsi="方正仿宋_GBK" w:eastAsia="方正仿宋_GBK" w:cs="方正仿宋_GBK"/>
                <w:color w:val="auto"/>
                <w:kern w:val="0"/>
                <w:sz w:val="28"/>
                <w:szCs w:val="28"/>
                <w:highlight w:val="none"/>
                <w:rPrChange w:id="1423" w:author="余冰雁" w:date="2022-11-11T09:57:15Z">
                  <w:rPr>
                    <w:rFonts w:hint="eastAsia" w:ascii="方正仿宋_GBK" w:hAnsi="方正仿宋_GBK" w:eastAsia="方正仿宋_GBK" w:cs="方正仿宋_GBK"/>
                    <w:color w:val="000000"/>
                    <w:kern w:val="0"/>
                    <w:sz w:val="28"/>
                    <w:szCs w:val="28"/>
                  </w:rPr>
                </w:rPrChange>
              </w:rPr>
              <w:t>开工、通车、竣工等庆典类型活动</w:t>
            </w:r>
            <w:r>
              <w:rPr>
                <w:rFonts w:hint="eastAsia" w:ascii="方正仿宋_GBK" w:hAnsi="方正仿宋_GBK" w:eastAsia="方正仿宋_GBK" w:cs="方正仿宋_GBK"/>
                <w:color w:val="auto"/>
                <w:kern w:val="0"/>
                <w:sz w:val="28"/>
                <w:szCs w:val="28"/>
                <w:highlight w:val="none"/>
                <w:rPrChange w:id="1424" w:author="余冰雁" w:date="2022-11-11T09:57:15Z">
                  <w:rPr>
                    <w:rFonts w:hint="eastAsia" w:ascii="方正仿宋_GBK" w:hAnsi="方正仿宋_GBK" w:eastAsia="方正仿宋_GBK" w:cs="方正仿宋_GBK"/>
                    <w:color w:val="000000"/>
                    <w:kern w:val="0"/>
                    <w:sz w:val="28"/>
                    <w:szCs w:val="28"/>
                  </w:rPr>
                </w:rPrChange>
              </w:rPr>
              <w:t>得</w:t>
            </w:r>
            <w:del w:id="1425" w:author="余冰雁" w:date="2022-11-04T11:35:00Z">
              <w:r>
                <w:rPr>
                  <w:rFonts w:ascii="方正仿宋_GBK" w:hAnsi="方正仿宋_GBK" w:eastAsia="方正仿宋_GBK" w:cs="方正仿宋_GBK"/>
                  <w:color w:val="auto"/>
                  <w:kern w:val="0"/>
                  <w:sz w:val="28"/>
                  <w:szCs w:val="28"/>
                  <w:highlight w:val="none"/>
                  <w:rPrChange w:id="1426" w:author="余冰雁" w:date="2022-11-11T09:57:15Z">
                    <w:rPr>
                      <w:rFonts w:ascii="方正仿宋_GBK" w:hAnsi="方正仿宋_GBK" w:eastAsia="方正仿宋_GBK" w:cs="方正仿宋_GBK"/>
                      <w:color w:val="000000"/>
                      <w:kern w:val="0"/>
                      <w:sz w:val="28"/>
                      <w:szCs w:val="28"/>
                    </w:rPr>
                  </w:rPrChange>
                </w:rPr>
                <w:delText>9</w:delText>
              </w:r>
            </w:del>
            <w:ins w:id="1427" w:author="余冰雁" w:date="2022-11-04T11:35:00Z">
              <w:r>
                <w:rPr>
                  <w:rFonts w:ascii="方正仿宋_GBK" w:hAnsi="方正仿宋_GBK" w:eastAsia="方正仿宋_GBK" w:cs="方正仿宋_GBK"/>
                  <w:color w:val="auto"/>
                  <w:kern w:val="0"/>
                  <w:sz w:val="28"/>
                  <w:szCs w:val="28"/>
                  <w:highlight w:val="none"/>
                  <w:rPrChange w:id="1428" w:author="余冰雁" w:date="2022-11-11T09:57:15Z">
                    <w:rPr>
                      <w:rFonts w:ascii="方正仿宋_GBK" w:hAnsi="方正仿宋_GBK" w:eastAsia="方正仿宋_GBK" w:cs="方正仿宋_GBK"/>
                      <w:color w:val="000000" w:themeColor="text1"/>
                      <w:kern w:val="0"/>
                      <w:sz w:val="28"/>
                      <w:szCs w:val="28"/>
                      <w14:textFill>
                        <w14:solidFill>
                          <w14:schemeClr w14:val="tx1"/>
                        </w14:solidFill>
                      </w14:textFill>
                    </w:rPr>
                  </w:rPrChange>
                </w:rPr>
                <w:t>12</w:t>
              </w:r>
            </w:ins>
            <w:r>
              <w:rPr>
                <w:rFonts w:hint="eastAsia" w:ascii="方正仿宋_GBK" w:hAnsi="方正仿宋_GBK" w:eastAsia="方正仿宋_GBK" w:cs="方正仿宋_GBK"/>
                <w:color w:val="auto"/>
                <w:kern w:val="0"/>
                <w:sz w:val="28"/>
                <w:szCs w:val="28"/>
                <w:highlight w:val="none"/>
                <w:rPrChange w:id="1429" w:author="余冰雁" w:date="2022-11-11T09:57:15Z">
                  <w:rPr>
                    <w:rFonts w:hint="eastAsia" w:ascii="方正仿宋_GBK" w:hAnsi="方正仿宋_GBK" w:eastAsia="方正仿宋_GBK" w:cs="方正仿宋_GBK"/>
                    <w:color w:val="000000"/>
                    <w:kern w:val="0"/>
                    <w:sz w:val="28"/>
                    <w:szCs w:val="28"/>
                  </w:rPr>
                </w:rPrChange>
              </w:rPr>
              <w:t>分，每增加</w:t>
            </w:r>
            <w:r>
              <w:rPr>
                <w:rFonts w:ascii="方正仿宋_GBK" w:hAnsi="方正仿宋_GBK" w:eastAsia="方正仿宋_GBK" w:cs="方正仿宋_GBK"/>
                <w:color w:val="auto"/>
                <w:kern w:val="0"/>
                <w:sz w:val="28"/>
                <w:szCs w:val="28"/>
                <w:highlight w:val="none"/>
                <w:rPrChange w:id="1430" w:author="余冰雁" w:date="2022-11-11T09:57:15Z">
                  <w:rPr>
                    <w:rFonts w:ascii="方正仿宋_GBK" w:hAnsi="方正仿宋_GBK" w:eastAsia="方正仿宋_GBK" w:cs="方正仿宋_GBK"/>
                    <w:color w:val="000000"/>
                    <w:kern w:val="0"/>
                    <w:sz w:val="28"/>
                    <w:szCs w:val="28"/>
                  </w:rPr>
                </w:rPrChange>
              </w:rPr>
              <w:t>1个得</w:t>
            </w:r>
            <w:del w:id="1431" w:author="余冰雁" w:date="2022-11-08T15:32:00Z">
              <w:r>
                <w:rPr>
                  <w:rFonts w:ascii="方正仿宋_GBK" w:hAnsi="方正仿宋_GBK" w:eastAsia="方正仿宋_GBK" w:cs="方正仿宋_GBK"/>
                  <w:color w:val="auto"/>
                  <w:kern w:val="0"/>
                  <w:sz w:val="28"/>
                  <w:szCs w:val="28"/>
                  <w:highlight w:val="none"/>
                  <w:rPrChange w:id="1432" w:author="余冰雁" w:date="2022-11-11T09:57:15Z">
                    <w:rPr>
                      <w:rFonts w:ascii="方正仿宋_GBK" w:hAnsi="方正仿宋_GBK" w:eastAsia="方正仿宋_GBK" w:cs="方正仿宋_GBK"/>
                      <w:color w:val="000000"/>
                      <w:kern w:val="0"/>
                      <w:sz w:val="28"/>
                      <w:szCs w:val="28"/>
                    </w:rPr>
                  </w:rPrChange>
                </w:rPr>
                <w:delText>3</w:delText>
              </w:r>
            </w:del>
            <w:ins w:id="1433" w:author="余冰雁" w:date="2022-11-08T15:32:00Z">
              <w:r>
                <w:rPr>
                  <w:rFonts w:ascii="方正仿宋_GBK" w:hAnsi="方正仿宋_GBK" w:eastAsia="方正仿宋_GBK" w:cs="方正仿宋_GBK"/>
                  <w:color w:val="auto"/>
                  <w:kern w:val="0"/>
                  <w:sz w:val="28"/>
                  <w:szCs w:val="28"/>
                  <w:highlight w:val="none"/>
                  <w:rPrChange w:id="1434" w:author="余冰雁" w:date="2022-11-11T09:57:15Z">
                    <w:rPr>
                      <w:rFonts w:ascii="方正仿宋_GBK" w:hAnsi="方正仿宋_GBK" w:eastAsia="方正仿宋_GBK" w:cs="方正仿宋_GBK"/>
                      <w:color w:val="000000"/>
                      <w:kern w:val="0"/>
                      <w:sz w:val="28"/>
                      <w:szCs w:val="28"/>
                    </w:rPr>
                  </w:rPrChange>
                </w:rPr>
                <w:t>3</w:t>
              </w:r>
            </w:ins>
            <w:r>
              <w:rPr>
                <w:rFonts w:hint="eastAsia" w:ascii="方正仿宋_GBK" w:hAnsi="方正仿宋_GBK" w:eastAsia="方正仿宋_GBK" w:cs="方正仿宋_GBK"/>
                <w:color w:val="auto"/>
                <w:kern w:val="0"/>
                <w:sz w:val="28"/>
                <w:szCs w:val="28"/>
                <w:highlight w:val="none"/>
                <w:rPrChange w:id="1435" w:author="余冰雁" w:date="2022-11-11T09:57:15Z">
                  <w:rPr>
                    <w:rFonts w:hint="eastAsia" w:ascii="方正仿宋_GBK" w:hAnsi="方正仿宋_GBK" w:eastAsia="方正仿宋_GBK" w:cs="方正仿宋_GBK"/>
                    <w:color w:val="000000"/>
                    <w:kern w:val="0"/>
                    <w:sz w:val="28"/>
                    <w:szCs w:val="28"/>
                  </w:rPr>
                </w:rPrChange>
              </w:rPr>
              <w:t>分，</w:t>
            </w:r>
            <w:r>
              <w:rPr>
                <w:rFonts w:hint="eastAsia" w:ascii="方正仿宋_GBK" w:hAnsi="方正仿宋_GBK" w:eastAsia="方正仿宋_GBK" w:cs="方正仿宋_GBK"/>
                <w:color w:val="auto"/>
                <w:kern w:val="0"/>
                <w:sz w:val="28"/>
                <w:szCs w:val="28"/>
                <w:highlight w:val="none"/>
                <w:rPrChange w:id="1436" w:author="余冰雁" w:date="2022-11-11T09:57:15Z">
                  <w:rPr>
                    <w:rFonts w:hint="eastAsia" w:ascii="方正仿宋_GBK" w:hAnsi="方正仿宋_GBK" w:eastAsia="方正仿宋_GBK" w:cs="方正仿宋_GBK"/>
                    <w:color w:val="000000"/>
                    <w:kern w:val="0"/>
                    <w:sz w:val="28"/>
                    <w:szCs w:val="28"/>
                  </w:rPr>
                </w:rPrChange>
              </w:rPr>
              <w:t>本项最多得15分。</w:t>
            </w:r>
            <w:ins w:id="1437" w:author="余冰雁" w:date="2022-11-04T11:40:00Z">
              <w:r>
                <w:rPr>
                  <w:rFonts w:hint="eastAsia" w:ascii="方正仿宋_GBK" w:hAnsi="方正仿宋_GBK" w:eastAsia="方正仿宋_GBK" w:cs="方正仿宋_GBK"/>
                  <w:snapToGrid/>
                  <w:color w:val="auto"/>
                  <w:kern w:val="0"/>
                  <w:sz w:val="28"/>
                  <w:szCs w:val="28"/>
                  <w:highlight w:val="none"/>
                  <w:rPrChange w:id="1438" w:author="余冰雁" w:date="2022-11-11T09:57:15Z">
                    <w:rPr>
                      <w:rFonts w:hint="eastAsia" w:ascii="方正楷体_GBK" w:hAnsi="方正楷体_GBK" w:eastAsia="方正楷体_GBK" w:cs="方正楷体_GBK"/>
                      <w:snapToGrid w:val="0"/>
                      <w:color w:val="000000" w:themeColor="text1"/>
                      <w:sz w:val="32"/>
                      <w:szCs w:val="32"/>
                      <w14:textFill>
                        <w14:solidFill>
                          <w14:schemeClr w14:val="tx1"/>
                        </w14:solidFill>
                      </w14:textFill>
                    </w:rPr>
                  </w:rPrChange>
                </w:rPr>
                <w:t>初步评审</w:t>
              </w:r>
            </w:ins>
            <w:del w:id="1439" w:author="余冰雁" w:date="2022-11-04T11:40:00Z">
              <w:r>
                <w:rPr>
                  <w:rFonts w:hint="eastAsia" w:ascii="方正仿宋_GBK" w:hAnsi="方正仿宋_GBK" w:eastAsia="方正仿宋_GBK" w:cs="方正仿宋_GBK"/>
                  <w:color w:val="auto"/>
                  <w:kern w:val="0"/>
                  <w:sz w:val="28"/>
                  <w:szCs w:val="28"/>
                  <w:highlight w:val="none"/>
                  <w:rPrChange w:id="1440" w:author="余冰雁" w:date="2022-11-11T09:57:15Z">
                    <w:rPr>
                      <w:rFonts w:hint="eastAsia" w:ascii="方正仿宋_GBK" w:hAnsi="方正仿宋_GBK" w:eastAsia="方正仿宋_GBK" w:cs="方正仿宋_GBK"/>
                      <w:color w:val="000000"/>
                      <w:kern w:val="0"/>
                      <w:sz w:val="28"/>
                      <w:szCs w:val="28"/>
                    </w:rPr>
                  </w:rPrChange>
                </w:rPr>
                <w:delText>资格条件</w:delText>
              </w:r>
            </w:del>
            <w:r>
              <w:rPr>
                <w:rFonts w:hint="eastAsia" w:ascii="方正仿宋_GBK" w:hAnsi="方正仿宋_GBK" w:eastAsia="方正仿宋_GBK" w:cs="方正仿宋_GBK"/>
                <w:color w:val="auto"/>
                <w:kern w:val="0"/>
                <w:sz w:val="28"/>
                <w:szCs w:val="28"/>
                <w:highlight w:val="none"/>
                <w:rPrChange w:id="1441" w:author="余冰雁" w:date="2022-11-11T09:57:15Z">
                  <w:rPr>
                    <w:rFonts w:hint="eastAsia" w:ascii="方正仿宋_GBK" w:hAnsi="方正仿宋_GBK" w:eastAsia="方正仿宋_GBK" w:cs="方正仿宋_GBK"/>
                    <w:color w:val="000000"/>
                    <w:kern w:val="0"/>
                    <w:sz w:val="28"/>
                    <w:szCs w:val="28"/>
                  </w:rPr>
                </w:rPrChange>
              </w:rPr>
              <w:t xml:space="preserve">业绩参与计分。   </w:t>
            </w:r>
          </w:p>
          <w:p>
            <w:pPr>
              <w:widowControl/>
              <w:numPr>
                <w:ilvl w:val="0"/>
                <w:numId w:val="5"/>
              </w:numPr>
              <w:spacing w:line="560" w:lineRule="exact"/>
              <w:ind w:firstLine="560" w:firstLineChars="200"/>
              <w:rPr>
                <w:rFonts w:ascii="方正仿宋_GBK" w:hAnsi="方正仿宋_GBK" w:eastAsia="方正仿宋_GBK" w:cs="方正仿宋_GBK"/>
                <w:color w:val="auto"/>
                <w:kern w:val="0"/>
                <w:sz w:val="28"/>
                <w:szCs w:val="28"/>
                <w:highlight w:val="none"/>
                <w:rPrChange w:id="1443" w:author="余冰雁" w:date="2022-11-11T09:57:15Z">
                  <w:rPr>
                    <w:rFonts w:ascii="方正仿宋_GBK" w:hAnsi="方正仿宋_GBK" w:eastAsia="方正仿宋_GBK" w:cs="方正仿宋_GBK"/>
                    <w:color w:val="000000"/>
                    <w:kern w:val="0"/>
                    <w:sz w:val="28"/>
                    <w:szCs w:val="28"/>
                  </w:rPr>
                </w:rPrChange>
              </w:rPr>
              <w:pPrChange w:id="1442" w:author="余冰雁" w:date="2022-11-07T11:09:00Z">
                <w:pPr>
                  <w:widowControl/>
                  <w:numPr>
                    <w:ilvl w:val="0"/>
                    <w:numId w:val="5"/>
                  </w:numPr>
                  <w:spacing w:line="360" w:lineRule="exact"/>
                  <w:ind w:firstLine="560" w:firstLineChars="200"/>
                </w:pPr>
              </w:pPrChange>
            </w:pPr>
            <w:r>
              <w:rPr>
                <w:rFonts w:hint="eastAsia" w:ascii="方正仿宋_GBK" w:hAnsi="方正仿宋_GBK" w:eastAsia="方正仿宋_GBK" w:cs="方正仿宋_GBK"/>
                <w:color w:val="auto"/>
                <w:kern w:val="0"/>
                <w:sz w:val="28"/>
                <w:szCs w:val="28"/>
                <w:highlight w:val="none"/>
                <w:rPrChange w:id="1444" w:author="余冰雁" w:date="2022-11-11T09:57:15Z">
                  <w:rPr>
                    <w:rFonts w:hint="eastAsia" w:ascii="方正仿宋_GBK" w:hAnsi="方正仿宋_GBK" w:eastAsia="方正仿宋_GBK" w:cs="方正仿宋_GBK"/>
                    <w:color w:val="000000"/>
                    <w:kern w:val="0"/>
                    <w:sz w:val="28"/>
                    <w:szCs w:val="28"/>
                  </w:rPr>
                </w:rPrChange>
              </w:rPr>
              <w:t>负责人业绩，</w:t>
            </w:r>
            <w:del w:id="1445" w:author="余冰雁" w:date="2022-11-04T11:34:00Z">
              <w:r>
                <w:rPr>
                  <w:rFonts w:ascii="方正仿宋_GBK" w:hAnsi="方正仿宋_GBK" w:eastAsia="方正仿宋_GBK" w:cs="方正仿宋_GBK"/>
                  <w:color w:val="auto"/>
                  <w:kern w:val="0"/>
                  <w:sz w:val="28"/>
                  <w:szCs w:val="28"/>
                  <w:highlight w:val="none"/>
                  <w:rPrChange w:id="1446" w:author="余冰雁" w:date="2022-11-11T09:57:15Z">
                    <w:rPr>
                      <w:rFonts w:ascii="方正仿宋_GBK" w:hAnsi="方正仿宋_GBK" w:eastAsia="方正仿宋_GBK" w:cs="方正仿宋_GBK"/>
                      <w:color w:val="000000"/>
                      <w:kern w:val="0"/>
                      <w:sz w:val="28"/>
                      <w:szCs w:val="28"/>
                    </w:rPr>
                  </w:rPrChange>
                </w:rPr>
                <w:delText>5</w:delText>
              </w:r>
            </w:del>
            <w:ins w:id="1447" w:author="余冰雁" w:date="2022-11-04T11:34:00Z">
              <w:r>
                <w:rPr>
                  <w:rFonts w:hint="eastAsia" w:ascii="方正仿宋_GBK" w:hAnsi="方正仿宋_GBK" w:eastAsia="方正仿宋_GBK" w:cs="方正仿宋_GBK"/>
                  <w:color w:val="auto"/>
                  <w:kern w:val="0"/>
                  <w:sz w:val="28"/>
                  <w:szCs w:val="28"/>
                  <w:highlight w:val="none"/>
                  <w:rPrChange w:id="1448" w:author="余冰雁" w:date="2022-11-11T09:57:15Z">
                    <w:rPr>
                      <w:rFonts w:hint="eastAsia" w:ascii="方正仿宋_GBK" w:hAnsi="方正仿宋_GBK" w:eastAsia="方正仿宋_GBK" w:cs="方正仿宋_GBK"/>
                      <w:color w:val="000000" w:themeColor="text1"/>
                      <w:kern w:val="0"/>
                      <w:sz w:val="28"/>
                      <w:szCs w:val="28"/>
                      <w14:textFill>
                        <w14:solidFill>
                          <w14:schemeClr w14:val="tx1"/>
                        </w14:solidFill>
                      </w14:textFill>
                    </w:rPr>
                  </w:rPrChange>
                </w:rPr>
                <w:t>15</w:t>
              </w:r>
            </w:ins>
            <w:r>
              <w:rPr>
                <w:rFonts w:hint="eastAsia" w:ascii="方正仿宋_GBK" w:hAnsi="方正仿宋_GBK" w:eastAsia="方正仿宋_GBK" w:cs="方正仿宋_GBK"/>
                <w:color w:val="auto"/>
                <w:kern w:val="0"/>
                <w:sz w:val="28"/>
                <w:szCs w:val="28"/>
                <w:highlight w:val="none"/>
                <w:rPrChange w:id="1449" w:author="余冰雁" w:date="2022-11-11T09:57:15Z">
                  <w:rPr>
                    <w:rFonts w:hint="eastAsia" w:ascii="方正仿宋_GBK" w:hAnsi="方正仿宋_GBK" w:eastAsia="方正仿宋_GBK" w:cs="方正仿宋_GBK"/>
                    <w:color w:val="000000"/>
                    <w:kern w:val="0"/>
                    <w:sz w:val="28"/>
                    <w:szCs w:val="28"/>
                  </w:rPr>
                </w:rPrChange>
              </w:rPr>
              <w:t>分；</w:t>
            </w:r>
          </w:p>
          <w:p>
            <w:pPr>
              <w:widowControl/>
              <w:spacing w:line="560" w:lineRule="exact"/>
              <w:ind w:firstLine="560" w:firstLineChars="200"/>
              <w:rPr>
                <w:rFonts w:ascii="方正仿宋_GBK" w:hAnsi="方正仿宋_GBK" w:eastAsia="方正仿宋_GBK" w:cs="方正仿宋_GBK"/>
                <w:color w:val="auto"/>
                <w:sz w:val="28"/>
                <w:szCs w:val="28"/>
                <w:highlight w:val="none"/>
                <w:rPrChange w:id="1451" w:author="余冰雁" w:date="2022-11-11T09:57:15Z">
                  <w:rPr>
                    <w:rFonts w:ascii="方正仿宋_GBK" w:hAnsi="方正仿宋_GBK" w:eastAsia="方正仿宋_GBK" w:cs="方正仿宋_GBK"/>
                    <w:sz w:val="28"/>
                    <w:szCs w:val="28"/>
                  </w:rPr>
                </w:rPrChange>
              </w:rPr>
              <w:pPrChange w:id="1450" w:author="余冰雁" w:date="2022-11-07T11:09:00Z">
                <w:pPr>
                  <w:widowControl/>
                  <w:spacing w:line="360" w:lineRule="exact"/>
                  <w:ind w:firstLine="560" w:firstLineChars="200"/>
                </w:pPr>
              </w:pPrChange>
            </w:pPr>
            <w:r>
              <w:rPr>
                <w:rFonts w:hint="eastAsia" w:ascii="方正仿宋_GBK" w:hAnsi="方正仿宋_GBK" w:eastAsia="方正仿宋_GBK" w:cs="方正仿宋_GBK"/>
                <w:color w:val="auto"/>
                <w:kern w:val="0"/>
                <w:sz w:val="28"/>
                <w:szCs w:val="28"/>
                <w:highlight w:val="none"/>
                <w:rPrChange w:id="1452" w:author="余冰雁" w:date="2022-11-11T09:57:15Z">
                  <w:rPr>
                    <w:rFonts w:hint="eastAsia" w:ascii="方正仿宋_GBK" w:hAnsi="方正仿宋_GBK" w:eastAsia="方正仿宋_GBK" w:cs="方正仿宋_GBK"/>
                    <w:color w:val="000000"/>
                    <w:kern w:val="0"/>
                    <w:sz w:val="28"/>
                    <w:szCs w:val="28"/>
                  </w:rPr>
                </w:rPrChange>
              </w:rPr>
              <w:t>执行团队负责人</w:t>
            </w:r>
            <w:del w:id="1453" w:author="谭艺" w:date="2022-11-08T09:39:00Z">
              <w:r>
                <w:rPr>
                  <w:rFonts w:hint="eastAsia" w:ascii="方正仿宋_GBK" w:hAnsi="方正仿宋_GBK" w:eastAsia="方正仿宋_GBK" w:cs="方正仿宋_GBK"/>
                  <w:color w:val="auto"/>
                  <w:kern w:val="0"/>
                  <w:sz w:val="28"/>
                  <w:szCs w:val="28"/>
                  <w:highlight w:val="none"/>
                  <w:rPrChange w:id="1454" w:author="余冰雁" w:date="2022-11-11T09:57:15Z">
                    <w:rPr>
                      <w:rFonts w:hint="eastAsia" w:ascii="方正仿宋_GBK" w:hAnsi="方正仿宋_GBK" w:eastAsia="方正仿宋_GBK" w:cs="方正仿宋_GBK"/>
                      <w:color w:val="000000"/>
                      <w:kern w:val="0"/>
                      <w:sz w:val="28"/>
                      <w:szCs w:val="28"/>
                    </w:rPr>
                  </w:rPrChange>
                </w:rPr>
                <w:delText>近3年</w:delText>
              </w:r>
            </w:del>
            <w:ins w:id="1455" w:author="谭艺" w:date="2022-11-08T09:39:00Z">
              <w:r>
                <w:rPr>
                  <w:rFonts w:hint="eastAsia" w:ascii="方正仿宋_GBK" w:hAnsi="方正仿宋_GBK" w:eastAsia="方正仿宋_GBK" w:cs="方正仿宋_GBK"/>
                  <w:color w:val="auto"/>
                  <w:kern w:val="0"/>
                  <w:sz w:val="28"/>
                  <w:szCs w:val="28"/>
                  <w:highlight w:val="none"/>
                  <w:rPrChange w:id="1456" w:author="余冰雁" w:date="2022-11-11T09:57:15Z">
                    <w:rPr>
                      <w:rFonts w:hint="eastAsia" w:ascii="方正仿宋_GBK" w:hAnsi="方正仿宋_GBK" w:eastAsia="方正仿宋_GBK" w:cs="方正仿宋_GBK"/>
                      <w:color w:val="000000"/>
                      <w:kern w:val="0"/>
                      <w:sz w:val="28"/>
                      <w:szCs w:val="28"/>
                    </w:rPr>
                  </w:rPrChange>
                </w:rPr>
                <w:t>近5年</w:t>
              </w:r>
            </w:ins>
            <w:r>
              <w:rPr>
                <w:rFonts w:hint="eastAsia" w:ascii="方正仿宋_GBK" w:hAnsi="方正仿宋_GBK" w:eastAsia="方正仿宋_GBK" w:cs="方正仿宋_GBK"/>
                <w:color w:val="auto"/>
                <w:kern w:val="0"/>
                <w:sz w:val="28"/>
                <w:szCs w:val="28"/>
                <w:highlight w:val="none"/>
                <w:rPrChange w:id="1457" w:author="余冰雁" w:date="2022-11-11T09:57:15Z">
                  <w:rPr>
                    <w:rFonts w:hint="eastAsia" w:ascii="方正仿宋_GBK" w:hAnsi="方正仿宋_GBK" w:eastAsia="方正仿宋_GBK" w:cs="方正仿宋_GBK"/>
                    <w:color w:val="000000"/>
                    <w:kern w:val="0"/>
                    <w:sz w:val="28"/>
                    <w:szCs w:val="28"/>
                  </w:rPr>
                </w:rPrChange>
              </w:rPr>
              <w:t>（201</w:t>
            </w:r>
            <w:del w:id="1458" w:author="余冰雁" w:date="2022-12-07T10:40:31Z">
              <w:r>
                <w:rPr>
                  <w:rFonts w:hint="default" w:ascii="方正仿宋_GBK" w:hAnsi="方正仿宋_GBK" w:eastAsia="方正仿宋_GBK" w:cs="方正仿宋_GBK"/>
                  <w:color w:val="auto"/>
                  <w:kern w:val="0"/>
                  <w:sz w:val="28"/>
                  <w:szCs w:val="28"/>
                  <w:highlight w:val="none"/>
                  <w:rPrChange w:id="1459" w:author="余冰雁" w:date="2022-11-11T09:57:15Z">
                    <w:rPr>
                      <w:rFonts w:hint="eastAsia" w:ascii="方正仿宋_GBK" w:hAnsi="方正仿宋_GBK" w:eastAsia="方正仿宋_GBK" w:cs="方正仿宋_GBK"/>
                      <w:color w:val="000000"/>
                      <w:kern w:val="0"/>
                      <w:sz w:val="28"/>
                      <w:szCs w:val="28"/>
                    </w:rPr>
                  </w:rPrChange>
                </w:rPr>
                <w:delText>9</w:delText>
              </w:r>
            </w:del>
            <w:ins w:id="1460" w:author="余冰雁" w:date="2022-12-07T10:40:31Z">
              <w:r>
                <w:rPr>
                  <w:rFonts w:hint="eastAsia" w:ascii="方正仿宋_GBK" w:hAnsi="方正仿宋_GBK" w:eastAsia="方正仿宋_GBK" w:cs="方正仿宋_GBK"/>
                  <w:color w:val="auto"/>
                  <w:kern w:val="0"/>
                  <w:sz w:val="28"/>
                  <w:szCs w:val="28"/>
                  <w:highlight w:val="none"/>
                  <w:lang w:eastAsia="zh-CN"/>
                </w:rPr>
                <w:t>8</w:t>
              </w:r>
            </w:ins>
            <w:r>
              <w:rPr>
                <w:rFonts w:hint="eastAsia" w:ascii="方正仿宋_GBK" w:hAnsi="方正仿宋_GBK" w:eastAsia="方正仿宋_GBK" w:cs="方正仿宋_GBK"/>
                <w:color w:val="auto"/>
                <w:kern w:val="0"/>
                <w:sz w:val="28"/>
                <w:szCs w:val="28"/>
                <w:highlight w:val="none"/>
                <w:rPrChange w:id="1461" w:author="余冰雁" w:date="2022-11-11T09:57:15Z">
                  <w:rPr>
                    <w:rFonts w:hint="eastAsia" w:ascii="方正仿宋_GBK" w:hAnsi="方正仿宋_GBK" w:eastAsia="方正仿宋_GBK" w:cs="方正仿宋_GBK"/>
                    <w:color w:val="000000"/>
                    <w:kern w:val="0"/>
                    <w:sz w:val="28"/>
                    <w:szCs w:val="28"/>
                  </w:rPr>
                </w:rPrChange>
              </w:rPr>
              <w:t>年1月1日至投标截止日止）牵头负责过1个合同额不少于10万元的</w:t>
            </w:r>
            <w:del w:id="1462" w:author="谭艺" w:date="2022-11-08T09:13:00Z">
              <w:r>
                <w:rPr>
                  <w:rFonts w:hint="eastAsia" w:ascii="方正仿宋_GBK" w:hAnsi="方正仿宋_GBK" w:eastAsia="方正仿宋_GBK" w:cs="方正仿宋_GBK"/>
                  <w:color w:val="auto"/>
                  <w:kern w:val="0"/>
                  <w:sz w:val="28"/>
                  <w:szCs w:val="28"/>
                  <w:highlight w:val="none"/>
                  <w:rPrChange w:id="1463" w:author="余冰雁" w:date="2022-11-11T09:57:15Z">
                    <w:rPr>
                      <w:rFonts w:hint="eastAsia" w:ascii="方正仿宋_GBK" w:hAnsi="方正仿宋_GBK" w:eastAsia="方正仿宋_GBK" w:cs="方正仿宋_GBK"/>
                      <w:color w:val="000000"/>
                      <w:kern w:val="0"/>
                      <w:sz w:val="28"/>
                      <w:szCs w:val="28"/>
                    </w:rPr>
                  </w:rPrChange>
                </w:rPr>
                <w:delText>户外</w:delText>
              </w:r>
            </w:del>
            <w:ins w:id="1464" w:author="谭艺" w:date="2022-11-08T09:13:00Z">
              <w:r>
                <w:rPr>
                  <w:rFonts w:hint="eastAsia" w:ascii="方正仿宋_GBK" w:hAnsi="方正仿宋_GBK" w:eastAsia="方正仿宋_GBK" w:cs="方正仿宋_GBK"/>
                  <w:color w:val="auto"/>
                  <w:kern w:val="0"/>
                  <w:sz w:val="28"/>
                  <w:szCs w:val="28"/>
                  <w:highlight w:val="none"/>
                  <w:rPrChange w:id="1465" w:author="余冰雁" w:date="2022-11-11T09:57:15Z">
                    <w:rPr>
                      <w:rFonts w:hint="eastAsia" w:ascii="方正仿宋_GBK" w:hAnsi="方正仿宋_GBK" w:eastAsia="方正仿宋_GBK" w:cs="方正仿宋_GBK"/>
                      <w:color w:val="000000"/>
                      <w:kern w:val="0"/>
                      <w:sz w:val="28"/>
                      <w:szCs w:val="28"/>
                    </w:rPr>
                  </w:rPrChange>
                </w:rPr>
                <w:t>高速公路</w:t>
              </w:r>
            </w:ins>
            <w:r>
              <w:rPr>
                <w:rFonts w:hint="eastAsia" w:ascii="方正仿宋_GBK" w:hAnsi="方正仿宋_GBK" w:eastAsia="方正仿宋_GBK" w:cs="方正仿宋_GBK"/>
                <w:color w:val="auto"/>
                <w:kern w:val="0"/>
                <w:sz w:val="28"/>
                <w:szCs w:val="28"/>
                <w:highlight w:val="none"/>
                <w:rPrChange w:id="1466" w:author="余冰雁" w:date="2022-11-11T09:57:15Z">
                  <w:rPr>
                    <w:rFonts w:hint="eastAsia" w:ascii="方正仿宋_GBK" w:hAnsi="方正仿宋_GBK" w:eastAsia="方正仿宋_GBK" w:cs="方正仿宋_GBK"/>
                    <w:color w:val="000000"/>
                    <w:kern w:val="0"/>
                    <w:sz w:val="28"/>
                    <w:szCs w:val="28"/>
                  </w:rPr>
                </w:rPrChange>
              </w:rPr>
              <w:t>开工、通车、竣工等庆典类型活动</w:t>
            </w:r>
            <w:r>
              <w:rPr>
                <w:rFonts w:hint="eastAsia" w:ascii="方正仿宋_GBK" w:hAnsi="方正仿宋_GBK" w:eastAsia="方正仿宋_GBK" w:cs="方正仿宋_GBK"/>
                <w:color w:val="auto"/>
                <w:kern w:val="0"/>
                <w:sz w:val="28"/>
                <w:szCs w:val="28"/>
                <w:highlight w:val="none"/>
                <w:rPrChange w:id="1467" w:author="余冰雁" w:date="2022-11-11T09:57:15Z">
                  <w:rPr>
                    <w:rFonts w:hint="eastAsia" w:ascii="方正仿宋_GBK" w:hAnsi="方正仿宋_GBK" w:eastAsia="方正仿宋_GBK" w:cs="方正仿宋_GBK"/>
                    <w:color w:val="000000"/>
                    <w:kern w:val="0"/>
                    <w:sz w:val="28"/>
                    <w:szCs w:val="28"/>
                  </w:rPr>
                </w:rPrChange>
              </w:rPr>
              <w:t>得</w:t>
            </w:r>
            <w:del w:id="1468" w:author="余冰雁" w:date="2022-11-04T11:37:00Z">
              <w:r>
                <w:rPr>
                  <w:rFonts w:ascii="方正仿宋_GBK" w:hAnsi="方正仿宋_GBK" w:eastAsia="方正仿宋_GBK" w:cs="方正仿宋_GBK"/>
                  <w:color w:val="auto"/>
                  <w:kern w:val="0"/>
                  <w:sz w:val="28"/>
                  <w:szCs w:val="28"/>
                  <w:highlight w:val="none"/>
                  <w:rPrChange w:id="1469" w:author="余冰雁" w:date="2022-11-11T09:57:15Z">
                    <w:rPr>
                      <w:rFonts w:ascii="方正仿宋_GBK" w:hAnsi="方正仿宋_GBK" w:eastAsia="方正仿宋_GBK" w:cs="方正仿宋_GBK"/>
                      <w:color w:val="000000"/>
                      <w:kern w:val="0"/>
                      <w:sz w:val="28"/>
                      <w:szCs w:val="28"/>
                    </w:rPr>
                  </w:rPrChange>
                </w:rPr>
                <w:delText>3</w:delText>
              </w:r>
            </w:del>
            <w:ins w:id="1470" w:author="余冰雁" w:date="2022-11-04T11:37:00Z">
              <w:r>
                <w:rPr>
                  <w:rFonts w:ascii="方正仿宋_GBK" w:hAnsi="方正仿宋_GBK" w:eastAsia="方正仿宋_GBK" w:cs="方正仿宋_GBK"/>
                  <w:color w:val="auto"/>
                  <w:kern w:val="0"/>
                  <w:sz w:val="28"/>
                  <w:szCs w:val="28"/>
                  <w:highlight w:val="none"/>
                  <w:rPrChange w:id="1471" w:author="余冰雁" w:date="2022-11-11T09:57:15Z">
                    <w:rPr>
                      <w:rFonts w:ascii="方正仿宋_GBK" w:hAnsi="方正仿宋_GBK" w:eastAsia="方正仿宋_GBK" w:cs="方正仿宋_GBK"/>
                      <w:color w:val="000000" w:themeColor="text1"/>
                      <w:kern w:val="0"/>
                      <w:sz w:val="28"/>
                      <w:szCs w:val="28"/>
                      <w14:textFill>
                        <w14:solidFill>
                          <w14:schemeClr w14:val="tx1"/>
                        </w14:solidFill>
                      </w14:textFill>
                    </w:rPr>
                  </w:rPrChange>
                </w:rPr>
                <w:t>12</w:t>
              </w:r>
            </w:ins>
            <w:r>
              <w:rPr>
                <w:rFonts w:hint="eastAsia" w:ascii="方正仿宋_GBK" w:hAnsi="方正仿宋_GBK" w:eastAsia="方正仿宋_GBK" w:cs="方正仿宋_GBK"/>
                <w:color w:val="auto"/>
                <w:kern w:val="0"/>
                <w:sz w:val="28"/>
                <w:szCs w:val="28"/>
                <w:highlight w:val="none"/>
                <w:rPrChange w:id="1472" w:author="余冰雁" w:date="2022-11-11T09:57:15Z">
                  <w:rPr>
                    <w:rFonts w:hint="eastAsia" w:ascii="方正仿宋_GBK" w:hAnsi="方正仿宋_GBK" w:eastAsia="方正仿宋_GBK" w:cs="方正仿宋_GBK"/>
                    <w:color w:val="000000"/>
                    <w:kern w:val="0"/>
                    <w:sz w:val="28"/>
                    <w:szCs w:val="28"/>
                  </w:rPr>
                </w:rPrChange>
              </w:rPr>
              <w:t>分，每增加</w:t>
            </w:r>
            <w:r>
              <w:rPr>
                <w:rFonts w:ascii="方正仿宋_GBK" w:hAnsi="方正仿宋_GBK" w:eastAsia="方正仿宋_GBK" w:cs="方正仿宋_GBK"/>
                <w:color w:val="auto"/>
                <w:kern w:val="0"/>
                <w:sz w:val="28"/>
                <w:szCs w:val="28"/>
                <w:highlight w:val="none"/>
                <w:rPrChange w:id="1473" w:author="余冰雁" w:date="2022-11-11T09:57:15Z">
                  <w:rPr>
                    <w:rFonts w:ascii="方正仿宋_GBK" w:hAnsi="方正仿宋_GBK" w:eastAsia="方正仿宋_GBK" w:cs="方正仿宋_GBK"/>
                    <w:color w:val="000000"/>
                    <w:kern w:val="0"/>
                    <w:sz w:val="28"/>
                    <w:szCs w:val="28"/>
                  </w:rPr>
                </w:rPrChange>
              </w:rPr>
              <w:t>1个得</w:t>
            </w:r>
            <w:del w:id="1474" w:author="余冰雁" w:date="2022-11-08T15:32:00Z">
              <w:r>
                <w:rPr>
                  <w:rFonts w:ascii="方正仿宋_GBK" w:hAnsi="方正仿宋_GBK" w:eastAsia="方正仿宋_GBK" w:cs="方正仿宋_GBK"/>
                  <w:color w:val="auto"/>
                  <w:kern w:val="0"/>
                  <w:sz w:val="28"/>
                  <w:szCs w:val="28"/>
                  <w:highlight w:val="none"/>
                  <w:rPrChange w:id="1475" w:author="余冰雁" w:date="2022-11-11T09:57:15Z">
                    <w:rPr>
                      <w:rFonts w:ascii="方正仿宋_GBK" w:hAnsi="方正仿宋_GBK" w:eastAsia="方正仿宋_GBK" w:cs="方正仿宋_GBK"/>
                      <w:color w:val="000000"/>
                      <w:kern w:val="0"/>
                      <w:sz w:val="28"/>
                      <w:szCs w:val="28"/>
                    </w:rPr>
                  </w:rPrChange>
                </w:rPr>
                <w:delText>2</w:delText>
              </w:r>
            </w:del>
            <w:ins w:id="1476" w:author="余冰雁" w:date="2022-11-08T15:32:00Z">
              <w:r>
                <w:rPr>
                  <w:rFonts w:ascii="方正仿宋_GBK" w:hAnsi="方正仿宋_GBK" w:eastAsia="方正仿宋_GBK" w:cs="方正仿宋_GBK"/>
                  <w:color w:val="auto"/>
                  <w:kern w:val="0"/>
                  <w:sz w:val="28"/>
                  <w:szCs w:val="28"/>
                  <w:highlight w:val="none"/>
                  <w:rPrChange w:id="1477" w:author="余冰雁" w:date="2022-11-11T09:57:15Z">
                    <w:rPr>
                      <w:rFonts w:ascii="方正仿宋_GBK" w:hAnsi="方正仿宋_GBK" w:eastAsia="方正仿宋_GBK" w:cs="方正仿宋_GBK"/>
                      <w:color w:val="000000"/>
                      <w:kern w:val="0"/>
                      <w:sz w:val="28"/>
                      <w:szCs w:val="28"/>
                    </w:rPr>
                  </w:rPrChange>
                </w:rPr>
                <w:t>3</w:t>
              </w:r>
            </w:ins>
            <w:r>
              <w:rPr>
                <w:rFonts w:hint="eastAsia" w:ascii="方正仿宋_GBK" w:hAnsi="方正仿宋_GBK" w:eastAsia="方正仿宋_GBK" w:cs="方正仿宋_GBK"/>
                <w:color w:val="auto"/>
                <w:kern w:val="0"/>
                <w:sz w:val="28"/>
                <w:szCs w:val="28"/>
                <w:highlight w:val="none"/>
                <w:rPrChange w:id="1478" w:author="余冰雁" w:date="2022-11-11T09:57:15Z">
                  <w:rPr>
                    <w:rFonts w:hint="eastAsia" w:ascii="方正仿宋_GBK" w:hAnsi="方正仿宋_GBK" w:eastAsia="方正仿宋_GBK" w:cs="方正仿宋_GBK"/>
                    <w:color w:val="000000"/>
                    <w:kern w:val="0"/>
                    <w:sz w:val="28"/>
                    <w:szCs w:val="28"/>
                  </w:rPr>
                </w:rPrChange>
              </w:rPr>
              <w:t>分</w:t>
            </w:r>
            <w:r>
              <w:rPr>
                <w:rFonts w:hint="eastAsia" w:ascii="方正仿宋_GBK" w:hAnsi="方正仿宋_GBK" w:eastAsia="方正仿宋_GBK" w:cs="方正仿宋_GBK"/>
                <w:color w:val="auto"/>
                <w:kern w:val="0"/>
                <w:sz w:val="28"/>
                <w:szCs w:val="28"/>
                <w:highlight w:val="none"/>
                <w:rPrChange w:id="1479" w:author="余冰雁" w:date="2022-11-11T09:57:15Z">
                  <w:rPr>
                    <w:rFonts w:hint="eastAsia" w:ascii="方正仿宋_GBK" w:hAnsi="方正仿宋_GBK" w:eastAsia="方正仿宋_GBK" w:cs="方正仿宋_GBK"/>
                    <w:color w:val="000000"/>
                    <w:kern w:val="0"/>
                    <w:sz w:val="28"/>
                    <w:szCs w:val="28"/>
                  </w:rPr>
                </w:rPrChange>
              </w:rPr>
              <w:t>，本项最多得</w:t>
            </w:r>
            <w:ins w:id="1480" w:author="余冰雁" w:date="2022-11-04T11:38:00Z">
              <w:r>
                <w:rPr>
                  <w:rFonts w:hint="eastAsia" w:ascii="方正仿宋_GBK" w:hAnsi="方正仿宋_GBK" w:eastAsia="方正仿宋_GBK" w:cs="方正仿宋_GBK"/>
                  <w:color w:val="auto"/>
                  <w:kern w:val="0"/>
                  <w:sz w:val="28"/>
                  <w:szCs w:val="28"/>
                  <w:highlight w:val="none"/>
                  <w:rPrChange w:id="1481" w:author="余冰雁" w:date="2022-11-11T09:57:15Z">
                    <w:rPr>
                      <w:rFonts w:hint="eastAsia" w:ascii="方正仿宋_GBK" w:hAnsi="方正仿宋_GBK" w:eastAsia="方正仿宋_GBK" w:cs="方正仿宋_GBK"/>
                      <w:color w:val="000000" w:themeColor="text1"/>
                      <w:kern w:val="0"/>
                      <w:sz w:val="28"/>
                      <w:szCs w:val="28"/>
                      <w14:textFill>
                        <w14:solidFill>
                          <w14:schemeClr w14:val="tx1"/>
                        </w14:solidFill>
                      </w14:textFill>
                    </w:rPr>
                  </w:rPrChange>
                </w:rPr>
                <w:t>1</w:t>
              </w:r>
            </w:ins>
            <w:r>
              <w:rPr>
                <w:rFonts w:hint="eastAsia" w:ascii="方正仿宋_GBK" w:hAnsi="方正仿宋_GBK" w:eastAsia="方正仿宋_GBK" w:cs="方正仿宋_GBK"/>
                <w:color w:val="auto"/>
                <w:kern w:val="0"/>
                <w:sz w:val="28"/>
                <w:szCs w:val="28"/>
                <w:highlight w:val="none"/>
                <w:rPrChange w:id="1482" w:author="余冰雁" w:date="2022-11-11T09:57:15Z">
                  <w:rPr>
                    <w:rFonts w:hint="eastAsia" w:ascii="方正仿宋_GBK" w:hAnsi="方正仿宋_GBK" w:eastAsia="方正仿宋_GBK" w:cs="方正仿宋_GBK"/>
                    <w:color w:val="000000"/>
                    <w:kern w:val="0"/>
                    <w:sz w:val="28"/>
                    <w:szCs w:val="28"/>
                  </w:rPr>
                </w:rPrChange>
              </w:rPr>
              <w:t>5分。</w:t>
            </w:r>
            <w:ins w:id="1483" w:author="余冰雁" w:date="2022-11-04T11:40:00Z">
              <w:r>
                <w:rPr>
                  <w:rFonts w:hint="eastAsia" w:ascii="方正仿宋_GBK" w:hAnsi="方正仿宋_GBK" w:eastAsia="方正仿宋_GBK" w:cs="方正仿宋_GBK"/>
                  <w:color w:val="auto"/>
                  <w:kern w:val="0"/>
                  <w:sz w:val="28"/>
                  <w:szCs w:val="28"/>
                  <w:highlight w:val="none"/>
                  <w:rPrChange w:id="1484" w:author="余冰雁" w:date="2022-11-11T09:57:15Z">
                    <w:rPr>
                      <w:rFonts w:hint="eastAsia" w:ascii="方正仿宋_GBK" w:hAnsi="方正仿宋_GBK" w:eastAsia="方正仿宋_GBK" w:cs="方正仿宋_GBK"/>
                      <w:color w:val="000000" w:themeColor="text1"/>
                      <w:kern w:val="0"/>
                      <w:sz w:val="28"/>
                      <w:szCs w:val="28"/>
                      <w14:textFill>
                        <w14:solidFill>
                          <w14:schemeClr w14:val="tx1"/>
                        </w14:solidFill>
                      </w14:textFill>
                    </w:rPr>
                  </w:rPrChange>
                </w:rPr>
                <w:t>初步评审业绩参与计分。</w:t>
              </w:r>
            </w:ins>
            <w:del w:id="1485" w:author="余冰雁" w:date="2022-11-04T11:40:00Z">
              <w:r>
                <w:rPr>
                  <w:rFonts w:hint="eastAsia" w:ascii="方正仿宋_GBK" w:hAnsi="方正仿宋_GBK" w:eastAsia="方正仿宋_GBK" w:cs="方正仿宋_GBK"/>
                  <w:color w:val="auto"/>
                  <w:kern w:val="0"/>
                  <w:sz w:val="28"/>
                  <w:szCs w:val="28"/>
                  <w:highlight w:val="none"/>
                  <w:rPrChange w:id="1486" w:author="余冰雁" w:date="2022-11-11T09:57:15Z">
                    <w:rPr>
                      <w:rFonts w:hint="eastAsia" w:ascii="方正仿宋_GBK" w:hAnsi="方正仿宋_GBK" w:eastAsia="方正仿宋_GBK" w:cs="方正仿宋_GBK"/>
                      <w:color w:val="000000"/>
                      <w:kern w:val="0"/>
                      <w:sz w:val="28"/>
                      <w:szCs w:val="28"/>
                    </w:rPr>
                  </w:rPrChange>
                </w:rPr>
                <w:delText>资格条件业绩参与计分。</w:delText>
              </w:r>
            </w:del>
          </w:p>
        </w:tc>
      </w:tr>
      <w:bookmarkEnd w:id="25"/>
      <w:bookmarkEnd w:id="26"/>
      <w:bookmarkEnd w:id="27"/>
      <w:bookmarkEnd w:id="28"/>
      <w:bookmarkEnd w:id="29"/>
      <w:bookmarkEnd w:id="30"/>
      <w:bookmarkEnd w:id="31"/>
      <w:bookmarkEnd w:id="32"/>
    </w:tbl>
    <w:p>
      <w:pPr>
        <w:pStyle w:val="27"/>
        <w:spacing w:line="560" w:lineRule="exact"/>
        <w:ind w:firstLine="640" w:firstLineChars="200"/>
        <w:jc w:val="both"/>
        <w:rPr>
          <w:rFonts w:ascii="方正楷体_GBK" w:hAnsi="方正楷体_GBK" w:eastAsia="方正楷体_GBK" w:cs="方正楷体_GBK"/>
          <w:snapToGrid w:val="0"/>
          <w:color w:val="auto"/>
          <w:sz w:val="32"/>
          <w:szCs w:val="32"/>
          <w:rPrChange w:id="1487" w:author="余冰雁" w:date="2022-11-11T09:57:15Z">
            <w:rPr>
              <w:rFonts w:ascii="方正楷体_GBK" w:hAnsi="方正楷体_GBK" w:eastAsia="方正楷体_GBK" w:cs="方正楷体_GBK"/>
              <w:snapToGrid w:val="0"/>
              <w:sz w:val="32"/>
              <w:szCs w:val="32"/>
            </w:rPr>
          </w:rPrChange>
        </w:rPr>
      </w:pPr>
      <w:r>
        <w:rPr>
          <w:rFonts w:ascii="方正楷体_GBK" w:hAnsi="方正楷体_GBK" w:eastAsia="方正楷体_GBK" w:cs="方正楷体_GBK"/>
          <w:snapToGrid w:val="0"/>
          <w:color w:val="auto"/>
          <w:sz w:val="32"/>
          <w:szCs w:val="32"/>
          <w:rPrChange w:id="1488" w:author="余冰雁" w:date="2022-11-11T09:57:15Z">
            <w:rPr>
              <w:rFonts w:ascii="方正楷体_GBK" w:hAnsi="方正楷体_GBK" w:eastAsia="方正楷体_GBK" w:cs="方正楷体_GBK"/>
              <w:snapToGrid w:val="0"/>
              <w:sz w:val="32"/>
              <w:szCs w:val="32"/>
            </w:rPr>
          </w:rPrChange>
        </w:rPr>
        <w:t>6、推荐候选人</w:t>
      </w:r>
    </w:p>
    <w:p>
      <w:pPr>
        <w:pStyle w:val="27"/>
        <w:spacing w:line="560" w:lineRule="exact"/>
        <w:ind w:firstLine="640" w:firstLineChars="200"/>
        <w:jc w:val="both"/>
        <w:rPr>
          <w:rFonts w:ascii="方正仿宋_GBK" w:hAnsi="方正仿宋_GBK" w:eastAsia="方正仿宋_GBK" w:cs="方正仿宋_GBK"/>
          <w:snapToGrid w:val="0"/>
          <w:color w:val="auto"/>
          <w:sz w:val="32"/>
          <w:szCs w:val="32"/>
          <w:rPrChange w:id="1489" w:author="余冰雁" w:date="2022-11-11T09:57:15Z">
            <w:rPr>
              <w:rFonts w:ascii="方正仿宋_GBK" w:hAnsi="方正仿宋_GBK" w:eastAsia="方正仿宋_GBK" w:cs="方正仿宋_GBK"/>
              <w:snapToGrid w:val="0"/>
              <w:sz w:val="32"/>
              <w:szCs w:val="32"/>
            </w:rPr>
          </w:rPrChange>
        </w:rPr>
      </w:pPr>
      <w:r>
        <w:rPr>
          <w:rFonts w:hint="eastAsia" w:ascii="方正仿宋_GBK" w:hAnsi="方正仿宋_GBK" w:eastAsia="方正仿宋_GBK" w:cs="方正仿宋_GBK"/>
          <w:snapToGrid w:val="0"/>
          <w:color w:val="auto"/>
          <w:sz w:val="32"/>
          <w:szCs w:val="32"/>
          <w:rPrChange w:id="1490" w:author="余冰雁" w:date="2022-11-11T09:57:15Z">
            <w:rPr>
              <w:rFonts w:hint="eastAsia" w:ascii="方正仿宋_GBK" w:hAnsi="方正仿宋_GBK" w:eastAsia="方正仿宋_GBK" w:cs="方正仿宋_GBK"/>
              <w:snapToGrid w:val="0"/>
              <w:sz w:val="32"/>
              <w:szCs w:val="32"/>
            </w:rPr>
          </w:rPrChange>
        </w:rPr>
        <w:t>评审委员会对通过</w:t>
      </w:r>
      <w:del w:id="1491" w:author="余冰雁" w:date="2022-10-21T11:50:00Z">
        <w:r>
          <w:rPr>
            <w:rFonts w:hint="eastAsia" w:ascii="方正仿宋_GBK" w:hAnsi="方正仿宋_GBK" w:eastAsia="方正仿宋_GBK" w:cs="方正仿宋_GBK"/>
            <w:snapToGrid w:val="0"/>
            <w:color w:val="auto"/>
            <w:sz w:val="32"/>
            <w:szCs w:val="32"/>
            <w:rPrChange w:id="1492" w:author="余冰雁" w:date="2022-11-11T09:57:15Z">
              <w:rPr>
                <w:rFonts w:hint="eastAsia" w:ascii="方正仿宋_GBK" w:hAnsi="方正仿宋_GBK" w:eastAsia="方正仿宋_GBK" w:cs="方正仿宋_GBK"/>
                <w:snapToGrid w:val="0"/>
                <w:sz w:val="32"/>
                <w:szCs w:val="32"/>
              </w:rPr>
            </w:rPrChange>
          </w:rPr>
          <w:delText>形式评审</w:delText>
        </w:r>
      </w:del>
      <w:ins w:id="1493" w:author="余冰雁" w:date="2022-10-21T11:46:00Z">
        <w:r>
          <w:rPr>
            <w:rFonts w:hint="eastAsia" w:ascii="方正仿宋_GBK" w:hAnsi="方正仿宋_GBK" w:eastAsia="方正仿宋_GBK" w:cs="方正仿宋_GBK"/>
            <w:snapToGrid w:val="0"/>
            <w:color w:val="auto"/>
            <w:sz w:val="32"/>
            <w:szCs w:val="32"/>
            <w:rPrChange w:id="1494"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评审</w:t>
        </w:r>
      </w:ins>
      <w:del w:id="1495" w:author="余冰雁" w:date="2022-10-21T11:50:00Z">
        <w:r>
          <w:rPr>
            <w:rFonts w:hint="eastAsia" w:ascii="方正仿宋_GBK" w:hAnsi="方正仿宋_GBK" w:eastAsia="方正仿宋_GBK" w:cs="方正仿宋_GBK"/>
            <w:snapToGrid w:val="0"/>
            <w:color w:val="auto"/>
            <w:sz w:val="32"/>
            <w:szCs w:val="32"/>
            <w:rPrChange w:id="1496" w:author="余冰雁" w:date="2022-11-11T09:57:15Z">
              <w:rPr>
                <w:rFonts w:hint="eastAsia" w:ascii="方正仿宋_GBK" w:hAnsi="方正仿宋_GBK" w:eastAsia="方正仿宋_GBK" w:cs="方正仿宋_GBK"/>
                <w:snapToGrid w:val="0"/>
                <w:sz w:val="32"/>
                <w:szCs w:val="32"/>
              </w:rPr>
            </w:rPrChange>
          </w:rPr>
          <w:delText>和资格评审</w:delText>
        </w:r>
      </w:del>
      <w:r>
        <w:rPr>
          <w:rFonts w:hint="eastAsia" w:ascii="方正仿宋_GBK" w:hAnsi="方正仿宋_GBK" w:eastAsia="方正仿宋_GBK" w:cs="方正仿宋_GBK"/>
          <w:snapToGrid w:val="0"/>
          <w:color w:val="auto"/>
          <w:sz w:val="32"/>
          <w:szCs w:val="32"/>
          <w:rPrChange w:id="1497" w:author="余冰雁" w:date="2022-11-11T09:57:15Z">
            <w:rPr>
              <w:rFonts w:hint="eastAsia" w:ascii="方正仿宋_GBK" w:hAnsi="方正仿宋_GBK" w:eastAsia="方正仿宋_GBK" w:cs="方正仿宋_GBK"/>
              <w:snapToGrid w:val="0"/>
              <w:sz w:val="32"/>
              <w:szCs w:val="32"/>
            </w:rPr>
          </w:rPrChange>
        </w:rPr>
        <w:t>的报价人</w:t>
      </w:r>
      <w:ins w:id="1498" w:author="余冰雁" w:date="2022-10-21T11:50:00Z">
        <w:r>
          <w:rPr>
            <w:rFonts w:hint="eastAsia" w:ascii="方正仿宋_GBK" w:hAnsi="方正仿宋_GBK" w:eastAsia="方正仿宋_GBK" w:cs="方正仿宋_GBK"/>
            <w:snapToGrid w:val="0"/>
            <w:color w:val="auto"/>
            <w:sz w:val="32"/>
            <w:szCs w:val="32"/>
            <w:rPrChange w:id="1499"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综合</w:t>
        </w:r>
      </w:ins>
      <w:r>
        <w:rPr>
          <w:rFonts w:hint="eastAsia" w:ascii="方正仿宋_GBK" w:hAnsi="方正仿宋_GBK" w:eastAsia="方正仿宋_GBK" w:cs="方正仿宋_GBK"/>
          <w:snapToGrid w:val="0"/>
          <w:color w:val="auto"/>
          <w:sz w:val="32"/>
          <w:szCs w:val="32"/>
          <w:rPrChange w:id="1500" w:author="余冰雁" w:date="2022-11-11T09:57:15Z">
            <w:rPr>
              <w:rFonts w:hint="eastAsia" w:ascii="方正仿宋_GBK" w:hAnsi="方正仿宋_GBK" w:eastAsia="方正仿宋_GBK" w:cs="方正仿宋_GBK"/>
              <w:snapToGrid w:val="0"/>
              <w:sz w:val="32"/>
              <w:szCs w:val="32"/>
            </w:rPr>
          </w:rPrChange>
        </w:rPr>
        <w:t>得分由高到低进行排序，推荐</w:t>
      </w:r>
      <w:r>
        <w:rPr>
          <w:rFonts w:ascii="方正仿宋_GBK" w:hAnsi="方正仿宋_GBK" w:eastAsia="方正仿宋_GBK" w:cs="方正仿宋_GBK"/>
          <w:snapToGrid w:val="0"/>
          <w:color w:val="auto"/>
          <w:sz w:val="32"/>
          <w:szCs w:val="32"/>
          <w:rPrChange w:id="1501" w:author="余冰雁" w:date="2022-11-11T09:57:15Z">
            <w:rPr>
              <w:rFonts w:ascii="方正仿宋_GBK" w:hAnsi="方正仿宋_GBK" w:eastAsia="方正仿宋_GBK" w:cs="方正仿宋_GBK"/>
              <w:snapToGrid w:val="0"/>
              <w:sz w:val="32"/>
              <w:szCs w:val="32"/>
            </w:rPr>
          </w:rPrChange>
        </w:rPr>
        <w:t>1～3名候选人。若报价人得分相同，则报价低的优先；若报价也相等，</w:t>
      </w:r>
      <w:del w:id="1502" w:author="余冰雁" w:date="2022-10-21T11:50:00Z">
        <w:r>
          <w:rPr>
            <w:rFonts w:hint="eastAsia" w:ascii="方正仿宋_GBK" w:hAnsi="方正仿宋_GBK" w:eastAsia="方正仿宋_GBK" w:cs="方正仿宋_GBK"/>
            <w:snapToGrid w:val="0"/>
            <w:color w:val="auto"/>
            <w:sz w:val="32"/>
            <w:szCs w:val="32"/>
            <w:rPrChange w:id="1503" w:author="余冰雁" w:date="2022-11-11T09:57:15Z">
              <w:rPr>
                <w:rFonts w:hint="eastAsia" w:ascii="方正仿宋_GBK" w:hAnsi="方正仿宋_GBK" w:eastAsia="方正仿宋_GBK" w:cs="方正仿宋_GBK"/>
                <w:snapToGrid w:val="0"/>
                <w:sz w:val="32"/>
                <w:szCs w:val="32"/>
              </w:rPr>
            </w:rPrChange>
          </w:rPr>
          <w:delText>则按开标时抽签确定的先后顺序排名</w:delText>
        </w:r>
      </w:del>
      <w:ins w:id="1504" w:author="余冰雁" w:date="2022-10-21T11:50:00Z">
        <w:r>
          <w:rPr>
            <w:rFonts w:hint="eastAsia" w:ascii="方正仿宋_GBK" w:hAnsi="方正仿宋_GBK" w:eastAsia="方正仿宋_GBK" w:cs="方正仿宋_GBK"/>
            <w:snapToGrid w:val="0"/>
            <w:color w:val="auto"/>
            <w:sz w:val="32"/>
            <w:szCs w:val="32"/>
            <w:rPrChange w:id="1505" w:author="余冰雁" w:date="2022-11-11T09:57:15Z">
              <w:rPr>
                <w:rFonts w:hint="eastAsia" w:ascii="方正仿宋_GBK" w:hAnsi="方正仿宋_GBK" w:eastAsia="方正仿宋_GBK" w:cs="方正仿宋_GBK"/>
                <w:snapToGrid w:val="0"/>
                <w:color w:val="000000" w:themeColor="text1"/>
                <w:sz w:val="32"/>
                <w:szCs w:val="32"/>
                <w14:textFill>
                  <w14:solidFill>
                    <w14:schemeClr w14:val="tx1"/>
                  </w14:solidFill>
                </w14:textFill>
              </w:rPr>
            </w:rPrChange>
          </w:rPr>
          <w:t>由评审委员会确定</w:t>
        </w:r>
      </w:ins>
      <w:r>
        <w:rPr>
          <w:rFonts w:hint="eastAsia" w:ascii="方正仿宋_GBK" w:hAnsi="方正仿宋_GBK" w:eastAsia="方正仿宋_GBK" w:cs="方正仿宋_GBK"/>
          <w:snapToGrid w:val="0"/>
          <w:color w:val="auto"/>
          <w:sz w:val="32"/>
          <w:szCs w:val="32"/>
          <w:rPrChange w:id="1506" w:author="余冰雁" w:date="2022-11-11T09:57:15Z">
            <w:rPr>
              <w:rFonts w:hint="eastAsia" w:ascii="方正仿宋_GBK" w:hAnsi="方正仿宋_GBK" w:eastAsia="方正仿宋_GBK" w:cs="方正仿宋_GBK"/>
              <w:snapToGrid w:val="0"/>
              <w:sz w:val="32"/>
              <w:szCs w:val="32"/>
            </w:rPr>
          </w:rPrChange>
        </w:rPr>
        <w:t>。</w:t>
      </w:r>
    </w:p>
    <w:p>
      <w:pPr>
        <w:spacing w:line="560" w:lineRule="exact"/>
        <w:rPr>
          <w:rFonts w:ascii="方正黑体_GBK" w:hAnsi="方正黑体_GBK" w:eastAsia="方正黑体_GBK" w:cs="方正黑体_GBK"/>
          <w:bCs/>
          <w:color w:val="auto"/>
          <w:sz w:val="32"/>
          <w:szCs w:val="32"/>
          <w:rPrChange w:id="1507" w:author="余冰雁" w:date="2022-11-11T09:57:15Z">
            <w:rPr>
              <w:rFonts w:ascii="方正黑体_GBK" w:hAnsi="方正黑体_GBK" w:eastAsia="方正黑体_GBK" w:cs="方正黑体_GBK"/>
              <w:bCs/>
              <w:color w:val="000000"/>
              <w:sz w:val="32"/>
              <w:szCs w:val="32"/>
            </w:rPr>
          </w:rPrChange>
        </w:rPr>
      </w:pPr>
      <w:r>
        <w:rPr>
          <w:rFonts w:hint="eastAsia" w:ascii="方正黑体_GBK" w:hAnsi="方正黑体_GBK" w:eastAsia="方正黑体_GBK" w:cs="方正黑体_GBK"/>
          <w:bCs/>
          <w:color w:val="auto"/>
          <w:sz w:val="32"/>
          <w:szCs w:val="32"/>
          <w:rPrChange w:id="1508" w:author="余冰雁" w:date="2022-11-11T09:57:15Z">
            <w:rPr>
              <w:rFonts w:hint="eastAsia" w:ascii="方正黑体_GBK" w:hAnsi="方正黑体_GBK" w:eastAsia="方正黑体_GBK" w:cs="方正黑体_GBK"/>
              <w:bCs/>
              <w:color w:val="000000"/>
              <w:sz w:val="32"/>
              <w:szCs w:val="32"/>
            </w:rPr>
          </w:rPrChange>
        </w:rPr>
        <w:t xml:space="preserve">    八、纪律和监督</w:t>
      </w:r>
    </w:p>
    <w:p>
      <w:pPr>
        <w:spacing w:line="560" w:lineRule="exact"/>
        <w:ind w:firstLine="640" w:firstLineChars="200"/>
        <w:rPr>
          <w:rFonts w:ascii="方正仿宋_GBK" w:hAnsi="方正仿宋_GBK" w:eastAsia="方正仿宋_GBK" w:cs="方正仿宋_GBK"/>
          <w:color w:val="auto"/>
          <w:sz w:val="32"/>
          <w:szCs w:val="32"/>
          <w:rPrChange w:id="1509"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510" w:author="余冰雁" w:date="2022-11-11T09:57:15Z">
            <w:rPr>
              <w:rFonts w:hint="eastAsia" w:ascii="方正仿宋_GBK" w:hAnsi="方正仿宋_GBK" w:eastAsia="方正仿宋_GBK" w:cs="方正仿宋_GBK"/>
              <w:sz w:val="32"/>
              <w:szCs w:val="32"/>
            </w:rPr>
          </w:rPrChange>
        </w:rPr>
        <w:t>为杜绝商业贿赂现象，共同营造公平、公正的竞争环境，敬请各报价人在参与比选过程中，将有关人员明示或暗示要求宴请、招待，或索取礼金、礼品、礼券、其他利益，或故意刁难、显失公平现象，向顾问公司纪检监察人员进行举报。具体举报渠道如下：</w:t>
      </w:r>
    </w:p>
    <w:p>
      <w:pPr>
        <w:pStyle w:val="31"/>
        <w:spacing w:line="560" w:lineRule="exact"/>
        <w:ind w:firstLine="640"/>
        <w:rPr>
          <w:rFonts w:ascii="方正仿宋_GBK" w:hAnsi="方正仿宋_GBK" w:eastAsia="方正仿宋_GBK" w:cs="方正仿宋_GBK"/>
          <w:color w:val="auto"/>
          <w:sz w:val="32"/>
          <w:szCs w:val="32"/>
          <w:rPrChange w:id="1511"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512" w:author="余冰雁" w:date="2022-11-11T09:57:15Z">
            <w:rPr>
              <w:rFonts w:hint="eastAsia" w:ascii="方正仿宋_GBK" w:hAnsi="方正仿宋_GBK" w:eastAsia="方正仿宋_GBK" w:cs="方正仿宋_GBK"/>
              <w:sz w:val="32"/>
              <w:szCs w:val="32"/>
            </w:rPr>
          </w:rPrChange>
        </w:rPr>
        <w:t>举报联系部门：</w:t>
      </w:r>
      <w:del w:id="1513" w:author="余冰雁" w:date="2022-10-21T11:50:00Z">
        <w:r>
          <w:rPr>
            <w:rFonts w:hint="eastAsia" w:ascii="方正仿宋_GBK" w:hAnsi="方正仿宋_GBK" w:eastAsia="方正仿宋_GBK" w:cs="方正仿宋_GBK"/>
            <w:color w:val="auto"/>
            <w:sz w:val="32"/>
            <w:szCs w:val="32"/>
            <w:rPrChange w:id="1514" w:author="余冰雁" w:date="2022-11-11T09:57:15Z">
              <w:rPr>
                <w:rFonts w:hint="eastAsia" w:ascii="方正仿宋_GBK" w:hAnsi="方正仿宋_GBK" w:eastAsia="方正仿宋_GBK" w:cs="方正仿宋_GBK"/>
                <w:sz w:val="32"/>
                <w:szCs w:val="32"/>
              </w:rPr>
            </w:rPrChange>
          </w:rPr>
          <w:delText>纪检监察</w:delText>
        </w:r>
      </w:del>
      <w:ins w:id="1515" w:author="余冰雁" w:date="2022-10-21T11:50:00Z">
        <w:r>
          <w:rPr>
            <w:rFonts w:hint="eastAsia" w:ascii="方正仿宋_GBK" w:hAnsi="方正仿宋_GBK" w:eastAsia="方正仿宋_GBK" w:cs="方正仿宋_GBK"/>
            <w:color w:val="auto"/>
            <w:sz w:val="32"/>
            <w:szCs w:val="32"/>
            <w:rPrChange w:id="1516" w:author="余冰雁" w:date="2022-11-11T09:57:15Z">
              <w:rPr>
                <w:rFonts w:hint="eastAsia" w:ascii="方正仿宋_GBK" w:hAnsi="方正仿宋_GBK" w:eastAsia="方正仿宋_GBK" w:cs="方正仿宋_GBK"/>
                <w:color w:val="000000" w:themeColor="text1"/>
                <w:sz w:val="32"/>
                <w:szCs w:val="32"/>
                <w14:textFill>
                  <w14:solidFill>
                    <w14:schemeClr w14:val="tx1"/>
                  </w14:solidFill>
                </w14:textFill>
              </w:rPr>
            </w:rPrChange>
          </w:rPr>
          <w:t>纪律检查</w:t>
        </w:r>
      </w:ins>
      <w:r>
        <w:rPr>
          <w:rFonts w:hint="eastAsia" w:ascii="方正仿宋_GBK" w:hAnsi="方正仿宋_GBK" w:eastAsia="方正仿宋_GBK" w:cs="方正仿宋_GBK"/>
          <w:color w:val="auto"/>
          <w:sz w:val="32"/>
          <w:szCs w:val="32"/>
          <w:rPrChange w:id="1517" w:author="余冰雁" w:date="2022-11-11T09:57:15Z">
            <w:rPr>
              <w:rFonts w:hint="eastAsia" w:ascii="方正仿宋_GBK" w:hAnsi="方正仿宋_GBK" w:eastAsia="方正仿宋_GBK" w:cs="方正仿宋_GBK"/>
              <w:sz w:val="32"/>
              <w:szCs w:val="32"/>
            </w:rPr>
          </w:rPrChange>
        </w:rPr>
        <w:t>室</w:t>
      </w:r>
      <w:r>
        <w:rPr>
          <w:rFonts w:ascii="方正仿宋_GBK" w:hAnsi="方正仿宋_GBK" w:eastAsia="方正仿宋_GBK" w:cs="方正仿宋_GBK"/>
          <w:color w:val="auto"/>
          <w:sz w:val="32"/>
          <w:szCs w:val="32"/>
          <w:rPrChange w:id="1518" w:author="余冰雁" w:date="2022-11-11T09:57:15Z">
            <w:rPr>
              <w:rFonts w:ascii="方正仿宋_GBK" w:hAnsi="方正仿宋_GBK" w:eastAsia="方正仿宋_GBK" w:cs="方正仿宋_GBK"/>
              <w:sz w:val="32"/>
              <w:szCs w:val="32"/>
            </w:rPr>
          </w:rPrChange>
        </w:rPr>
        <w:t xml:space="preserve">  </w:t>
      </w:r>
    </w:p>
    <w:p>
      <w:pPr>
        <w:pStyle w:val="31"/>
        <w:spacing w:line="560" w:lineRule="exact"/>
        <w:ind w:firstLine="640"/>
        <w:rPr>
          <w:rFonts w:ascii="方正仿宋_GBK" w:hAnsi="方正仿宋_GBK" w:eastAsia="方正仿宋_GBK" w:cs="方正仿宋_GBK"/>
          <w:color w:val="auto"/>
          <w:sz w:val="32"/>
          <w:szCs w:val="32"/>
          <w:rPrChange w:id="1519"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520" w:author="余冰雁" w:date="2022-11-11T09:57:15Z">
            <w:rPr>
              <w:rFonts w:hint="eastAsia" w:ascii="方正仿宋_GBK" w:hAnsi="方正仿宋_GBK" w:eastAsia="方正仿宋_GBK" w:cs="方正仿宋_GBK"/>
              <w:sz w:val="32"/>
              <w:szCs w:val="32"/>
            </w:rPr>
          </w:rPrChange>
        </w:rPr>
        <w:t>举报电话：（</w:t>
      </w:r>
      <w:r>
        <w:rPr>
          <w:rFonts w:ascii="方正仿宋_GBK" w:hAnsi="方正仿宋_GBK" w:eastAsia="方正仿宋_GBK" w:cs="方正仿宋_GBK"/>
          <w:color w:val="auto"/>
          <w:sz w:val="32"/>
          <w:szCs w:val="32"/>
          <w:rPrChange w:id="1521" w:author="余冰雁" w:date="2022-11-11T09:57:15Z">
            <w:rPr>
              <w:rFonts w:ascii="方正仿宋_GBK" w:hAnsi="方正仿宋_GBK" w:eastAsia="方正仿宋_GBK" w:cs="方正仿宋_GBK"/>
              <w:sz w:val="32"/>
              <w:szCs w:val="32"/>
            </w:rPr>
          </w:rPrChange>
        </w:rPr>
        <w:t>023）89138742</w:t>
      </w:r>
    </w:p>
    <w:p>
      <w:pPr>
        <w:pStyle w:val="31"/>
        <w:spacing w:line="560" w:lineRule="exact"/>
        <w:ind w:firstLine="640"/>
        <w:rPr>
          <w:rFonts w:ascii="方正黑体_GBK" w:hAnsi="方正黑体_GBK" w:eastAsia="方正黑体_GBK" w:cs="方正黑体_GBK"/>
          <w:bCs/>
          <w:color w:val="auto"/>
          <w:sz w:val="32"/>
          <w:szCs w:val="32"/>
          <w:rPrChange w:id="1522" w:author="余冰雁" w:date="2022-11-11T09:57:15Z">
            <w:rPr>
              <w:rFonts w:ascii="方正黑体_GBK" w:hAnsi="方正黑体_GBK" w:eastAsia="方正黑体_GBK" w:cs="方正黑体_GBK"/>
              <w:bCs/>
              <w:color w:val="000000"/>
              <w:sz w:val="32"/>
              <w:szCs w:val="32"/>
            </w:rPr>
          </w:rPrChange>
        </w:rPr>
      </w:pPr>
      <w:r>
        <w:rPr>
          <w:rFonts w:hint="eastAsia" w:ascii="方正黑体_GBK" w:hAnsi="方正黑体_GBK" w:eastAsia="方正黑体_GBK" w:cs="方正黑体_GBK"/>
          <w:bCs/>
          <w:color w:val="auto"/>
          <w:sz w:val="32"/>
          <w:szCs w:val="32"/>
          <w:rPrChange w:id="1523" w:author="余冰雁" w:date="2022-11-11T09:57:15Z">
            <w:rPr>
              <w:rFonts w:hint="eastAsia" w:ascii="方正黑体_GBK" w:hAnsi="方正黑体_GBK" w:eastAsia="方正黑体_GBK" w:cs="方正黑体_GBK"/>
              <w:bCs/>
              <w:color w:val="000000"/>
              <w:sz w:val="32"/>
              <w:szCs w:val="32"/>
            </w:rPr>
          </w:rPrChange>
        </w:rPr>
        <w:t>九、联系方式</w:t>
      </w:r>
    </w:p>
    <w:p>
      <w:pPr>
        <w:pStyle w:val="31"/>
        <w:spacing w:line="560" w:lineRule="exact"/>
        <w:ind w:firstLine="640"/>
        <w:rPr>
          <w:rFonts w:ascii="方正仿宋_GBK" w:hAnsi="方正仿宋_GBK" w:eastAsia="方正仿宋_GBK" w:cs="方正仿宋_GBK"/>
          <w:color w:val="auto"/>
          <w:sz w:val="32"/>
          <w:szCs w:val="32"/>
          <w:rPrChange w:id="1524"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525" w:author="余冰雁" w:date="2022-11-11T09:57:15Z">
            <w:rPr>
              <w:rFonts w:hint="eastAsia" w:ascii="方正仿宋_GBK" w:hAnsi="方正仿宋_GBK" w:eastAsia="方正仿宋_GBK" w:cs="方正仿宋_GBK"/>
              <w:sz w:val="32"/>
              <w:szCs w:val="32"/>
            </w:rPr>
          </w:rPrChange>
        </w:rPr>
        <w:t>地址：重庆市渝北区银杉路</w:t>
      </w:r>
      <w:r>
        <w:rPr>
          <w:rFonts w:ascii="方正仿宋_GBK" w:hAnsi="方正仿宋_GBK" w:eastAsia="方正仿宋_GBK" w:cs="方正仿宋_GBK"/>
          <w:color w:val="auto"/>
          <w:sz w:val="32"/>
          <w:szCs w:val="32"/>
          <w:rPrChange w:id="1526" w:author="余冰雁" w:date="2022-11-11T09:57:15Z">
            <w:rPr>
              <w:rFonts w:ascii="方正仿宋_GBK" w:hAnsi="方正仿宋_GBK" w:eastAsia="方正仿宋_GBK" w:cs="方正仿宋_GBK"/>
              <w:sz w:val="32"/>
              <w:szCs w:val="32"/>
            </w:rPr>
          </w:rPrChange>
        </w:rPr>
        <w:t>66号1204办公室</w:t>
      </w:r>
    </w:p>
    <w:p>
      <w:pPr>
        <w:pStyle w:val="31"/>
        <w:spacing w:line="560" w:lineRule="exact"/>
        <w:ind w:firstLine="640"/>
        <w:rPr>
          <w:rFonts w:ascii="方正仿宋_GBK" w:hAnsi="方正仿宋_GBK" w:eastAsia="方正仿宋_GBK" w:cs="方正仿宋_GBK"/>
          <w:color w:val="auto"/>
          <w:sz w:val="32"/>
          <w:szCs w:val="32"/>
          <w:rPrChange w:id="1527"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528" w:author="余冰雁" w:date="2022-11-11T09:57:15Z">
            <w:rPr>
              <w:rFonts w:hint="eastAsia" w:ascii="方正仿宋_GBK" w:hAnsi="方正仿宋_GBK" w:eastAsia="方正仿宋_GBK" w:cs="方正仿宋_GBK"/>
              <w:sz w:val="32"/>
              <w:szCs w:val="32"/>
            </w:rPr>
          </w:rPrChange>
        </w:rPr>
        <w:t>邮编：</w:t>
      </w:r>
      <w:r>
        <w:rPr>
          <w:rFonts w:ascii="方正仿宋_GBK" w:hAnsi="方正仿宋_GBK" w:eastAsia="方正仿宋_GBK" w:cs="方正仿宋_GBK"/>
          <w:color w:val="auto"/>
          <w:sz w:val="32"/>
          <w:szCs w:val="32"/>
          <w:rPrChange w:id="1529" w:author="余冰雁" w:date="2022-11-11T09:57:15Z">
            <w:rPr>
              <w:rFonts w:ascii="方正仿宋_GBK" w:hAnsi="方正仿宋_GBK" w:eastAsia="方正仿宋_GBK" w:cs="方正仿宋_GBK"/>
              <w:sz w:val="32"/>
              <w:szCs w:val="32"/>
            </w:rPr>
          </w:rPrChange>
        </w:rPr>
        <w:t>401121</w:t>
      </w:r>
    </w:p>
    <w:p>
      <w:pPr>
        <w:pStyle w:val="31"/>
        <w:spacing w:line="560" w:lineRule="exact"/>
        <w:ind w:firstLine="640"/>
        <w:rPr>
          <w:rFonts w:ascii="方正仿宋_GBK" w:hAnsi="方正仿宋_GBK" w:eastAsia="方正仿宋_GBK" w:cs="方正仿宋_GBK"/>
          <w:color w:val="auto"/>
          <w:sz w:val="32"/>
          <w:szCs w:val="32"/>
          <w:rPrChange w:id="1530"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531" w:author="余冰雁" w:date="2022-11-11T09:57:15Z">
            <w:rPr>
              <w:rFonts w:hint="eastAsia" w:ascii="方正仿宋_GBK" w:hAnsi="方正仿宋_GBK" w:eastAsia="方正仿宋_GBK" w:cs="方正仿宋_GBK"/>
              <w:sz w:val="32"/>
              <w:szCs w:val="32"/>
            </w:rPr>
          </w:rPrChange>
        </w:rPr>
        <w:t>联系人：</w:t>
      </w:r>
      <w:del w:id="1532" w:author="余冰雁" w:date="2022-07-13T16:45:00Z">
        <w:r>
          <w:rPr>
            <w:rFonts w:hint="eastAsia" w:ascii="方正仿宋_GBK" w:hAnsi="方正仿宋_GBK" w:eastAsia="方正仿宋_GBK" w:cs="方正仿宋_GBK"/>
            <w:color w:val="auto"/>
            <w:sz w:val="32"/>
            <w:szCs w:val="32"/>
            <w:rPrChange w:id="1533" w:author="余冰雁" w:date="2022-11-11T09:57:15Z">
              <w:rPr>
                <w:rFonts w:hint="eastAsia" w:ascii="方正仿宋_GBK" w:hAnsi="方正仿宋_GBK" w:eastAsia="方正仿宋_GBK" w:cs="方正仿宋_GBK"/>
                <w:sz w:val="32"/>
                <w:szCs w:val="32"/>
              </w:rPr>
            </w:rPrChange>
          </w:rPr>
          <w:delText>谭</w:delText>
        </w:r>
      </w:del>
      <w:ins w:id="1534" w:author="余冰雁" w:date="2022-07-13T16:45:00Z">
        <w:r>
          <w:rPr>
            <w:rFonts w:hint="eastAsia" w:ascii="方正仿宋_GBK" w:hAnsi="方正仿宋_GBK" w:eastAsia="方正仿宋_GBK" w:cs="方正仿宋_GBK"/>
            <w:color w:val="auto"/>
            <w:sz w:val="32"/>
            <w:szCs w:val="32"/>
            <w:rPrChange w:id="1535" w:author="余冰雁" w:date="2022-11-11T09:57:15Z">
              <w:rPr>
                <w:rFonts w:hint="eastAsia" w:ascii="方正仿宋_GBK" w:hAnsi="方正仿宋_GBK" w:eastAsia="方正仿宋_GBK" w:cs="方正仿宋_GBK"/>
                <w:sz w:val="32"/>
                <w:szCs w:val="32"/>
              </w:rPr>
            </w:rPrChange>
          </w:rPr>
          <w:t>余</w:t>
        </w:r>
      </w:ins>
      <w:r>
        <w:rPr>
          <w:rFonts w:hint="eastAsia" w:ascii="方正仿宋_GBK" w:hAnsi="方正仿宋_GBK" w:eastAsia="方正仿宋_GBK" w:cs="方正仿宋_GBK"/>
          <w:color w:val="auto"/>
          <w:sz w:val="32"/>
          <w:szCs w:val="32"/>
          <w:rPrChange w:id="1536" w:author="余冰雁" w:date="2022-11-11T09:57:15Z">
            <w:rPr>
              <w:rFonts w:hint="eastAsia" w:ascii="方正仿宋_GBK" w:hAnsi="方正仿宋_GBK" w:eastAsia="方正仿宋_GBK" w:cs="方正仿宋_GBK"/>
              <w:sz w:val="32"/>
              <w:szCs w:val="32"/>
            </w:rPr>
          </w:rPrChange>
        </w:rPr>
        <w:t>女士</w:t>
      </w:r>
    </w:p>
    <w:p>
      <w:pPr>
        <w:pStyle w:val="31"/>
        <w:spacing w:line="560" w:lineRule="exact"/>
        <w:ind w:firstLine="640"/>
        <w:rPr>
          <w:rFonts w:ascii="方正仿宋_GBK" w:hAnsi="方正仿宋_GBK" w:eastAsia="方正仿宋_GBK" w:cs="方正仿宋_GBK"/>
          <w:color w:val="auto"/>
          <w:sz w:val="32"/>
          <w:szCs w:val="32"/>
          <w:rPrChange w:id="1537"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538" w:author="余冰雁" w:date="2022-11-11T09:57:15Z">
            <w:rPr>
              <w:rFonts w:hint="eastAsia" w:ascii="方正仿宋_GBK" w:hAnsi="方正仿宋_GBK" w:eastAsia="方正仿宋_GBK" w:cs="方正仿宋_GBK"/>
              <w:sz w:val="32"/>
              <w:szCs w:val="32"/>
            </w:rPr>
          </w:rPrChange>
        </w:rPr>
        <w:t>联系方式：（</w:t>
      </w:r>
      <w:r>
        <w:rPr>
          <w:rFonts w:ascii="方正仿宋_GBK" w:hAnsi="方正仿宋_GBK" w:eastAsia="方正仿宋_GBK" w:cs="方正仿宋_GBK"/>
          <w:color w:val="auto"/>
          <w:sz w:val="32"/>
          <w:szCs w:val="32"/>
          <w:rPrChange w:id="1539" w:author="余冰雁" w:date="2022-11-11T09:57:15Z">
            <w:rPr>
              <w:rFonts w:ascii="方正仿宋_GBK" w:hAnsi="方正仿宋_GBK" w:eastAsia="方正仿宋_GBK" w:cs="方正仿宋_GBK"/>
              <w:sz w:val="32"/>
              <w:szCs w:val="32"/>
            </w:rPr>
          </w:rPrChange>
        </w:rPr>
        <w:t>023）891387</w:t>
      </w:r>
      <w:del w:id="1540" w:author="余冰雁" w:date="2022-07-13T16:45:00Z">
        <w:r>
          <w:rPr>
            <w:rFonts w:ascii="方正仿宋_GBK" w:hAnsi="方正仿宋_GBK" w:eastAsia="方正仿宋_GBK" w:cs="方正仿宋_GBK"/>
            <w:color w:val="auto"/>
            <w:sz w:val="32"/>
            <w:szCs w:val="32"/>
            <w:rPrChange w:id="1541" w:author="余冰雁" w:date="2022-11-11T09:57:15Z">
              <w:rPr>
                <w:rFonts w:ascii="方正仿宋_GBK" w:hAnsi="方正仿宋_GBK" w:eastAsia="方正仿宋_GBK" w:cs="方正仿宋_GBK"/>
                <w:sz w:val="32"/>
                <w:szCs w:val="32"/>
              </w:rPr>
            </w:rPrChange>
          </w:rPr>
          <w:delText>48</w:delText>
        </w:r>
      </w:del>
      <w:ins w:id="1542" w:author="余冰雁" w:date="2022-07-13T16:45:00Z">
        <w:r>
          <w:rPr>
            <w:rFonts w:ascii="方正仿宋_GBK" w:hAnsi="方正仿宋_GBK" w:eastAsia="方正仿宋_GBK" w:cs="方正仿宋_GBK"/>
            <w:color w:val="auto"/>
            <w:sz w:val="32"/>
            <w:szCs w:val="32"/>
            <w:rPrChange w:id="1543" w:author="余冰雁" w:date="2022-11-11T09:57:15Z">
              <w:rPr>
                <w:rFonts w:ascii="方正仿宋_GBK" w:hAnsi="方正仿宋_GBK" w:eastAsia="方正仿宋_GBK" w:cs="方正仿宋_GBK"/>
                <w:sz w:val="32"/>
                <w:szCs w:val="32"/>
              </w:rPr>
            </w:rPrChange>
          </w:rPr>
          <w:t>41</w:t>
        </w:r>
      </w:ins>
    </w:p>
    <w:p>
      <w:pPr>
        <w:pStyle w:val="31"/>
        <w:spacing w:line="560" w:lineRule="exact"/>
        <w:ind w:firstLine="640"/>
        <w:rPr>
          <w:rFonts w:ascii="方正黑体_GBK" w:hAnsi="方正黑体_GBK" w:eastAsia="方正黑体_GBK" w:cs="方正黑体_GBK"/>
          <w:bCs/>
          <w:color w:val="auto"/>
          <w:sz w:val="32"/>
          <w:szCs w:val="32"/>
          <w:rPrChange w:id="1544" w:author="余冰雁" w:date="2022-11-11T09:57:15Z">
            <w:rPr>
              <w:rFonts w:ascii="方正黑体_GBK" w:hAnsi="方正黑体_GBK" w:eastAsia="方正黑体_GBK" w:cs="方正黑体_GBK"/>
              <w:bCs/>
              <w:color w:val="000000"/>
              <w:sz w:val="32"/>
              <w:szCs w:val="32"/>
            </w:rPr>
          </w:rPrChange>
        </w:rPr>
      </w:pPr>
    </w:p>
    <w:p>
      <w:pPr>
        <w:pStyle w:val="31"/>
        <w:spacing w:line="560" w:lineRule="exact"/>
        <w:ind w:firstLine="640"/>
        <w:rPr>
          <w:rFonts w:ascii="方正仿宋_GBK" w:hAnsi="方正仿宋_GBK" w:eastAsia="方正仿宋_GBK" w:cs="方正仿宋_GBK"/>
          <w:color w:val="auto"/>
          <w:sz w:val="32"/>
          <w:szCs w:val="32"/>
          <w:rPrChange w:id="1545"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546" w:author="余冰雁" w:date="2022-11-11T09:57:15Z">
            <w:rPr>
              <w:rFonts w:hint="eastAsia" w:ascii="方正仿宋_GBK" w:hAnsi="方正仿宋_GBK" w:eastAsia="方正仿宋_GBK" w:cs="方正仿宋_GBK"/>
              <w:sz w:val="32"/>
              <w:szCs w:val="32"/>
            </w:rPr>
          </w:rPrChange>
        </w:rPr>
        <w:t>附件：公开竞争性比选文件格式</w:t>
      </w:r>
    </w:p>
    <w:p>
      <w:pPr>
        <w:pStyle w:val="31"/>
        <w:spacing w:line="560" w:lineRule="exact"/>
        <w:ind w:firstLine="640"/>
        <w:rPr>
          <w:rFonts w:ascii="方正黑体_GBK" w:hAnsi="方正黑体_GBK" w:eastAsia="方正黑体_GBK" w:cs="方正黑体_GBK"/>
          <w:bCs/>
          <w:color w:val="auto"/>
          <w:sz w:val="32"/>
          <w:szCs w:val="32"/>
          <w:rPrChange w:id="1547" w:author="余冰雁" w:date="2022-11-11T09:57:15Z">
            <w:rPr>
              <w:rFonts w:ascii="方正黑体_GBK" w:hAnsi="方正黑体_GBK" w:eastAsia="方正黑体_GBK" w:cs="方正黑体_GBK"/>
              <w:bCs/>
              <w:color w:val="000000"/>
              <w:sz w:val="32"/>
              <w:szCs w:val="32"/>
            </w:rPr>
          </w:rPrChange>
        </w:rPr>
      </w:pPr>
    </w:p>
    <w:p>
      <w:pPr>
        <w:pStyle w:val="31"/>
        <w:spacing w:line="560" w:lineRule="exact"/>
        <w:ind w:firstLine="640"/>
        <w:rPr>
          <w:rFonts w:ascii="方正黑体_GBK" w:hAnsi="方正黑体_GBK" w:eastAsia="方正黑体_GBK" w:cs="方正黑体_GBK"/>
          <w:bCs/>
          <w:color w:val="auto"/>
          <w:sz w:val="32"/>
          <w:szCs w:val="32"/>
          <w:rPrChange w:id="1548" w:author="余冰雁" w:date="2022-11-11T09:57:15Z">
            <w:rPr>
              <w:rFonts w:ascii="方正黑体_GBK" w:hAnsi="方正黑体_GBK" w:eastAsia="方正黑体_GBK" w:cs="方正黑体_GBK"/>
              <w:bCs/>
              <w:color w:val="000000"/>
              <w:sz w:val="32"/>
              <w:szCs w:val="32"/>
            </w:rPr>
          </w:rPrChange>
        </w:rPr>
      </w:pPr>
    </w:p>
    <w:p>
      <w:pPr>
        <w:pStyle w:val="31"/>
        <w:spacing w:line="560" w:lineRule="exact"/>
        <w:ind w:firstLine="0" w:firstLineChars="0"/>
        <w:jc w:val="center"/>
        <w:rPr>
          <w:rFonts w:ascii="方正仿宋_GBK" w:hAnsi="方正仿宋_GBK" w:eastAsia="方正仿宋_GBK" w:cs="方正仿宋_GBK"/>
          <w:color w:val="auto"/>
          <w:sz w:val="32"/>
          <w:szCs w:val="32"/>
          <w:rPrChange w:id="1550" w:author="余冰雁" w:date="2022-11-11T09:57:15Z">
            <w:rPr>
              <w:rFonts w:ascii="方正仿宋_GBK" w:hAnsi="方正仿宋_GBK" w:eastAsia="方正仿宋_GBK" w:cs="方正仿宋_GBK"/>
              <w:sz w:val="32"/>
              <w:szCs w:val="32"/>
            </w:rPr>
          </w:rPrChange>
        </w:rPr>
        <w:pPrChange w:id="1549" w:author="余冰雁" w:date="2022-12-07T10:42:55Z">
          <w:pPr>
            <w:pStyle w:val="31"/>
            <w:spacing w:line="560" w:lineRule="exact"/>
            <w:ind w:firstLine="0" w:firstLineChars="0"/>
            <w:jc w:val="right"/>
          </w:pPr>
        </w:pPrChange>
      </w:pPr>
      <w:ins w:id="1551" w:author="余冰雁" w:date="2022-12-07T10:42:08Z">
        <w:r>
          <w:rPr>
            <w:rFonts w:hint="eastAsia" w:ascii="方正仿宋_GBK" w:hAnsi="方正仿宋_GBK" w:eastAsia="方正仿宋_GBK" w:cs="方正仿宋_GBK"/>
            <w:color w:val="auto"/>
            <w:sz w:val="32"/>
            <w:szCs w:val="32"/>
            <w:lang w:val="en-US" w:eastAsia="zh-CN"/>
          </w:rPr>
          <w:t xml:space="preserve">   </w:t>
        </w:r>
      </w:ins>
      <w:ins w:id="1552" w:author="余冰雁" w:date="2022-12-07T10:42:09Z">
        <w:r>
          <w:rPr>
            <w:rFonts w:hint="eastAsia" w:ascii="方正仿宋_GBK" w:hAnsi="方正仿宋_GBK" w:eastAsia="方正仿宋_GBK" w:cs="方正仿宋_GBK"/>
            <w:color w:val="auto"/>
            <w:sz w:val="32"/>
            <w:szCs w:val="32"/>
            <w:lang w:val="en-US" w:eastAsia="zh-CN"/>
          </w:rPr>
          <w:t xml:space="preserve">        </w:t>
        </w:r>
      </w:ins>
      <w:ins w:id="1553" w:author="余冰雁" w:date="2022-12-07T10:42:10Z">
        <w:r>
          <w:rPr>
            <w:rFonts w:hint="eastAsia" w:ascii="方正仿宋_GBK" w:hAnsi="方正仿宋_GBK" w:eastAsia="方正仿宋_GBK" w:cs="方正仿宋_GBK"/>
            <w:color w:val="auto"/>
            <w:sz w:val="32"/>
            <w:szCs w:val="32"/>
            <w:lang w:val="en-US" w:eastAsia="zh-CN"/>
          </w:rPr>
          <w:t xml:space="preserve">        </w:t>
        </w:r>
      </w:ins>
      <w:r>
        <w:rPr>
          <w:rFonts w:hint="eastAsia" w:ascii="方正仿宋_GBK" w:hAnsi="方正仿宋_GBK" w:eastAsia="方正仿宋_GBK" w:cs="方正仿宋_GBK"/>
          <w:color w:val="auto"/>
          <w:sz w:val="32"/>
          <w:szCs w:val="32"/>
          <w:rPrChange w:id="1554" w:author="余冰雁" w:date="2022-11-11T09:57:15Z">
            <w:rPr>
              <w:rFonts w:hint="eastAsia" w:ascii="方正仿宋_GBK" w:hAnsi="方正仿宋_GBK" w:eastAsia="方正仿宋_GBK" w:cs="方正仿宋_GBK"/>
              <w:sz w:val="32"/>
              <w:szCs w:val="32"/>
            </w:rPr>
          </w:rPrChange>
        </w:rPr>
        <w:t>重庆高速工程顾问有限公司</w:t>
      </w:r>
    </w:p>
    <w:p>
      <w:pPr>
        <w:pStyle w:val="31"/>
        <w:spacing w:line="560" w:lineRule="exact"/>
        <w:ind w:firstLine="0" w:firstLineChars="0"/>
        <w:jc w:val="center"/>
        <w:rPr>
          <w:rFonts w:ascii="方正仿宋_GBK" w:hAnsi="方正仿宋_GBK" w:eastAsia="方正仿宋_GBK" w:cs="方正仿宋_GBK"/>
          <w:color w:val="auto"/>
          <w:sz w:val="32"/>
          <w:szCs w:val="32"/>
          <w:rPrChange w:id="1556" w:author="余冰雁" w:date="2022-11-11T09:57:15Z">
            <w:rPr>
              <w:rFonts w:ascii="方正仿宋_GBK" w:hAnsi="方正仿宋_GBK" w:eastAsia="方正仿宋_GBK" w:cs="方正仿宋_GBK"/>
              <w:sz w:val="32"/>
              <w:szCs w:val="32"/>
            </w:rPr>
          </w:rPrChange>
        </w:rPr>
        <w:pPrChange w:id="1555" w:author="余冰雁" w:date="2022-12-07T10:42:55Z">
          <w:pPr>
            <w:pStyle w:val="31"/>
            <w:spacing w:line="560" w:lineRule="exact"/>
            <w:ind w:firstLine="0" w:firstLineChars="0"/>
            <w:jc w:val="left"/>
          </w:pPr>
        </w:pPrChange>
      </w:pPr>
      <w:ins w:id="1557" w:author="余冰雁" w:date="2022-12-07T10:42:15Z">
        <w:r>
          <w:rPr>
            <w:rFonts w:hint="eastAsia" w:ascii="方正仿宋_GBK" w:hAnsi="方正仿宋_GBK" w:eastAsia="方正仿宋_GBK" w:cs="方正仿宋_GBK"/>
            <w:color w:val="auto"/>
            <w:sz w:val="32"/>
            <w:szCs w:val="32"/>
            <w:lang w:val="en-US" w:eastAsia="zh-CN"/>
          </w:rPr>
          <w:t xml:space="preserve"> </w:t>
        </w:r>
      </w:ins>
      <w:ins w:id="1558" w:author="余冰雁" w:date="2022-12-07T10:42:16Z">
        <w:r>
          <w:rPr>
            <w:rFonts w:hint="eastAsia" w:ascii="方正仿宋_GBK" w:hAnsi="方正仿宋_GBK" w:eastAsia="方正仿宋_GBK" w:cs="方正仿宋_GBK"/>
            <w:color w:val="auto"/>
            <w:sz w:val="32"/>
            <w:szCs w:val="32"/>
            <w:lang w:val="en-US" w:eastAsia="zh-CN"/>
          </w:rPr>
          <w:t xml:space="preserve">         </w:t>
        </w:r>
      </w:ins>
      <w:ins w:id="1559" w:author="余冰雁" w:date="2022-12-07T10:42:17Z">
        <w:r>
          <w:rPr>
            <w:rFonts w:hint="eastAsia" w:ascii="方正仿宋_GBK" w:hAnsi="方正仿宋_GBK" w:eastAsia="方正仿宋_GBK" w:cs="方正仿宋_GBK"/>
            <w:color w:val="auto"/>
            <w:sz w:val="32"/>
            <w:szCs w:val="32"/>
            <w:lang w:val="en-US" w:eastAsia="zh-CN"/>
          </w:rPr>
          <w:t xml:space="preserve">     </w:t>
        </w:r>
      </w:ins>
      <w:ins w:id="1560" w:author="余冰雁" w:date="2022-12-07T10:42:18Z">
        <w:r>
          <w:rPr>
            <w:rFonts w:hint="eastAsia" w:ascii="方正仿宋_GBK" w:hAnsi="方正仿宋_GBK" w:eastAsia="方正仿宋_GBK" w:cs="方正仿宋_GBK"/>
            <w:color w:val="auto"/>
            <w:sz w:val="32"/>
            <w:szCs w:val="32"/>
            <w:lang w:val="en-US" w:eastAsia="zh-CN"/>
          </w:rPr>
          <w:t xml:space="preserve">     </w:t>
        </w:r>
      </w:ins>
      <w:r>
        <w:rPr>
          <w:rFonts w:hint="eastAsia" w:ascii="方正仿宋_GBK" w:hAnsi="方正仿宋_GBK" w:eastAsia="方正仿宋_GBK" w:cs="方正仿宋_GBK"/>
          <w:color w:val="auto"/>
          <w:sz w:val="32"/>
          <w:szCs w:val="32"/>
          <w:rPrChange w:id="1561" w:author="余冰雁" w:date="2022-12-07T10:42:14Z">
            <w:rPr>
              <w:rFonts w:ascii="方正仿宋_GBK" w:hAnsi="方正仿宋_GBK" w:eastAsia="方正仿宋_GBK" w:cs="方正仿宋_GBK"/>
              <w:sz w:val="32"/>
              <w:szCs w:val="32"/>
            </w:rPr>
          </w:rPrChange>
        </w:rPr>
        <w:t>2022年</w:t>
      </w:r>
      <w:del w:id="1562" w:author="余冰雁" w:date="2022-12-07T10:41:59Z">
        <w:r>
          <w:rPr>
            <w:rFonts w:hint="eastAsia" w:ascii="方正仿宋_GBK" w:hAnsi="方正仿宋_GBK" w:eastAsia="方正仿宋_GBK" w:cs="方正仿宋_GBK"/>
            <w:color w:val="auto"/>
            <w:sz w:val="32"/>
            <w:szCs w:val="32"/>
            <w:rPrChange w:id="1563" w:author="余冰雁" w:date="2022-12-07T10:42:14Z">
              <w:rPr>
                <w:rFonts w:ascii="方正仿宋_GBK" w:hAnsi="方正仿宋_GBK" w:eastAsia="方正仿宋_GBK" w:cs="方正仿宋_GBK"/>
                <w:sz w:val="32"/>
                <w:szCs w:val="32"/>
              </w:rPr>
            </w:rPrChange>
          </w:rPr>
          <w:delText>7</w:delText>
        </w:r>
      </w:del>
      <w:ins w:id="1564" w:author="余冰雁" w:date="2022-12-07T10:41:59Z">
        <w:r>
          <w:rPr>
            <w:rFonts w:hint="eastAsia" w:ascii="方正仿宋_GBK" w:hAnsi="方正仿宋_GBK" w:eastAsia="方正仿宋_GBK" w:cs="方正仿宋_GBK"/>
            <w:color w:val="auto"/>
            <w:sz w:val="32"/>
            <w:szCs w:val="32"/>
            <w:highlight w:val="none"/>
            <w:lang w:eastAsia="zh-CN"/>
            <w:rPrChange w:id="1565" w:author="余冰雁" w:date="2022-12-07T10:42:14Z">
              <w:rPr>
                <w:rFonts w:hint="eastAsia" w:ascii="方正仿宋_GBK" w:hAnsi="方正仿宋_GBK" w:eastAsia="方正仿宋_GBK" w:cs="方正仿宋_GBK"/>
                <w:color w:val="auto"/>
                <w:sz w:val="32"/>
                <w:szCs w:val="32"/>
                <w:highlight w:val="yellow"/>
                <w:lang w:eastAsia="zh-CN"/>
              </w:rPr>
            </w:rPrChange>
          </w:rPr>
          <w:t>1</w:t>
        </w:r>
      </w:ins>
      <w:ins w:id="1566" w:author="余冰雁" w:date="2022-12-07T10:41:59Z">
        <w:r>
          <w:rPr>
            <w:rFonts w:hint="eastAsia" w:ascii="方正仿宋_GBK" w:hAnsi="方正仿宋_GBK" w:eastAsia="方正仿宋_GBK" w:cs="方正仿宋_GBK"/>
            <w:color w:val="auto"/>
            <w:sz w:val="32"/>
            <w:szCs w:val="32"/>
            <w:highlight w:val="none"/>
            <w:lang w:val="en-US" w:eastAsia="zh-CN"/>
            <w:rPrChange w:id="1567" w:author="余冰雁" w:date="2022-12-07T10:42:14Z">
              <w:rPr>
                <w:rFonts w:hint="eastAsia" w:ascii="方正仿宋_GBK" w:hAnsi="方正仿宋_GBK" w:eastAsia="方正仿宋_GBK" w:cs="方正仿宋_GBK"/>
                <w:color w:val="auto"/>
                <w:sz w:val="32"/>
                <w:szCs w:val="32"/>
                <w:highlight w:val="yellow"/>
                <w:lang w:val="en-US" w:eastAsia="zh-CN"/>
              </w:rPr>
            </w:rPrChange>
          </w:rPr>
          <w:t>2</w:t>
        </w:r>
      </w:ins>
      <w:r>
        <w:rPr>
          <w:rFonts w:hint="eastAsia" w:ascii="方正仿宋_GBK" w:hAnsi="方正仿宋_GBK" w:eastAsia="方正仿宋_GBK" w:cs="方正仿宋_GBK"/>
          <w:color w:val="auto"/>
          <w:sz w:val="32"/>
          <w:szCs w:val="32"/>
          <w:rPrChange w:id="1568" w:author="余冰雁" w:date="2022-12-07T10:42:14Z">
            <w:rPr>
              <w:rFonts w:hint="eastAsia" w:ascii="方正仿宋_GBK" w:hAnsi="方正仿宋_GBK" w:eastAsia="方正仿宋_GBK" w:cs="方正仿宋_GBK"/>
              <w:sz w:val="32"/>
              <w:szCs w:val="32"/>
            </w:rPr>
          </w:rPrChange>
        </w:rPr>
        <w:t>月</w:t>
      </w:r>
      <w:del w:id="1569" w:author="余冰雁" w:date="2022-12-07T10:42:04Z">
        <w:r>
          <w:rPr>
            <w:rFonts w:hint="eastAsia" w:ascii="方正仿宋_GBK" w:hAnsi="方正仿宋_GBK" w:eastAsia="方正仿宋_GBK" w:cs="方正仿宋_GBK"/>
            <w:color w:val="auto"/>
            <w:sz w:val="32"/>
            <w:szCs w:val="32"/>
            <w:rPrChange w:id="1570" w:author="余冰雁" w:date="2022-12-07T10:42:14Z">
              <w:rPr>
                <w:rFonts w:ascii="方正仿宋_GBK" w:hAnsi="方正仿宋_GBK" w:eastAsia="方正仿宋_GBK" w:cs="方正仿宋_GBK"/>
                <w:sz w:val="32"/>
                <w:szCs w:val="32"/>
              </w:rPr>
            </w:rPrChange>
          </w:rPr>
          <w:delText>X</w:delText>
        </w:r>
      </w:del>
      <w:ins w:id="1571" w:author="余冰雁" w:date="2022-12-07T10:42:04Z">
        <w:r>
          <w:rPr>
            <w:rFonts w:hint="eastAsia" w:ascii="方正仿宋_GBK" w:hAnsi="方正仿宋_GBK" w:eastAsia="方正仿宋_GBK" w:cs="方正仿宋_GBK"/>
            <w:color w:val="auto"/>
            <w:sz w:val="32"/>
            <w:szCs w:val="32"/>
            <w:highlight w:val="none"/>
            <w:lang w:eastAsia="zh-CN"/>
            <w:rPrChange w:id="1572" w:author="余冰雁" w:date="2022-12-07T10:42:14Z">
              <w:rPr>
                <w:rFonts w:hint="eastAsia" w:ascii="方正仿宋_GBK" w:hAnsi="方正仿宋_GBK" w:eastAsia="方正仿宋_GBK" w:cs="方正仿宋_GBK"/>
                <w:color w:val="auto"/>
                <w:sz w:val="32"/>
                <w:szCs w:val="32"/>
                <w:highlight w:val="yellow"/>
                <w:lang w:eastAsia="zh-CN"/>
              </w:rPr>
            </w:rPrChange>
          </w:rPr>
          <w:t>7</w:t>
        </w:r>
      </w:ins>
      <w:r>
        <w:rPr>
          <w:rFonts w:hint="eastAsia" w:ascii="方正仿宋_GBK" w:hAnsi="方正仿宋_GBK" w:eastAsia="方正仿宋_GBK" w:cs="方正仿宋_GBK"/>
          <w:color w:val="auto"/>
          <w:sz w:val="32"/>
          <w:szCs w:val="32"/>
          <w:rPrChange w:id="1573" w:author="余冰雁" w:date="2022-12-07T10:42:14Z">
            <w:rPr>
              <w:rFonts w:hint="eastAsia" w:ascii="方正仿宋_GBK" w:hAnsi="方正仿宋_GBK" w:eastAsia="方正仿宋_GBK" w:cs="方正仿宋_GBK"/>
              <w:sz w:val="32"/>
              <w:szCs w:val="32"/>
            </w:rPr>
          </w:rPrChange>
        </w:rPr>
        <w:t>日</w:t>
      </w:r>
    </w:p>
    <w:p>
      <w:pPr>
        <w:pStyle w:val="31"/>
        <w:spacing w:line="560" w:lineRule="exact"/>
        <w:ind w:firstLine="0" w:firstLineChars="0"/>
        <w:jc w:val="center"/>
        <w:rPr>
          <w:rFonts w:hint="eastAsia" w:ascii="方正仿宋_GBK" w:hAnsi="方正仿宋_GBK" w:eastAsia="方正仿宋_GBK" w:cs="方正仿宋_GBK"/>
          <w:bCs w:val="0"/>
          <w:color w:val="auto"/>
          <w:sz w:val="32"/>
          <w:szCs w:val="32"/>
          <w:rPrChange w:id="1575" w:author="余冰雁" w:date="2022-12-07T10:42:14Z">
            <w:rPr>
              <w:rFonts w:ascii="方正黑体_GBK" w:hAnsi="方正黑体_GBK" w:eastAsia="方正黑体_GBK" w:cs="方正黑体_GBK"/>
              <w:bCs/>
              <w:color w:val="000000"/>
              <w:sz w:val="32"/>
              <w:szCs w:val="32"/>
            </w:rPr>
          </w:rPrChange>
        </w:rPr>
        <w:pPrChange w:id="1574" w:author="余冰雁" w:date="2022-12-07T10:42:55Z">
          <w:pPr>
            <w:spacing w:line="560" w:lineRule="exact"/>
            <w:ind w:firstLine="640" w:firstLineChars="200"/>
          </w:pPr>
        </w:pPrChange>
      </w:pPr>
    </w:p>
    <w:p>
      <w:pPr>
        <w:spacing w:line="560" w:lineRule="exact"/>
        <w:ind w:firstLine="640" w:firstLineChars="200"/>
        <w:rPr>
          <w:del w:id="1576" w:author="卢锐" w:date="2022-07-12T19:02:00Z"/>
          <w:rFonts w:ascii="方正黑体_GBK" w:hAnsi="方正黑体_GBK" w:eastAsia="方正黑体_GBK" w:cs="方正黑体_GBK"/>
          <w:bCs/>
          <w:color w:val="auto"/>
          <w:sz w:val="32"/>
          <w:szCs w:val="32"/>
          <w:rPrChange w:id="1577" w:author="余冰雁" w:date="2022-11-11T09:57:15Z">
            <w:rPr>
              <w:del w:id="1578" w:author="卢锐" w:date="2022-07-12T19:02:00Z"/>
              <w:rFonts w:ascii="方正黑体_GBK" w:hAnsi="方正黑体_GBK" w:eastAsia="方正黑体_GBK" w:cs="方正黑体_GBK"/>
              <w:bCs/>
              <w:color w:val="000000"/>
              <w:sz w:val="32"/>
              <w:szCs w:val="32"/>
            </w:rPr>
          </w:rPrChange>
        </w:rPr>
      </w:pPr>
    </w:p>
    <w:p>
      <w:pPr>
        <w:spacing w:line="560" w:lineRule="exact"/>
        <w:ind w:firstLine="640" w:firstLineChars="200"/>
        <w:rPr>
          <w:del w:id="1579" w:author="卢锐" w:date="2022-07-12T19:02:00Z"/>
          <w:rFonts w:ascii="方正黑体_GBK" w:hAnsi="方正黑体_GBK" w:eastAsia="方正黑体_GBK" w:cs="方正黑体_GBK"/>
          <w:bCs/>
          <w:color w:val="auto"/>
          <w:sz w:val="32"/>
          <w:szCs w:val="32"/>
          <w:rPrChange w:id="1580" w:author="余冰雁" w:date="2022-11-11T09:57:15Z">
            <w:rPr>
              <w:del w:id="1581" w:author="卢锐" w:date="2022-07-12T19:02:00Z"/>
              <w:rFonts w:ascii="方正黑体_GBK" w:hAnsi="方正黑体_GBK" w:eastAsia="方正黑体_GBK" w:cs="方正黑体_GBK"/>
              <w:bCs/>
              <w:color w:val="000000"/>
              <w:sz w:val="32"/>
              <w:szCs w:val="32"/>
            </w:rPr>
          </w:rPrChange>
        </w:rPr>
      </w:pPr>
    </w:p>
    <w:p>
      <w:pPr>
        <w:spacing w:line="560" w:lineRule="exact"/>
        <w:ind w:firstLine="640" w:firstLineChars="200"/>
        <w:rPr>
          <w:del w:id="1582" w:author="卢锐" w:date="2022-07-12T19:02:00Z"/>
          <w:rFonts w:ascii="方正黑体_GBK" w:hAnsi="方正黑体_GBK" w:eastAsia="方正黑体_GBK" w:cs="方正黑体_GBK"/>
          <w:bCs/>
          <w:color w:val="auto"/>
          <w:sz w:val="32"/>
          <w:szCs w:val="32"/>
          <w:rPrChange w:id="1583" w:author="余冰雁" w:date="2022-11-11T09:57:15Z">
            <w:rPr>
              <w:del w:id="1584" w:author="卢锐" w:date="2022-07-12T19:02:00Z"/>
              <w:rFonts w:ascii="方正黑体_GBK" w:hAnsi="方正黑体_GBK" w:eastAsia="方正黑体_GBK" w:cs="方正黑体_GBK"/>
              <w:bCs/>
              <w:color w:val="000000"/>
              <w:sz w:val="32"/>
              <w:szCs w:val="32"/>
            </w:rPr>
          </w:rPrChange>
        </w:rPr>
      </w:pPr>
    </w:p>
    <w:p>
      <w:pPr>
        <w:spacing w:line="560" w:lineRule="exact"/>
        <w:ind w:firstLine="640" w:firstLineChars="200"/>
        <w:rPr>
          <w:del w:id="1585" w:author="卢锐" w:date="2022-07-12T19:02:00Z"/>
          <w:rFonts w:ascii="方正黑体_GBK" w:hAnsi="方正黑体_GBK" w:eastAsia="方正黑体_GBK" w:cs="方正黑体_GBK"/>
          <w:bCs/>
          <w:color w:val="auto"/>
          <w:sz w:val="32"/>
          <w:szCs w:val="32"/>
          <w:rPrChange w:id="1586" w:author="余冰雁" w:date="2022-11-11T09:57:15Z">
            <w:rPr>
              <w:del w:id="1587" w:author="卢锐" w:date="2022-07-12T19:02:00Z"/>
              <w:rFonts w:ascii="方正黑体_GBK" w:hAnsi="方正黑体_GBK" w:eastAsia="方正黑体_GBK" w:cs="方正黑体_GBK"/>
              <w:bCs/>
              <w:color w:val="000000"/>
              <w:sz w:val="32"/>
              <w:szCs w:val="32"/>
            </w:rPr>
          </w:rPrChange>
        </w:rPr>
      </w:pPr>
    </w:p>
    <w:p>
      <w:pPr>
        <w:spacing w:line="560" w:lineRule="exact"/>
        <w:ind w:firstLine="640" w:firstLineChars="200"/>
        <w:rPr>
          <w:del w:id="1588" w:author="卢锐" w:date="2022-07-12T19:02:00Z"/>
          <w:rFonts w:ascii="方正黑体_GBK" w:hAnsi="方正黑体_GBK" w:eastAsia="方正黑体_GBK" w:cs="方正黑体_GBK"/>
          <w:bCs/>
          <w:color w:val="auto"/>
          <w:sz w:val="32"/>
          <w:szCs w:val="32"/>
          <w:rPrChange w:id="1589" w:author="余冰雁" w:date="2022-11-11T09:57:15Z">
            <w:rPr>
              <w:del w:id="1590" w:author="卢锐" w:date="2022-07-12T19:02:00Z"/>
              <w:rFonts w:ascii="方正黑体_GBK" w:hAnsi="方正黑体_GBK" w:eastAsia="方正黑体_GBK" w:cs="方正黑体_GBK"/>
              <w:bCs/>
              <w:color w:val="000000"/>
              <w:sz w:val="32"/>
              <w:szCs w:val="32"/>
            </w:rPr>
          </w:rPrChange>
        </w:rPr>
      </w:pPr>
    </w:p>
    <w:p>
      <w:pPr>
        <w:spacing w:line="560" w:lineRule="exact"/>
        <w:ind w:firstLine="640" w:firstLineChars="200"/>
        <w:rPr>
          <w:del w:id="1591" w:author="卢锐" w:date="2022-07-12T19:02:00Z"/>
          <w:rFonts w:ascii="方正黑体_GBK" w:hAnsi="方正黑体_GBK" w:eastAsia="方正黑体_GBK" w:cs="方正黑体_GBK"/>
          <w:bCs/>
          <w:color w:val="auto"/>
          <w:sz w:val="32"/>
          <w:szCs w:val="32"/>
          <w:rPrChange w:id="1592" w:author="余冰雁" w:date="2022-11-11T09:57:15Z">
            <w:rPr>
              <w:del w:id="1593" w:author="卢锐" w:date="2022-07-12T19:02:00Z"/>
              <w:rFonts w:ascii="方正黑体_GBK" w:hAnsi="方正黑体_GBK" w:eastAsia="方正黑体_GBK" w:cs="方正黑体_GBK"/>
              <w:bCs/>
              <w:color w:val="000000"/>
              <w:sz w:val="32"/>
              <w:szCs w:val="32"/>
            </w:rPr>
          </w:rPrChange>
        </w:rPr>
      </w:pPr>
    </w:p>
    <w:p>
      <w:pPr>
        <w:spacing w:line="560" w:lineRule="exact"/>
        <w:ind w:firstLine="640" w:firstLineChars="200"/>
        <w:rPr>
          <w:del w:id="1594" w:author="卢锐" w:date="2022-07-12T19:02:00Z"/>
          <w:rFonts w:ascii="方正黑体_GBK" w:hAnsi="方正黑体_GBK" w:eastAsia="方正黑体_GBK" w:cs="方正黑体_GBK"/>
          <w:bCs/>
          <w:color w:val="auto"/>
          <w:sz w:val="32"/>
          <w:szCs w:val="32"/>
          <w:rPrChange w:id="1595" w:author="余冰雁" w:date="2022-11-11T09:57:15Z">
            <w:rPr>
              <w:del w:id="1596" w:author="卢锐" w:date="2022-07-12T19:02:00Z"/>
              <w:rFonts w:ascii="方正黑体_GBK" w:hAnsi="方正黑体_GBK" w:eastAsia="方正黑体_GBK" w:cs="方正黑体_GBK"/>
              <w:bCs/>
              <w:color w:val="000000"/>
              <w:sz w:val="32"/>
              <w:szCs w:val="32"/>
            </w:rPr>
          </w:rPrChange>
        </w:rPr>
      </w:pPr>
    </w:p>
    <w:p>
      <w:pPr>
        <w:spacing w:line="560" w:lineRule="exact"/>
        <w:rPr>
          <w:del w:id="1597" w:author="卢锐" w:date="2022-07-12T19:02:00Z"/>
          <w:rFonts w:ascii="方正黑体_GBK" w:hAnsi="方正黑体_GBK" w:eastAsia="方正黑体_GBK" w:cs="方正黑体_GBK"/>
          <w:bCs/>
          <w:color w:val="auto"/>
          <w:sz w:val="32"/>
          <w:szCs w:val="32"/>
          <w:rPrChange w:id="1598" w:author="余冰雁" w:date="2022-11-11T09:57:15Z">
            <w:rPr>
              <w:del w:id="1599" w:author="卢锐" w:date="2022-07-12T19:02:00Z"/>
              <w:rFonts w:ascii="方正黑体_GBK" w:hAnsi="方正黑体_GBK" w:eastAsia="方正黑体_GBK" w:cs="方正黑体_GBK"/>
              <w:bCs/>
              <w:color w:val="000000"/>
              <w:sz w:val="32"/>
              <w:szCs w:val="32"/>
            </w:rPr>
          </w:rPrChange>
        </w:rPr>
      </w:pPr>
    </w:p>
    <w:p>
      <w:pPr>
        <w:spacing w:line="560" w:lineRule="exact"/>
        <w:ind w:firstLine="640" w:firstLineChars="200"/>
        <w:rPr>
          <w:ins w:id="1600" w:author="余冰雁" w:date="2022-11-08T15:33:00Z"/>
          <w:rFonts w:ascii="方正黑体_GBK" w:hAnsi="方正黑体_GBK" w:eastAsia="方正黑体_GBK" w:cs="方正黑体_GBK"/>
          <w:bCs/>
          <w:color w:val="auto"/>
          <w:sz w:val="32"/>
          <w:szCs w:val="32"/>
          <w:rPrChange w:id="1601" w:author="余冰雁" w:date="2022-11-11T09:57:15Z">
            <w:rPr>
              <w:ins w:id="1602" w:author="余冰雁" w:date="2022-11-08T15:33:00Z"/>
              <w:rFonts w:ascii="方正黑体_GBK" w:hAnsi="方正黑体_GBK" w:eastAsia="方正黑体_GBK" w:cs="方正黑体_GBK"/>
              <w:bCs/>
              <w:color w:val="000000"/>
              <w:sz w:val="32"/>
              <w:szCs w:val="32"/>
            </w:rPr>
          </w:rPrChange>
        </w:rPr>
      </w:pPr>
    </w:p>
    <w:p>
      <w:pPr>
        <w:pStyle w:val="2"/>
        <w:spacing w:line="560" w:lineRule="exact"/>
        <w:rPr>
          <w:ins w:id="1604" w:author="余冰雁" w:date="2022-11-09T15:28:07Z"/>
          <w:color w:val="auto"/>
          <w:rPrChange w:id="1605" w:author="余冰雁" w:date="2022-11-11T09:57:15Z">
            <w:rPr>
              <w:ins w:id="1606" w:author="余冰雁" w:date="2022-11-09T15:28:07Z"/>
            </w:rPr>
          </w:rPrChange>
        </w:rPr>
        <w:pPrChange w:id="1603" w:author="余冰雁" w:date="2022-12-07T10:42:55Z">
          <w:pPr>
            <w:pStyle w:val="2"/>
          </w:pPr>
        </w:pPrChange>
      </w:pPr>
    </w:p>
    <w:p>
      <w:pPr>
        <w:spacing w:line="560" w:lineRule="exact"/>
        <w:rPr>
          <w:ins w:id="1608" w:author="余冰雁" w:date="2022-11-09T15:28:07Z"/>
          <w:color w:val="auto"/>
          <w:rPrChange w:id="1609" w:author="余冰雁" w:date="2022-11-11T09:57:15Z">
            <w:rPr>
              <w:ins w:id="1610" w:author="余冰雁" w:date="2022-11-09T15:28:07Z"/>
            </w:rPr>
          </w:rPrChange>
        </w:rPr>
        <w:pPrChange w:id="1607" w:author="余冰雁" w:date="2022-12-07T10:42:55Z">
          <w:pPr/>
        </w:pPrChange>
      </w:pPr>
    </w:p>
    <w:p>
      <w:pPr>
        <w:pStyle w:val="2"/>
        <w:spacing w:line="560" w:lineRule="exact"/>
        <w:rPr>
          <w:ins w:id="1612" w:author="余冰雁" w:date="2022-11-09T15:28:08Z"/>
          <w:color w:val="auto"/>
          <w:rPrChange w:id="1613" w:author="余冰雁" w:date="2022-11-11T09:57:15Z">
            <w:rPr>
              <w:ins w:id="1614" w:author="余冰雁" w:date="2022-11-09T15:28:08Z"/>
            </w:rPr>
          </w:rPrChange>
        </w:rPr>
        <w:pPrChange w:id="1611" w:author="余冰雁" w:date="2022-12-07T10:42:55Z">
          <w:pPr>
            <w:pStyle w:val="2"/>
          </w:pPr>
        </w:pPrChange>
      </w:pPr>
    </w:p>
    <w:p>
      <w:pPr>
        <w:rPr>
          <w:ins w:id="1615" w:author="余冰雁" w:date="2022-11-09T15:28:08Z"/>
          <w:color w:val="auto"/>
          <w:rPrChange w:id="1616" w:author="余冰雁" w:date="2022-11-11T09:57:15Z">
            <w:rPr>
              <w:ins w:id="1617" w:author="余冰雁" w:date="2022-11-09T15:28:08Z"/>
            </w:rPr>
          </w:rPrChange>
        </w:rPr>
      </w:pPr>
    </w:p>
    <w:p>
      <w:pPr>
        <w:pStyle w:val="2"/>
        <w:rPr>
          <w:ins w:id="1618" w:author="余冰雁" w:date="2022-11-09T15:28:08Z"/>
          <w:color w:val="auto"/>
          <w:rPrChange w:id="1619" w:author="余冰雁" w:date="2022-11-11T09:57:15Z">
            <w:rPr>
              <w:ins w:id="1620" w:author="余冰雁" w:date="2022-11-09T15:28:08Z"/>
            </w:rPr>
          </w:rPrChange>
        </w:rPr>
      </w:pPr>
    </w:p>
    <w:p>
      <w:pPr>
        <w:rPr>
          <w:ins w:id="1621" w:author="余冰雁" w:date="2022-11-09T15:28:08Z"/>
          <w:color w:val="auto"/>
          <w:rPrChange w:id="1622" w:author="余冰雁" w:date="2022-11-11T09:57:15Z">
            <w:rPr>
              <w:ins w:id="1623" w:author="余冰雁" w:date="2022-11-09T15:28:08Z"/>
            </w:rPr>
          </w:rPrChange>
        </w:rPr>
      </w:pPr>
    </w:p>
    <w:p>
      <w:pPr>
        <w:pStyle w:val="2"/>
        <w:rPr>
          <w:ins w:id="1624" w:author="余冰雁" w:date="2022-11-09T15:28:08Z"/>
          <w:color w:val="auto"/>
          <w:rPrChange w:id="1625" w:author="余冰雁" w:date="2022-11-11T09:57:15Z">
            <w:rPr>
              <w:ins w:id="1626" w:author="余冰雁" w:date="2022-11-09T15:28:08Z"/>
            </w:rPr>
          </w:rPrChange>
        </w:rPr>
      </w:pPr>
    </w:p>
    <w:p>
      <w:pPr>
        <w:rPr>
          <w:ins w:id="1627" w:author="余冰雁" w:date="2022-11-09T15:28:08Z"/>
          <w:color w:val="auto"/>
          <w:rPrChange w:id="1628" w:author="余冰雁" w:date="2022-11-11T09:57:15Z">
            <w:rPr>
              <w:ins w:id="1629" w:author="余冰雁" w:date="2022-11-09T15:28:08Z"/>
            </w:rPr>
          </w:rPrChange>
        </w:rPr>
      </w:pPr>
    </w:p>
    <w:p>
      <w:pPr>
        <w:pStyle w:val="2"/>
        <w:rPr>
          <w:ins w:id="1630" w:author="余冰雁" w:date="2022-12-07T11:18:47Z"/>
          <w:color w:val="auto"/>
        </w:rPr>
      </w:pPr>
    </w:p>
    <w:p>
      <w:pPr>
        <w:rPr>
          <w:ins w:id="1631" w:author="余冰雁" w:date="2022-11-09T15:28:08Z"/>
          <w:rPrChange w:id="1632" w:author="余冰雁" w:date="2022-11-11T09:57:15Z">
            <w:rPr>
              <w:ins w:id="1633" w:author="余冰雁" w:date="2022-11-09T15:28:08Z"/>
            </w:rPr>
          </w:rPrChange>
        </w:rPr>
      </w:pPr>
    </w:p>
    <w:p>
      <w:pPr>
        <w:rPr>
          <w:ins w:id="1634" w:author="余冰雁" w:date="2022-11-09T15:28:08Z"/>
          <w:color w:val="auto"/>
          <w:rPrChange w:id="1635" w:author="余冰雁" w:date="2022-11-11T09:57:15Z">
            <w:rPr>
              <w:ins w:id="1636" w:author="余冰雁" w:date="2022-11-09T15:28:08Z"/>
            </w:rPr>
          </w:rPrChange>
        </w:rPr>
      </w:pPr>
    </w:p>
    <w:p>
      <w:pPr>
        <w:spacing w:line="560" w:lineRule="exact"/>
        <w:ind w:firstLine="640" w:firstLineChars="200"/>
        <w:rPr>
          <w:ins w:id="1637" w:author="余冰雁" w:date="2022-12-07T10:43:02Z"/>
          <w:rFonts w:hint="eastAsia" w:ascii="方正黑体_GBK" w:hAnsi="方正黑体_GBK" w:eastAsia="方正黑体_GBK" w:cs="方正黑体_GBK"/>
          <w:bCs/>
          <w:color w:val="auto"/>
          <w:sz w:val="32"/>
          <w:szCs w:val="32"/>
        </w:rPr>
      </w:pPr>
    </w:p>
    <w:p>
      <w:pPr>
        <w:spacing w:line="560" w:lineRule="exact"/>
        <w:ind w:firstLine="0" w:firstLineChars="0"/>
        <w:rPr>
          <w:rFonts w:ascii="方正黑体_GBK" w:hAnsi="方正黑体_GBK" w:eastAsia="方正黑体_GBK" w:cs="方正黑体_GBK"/>
          <w:bCs/>
          <w:color w:val="auto"/>
          <w:sz w:val="32"/>
          <w:szCs w:val="32"/>
          <w:rPrChange w:id="1639" w:author="余冰雁" w:date="2022-11-11T09:57:15Z">
            <w:rPr>
              <w:rFonts w:ascii="方正黑体_GBK" w:hAnsi="方正黑体_GBK" w:eastAsia="方正黑体_GBK" w:cs="方正黑体_GBK"/>
              <w:bCs/>
              <w:color w:val="000000"/>
              <w:sz w:val="32"/>
              <w:szCs w:val="32"/>
            </w:rPr>
          </w:rPrChange>
        </w:rPr>
        <w:pPrChange w:id="1638" w:author="余冰雁" w:date="2022-12-07T10:43:04Z">
          <w:pPr>
            <w:spacing w:line="560" w:lineRule="exact"/>
            <w:ind w:firstLine="640" w:firstLineChars="200"/>
          </w:pPr>
        </w:pPrChange>
      </w:pPr>
      <w:r>
        <w:rPr>
          <w:rFonts w:hint="eastAsia" w:ascii="方正黑体_GBK" w:hAnsi="方正黑体_GBK" w:eastAsia="方正黑体_GBK" w:cs="方正黑体_GBK"/>
          <w:bCs/>
          <w:color w:val="auto"/>
          <w:sz w:val="32"/>
          <w:szCs w:val="32"/>
          <w:rPrChange w:id="1640" w:author="余冰雁" w:date="2022-11-11T09:57:15Z">
            <w:rPr>
              <w:rFonts w:hint="eastAsia" w:ascii="方正黑体_GBK" w:hAnsi="方正黑体_GBK" w:eastAsia="方正黑体_GBK" w:cs="方正黑体_GBK"/>
              <w:bCs/>
              <w:color w:val="000000"/>
              <w:sz w:val="32"/>
              <w:szCs w:val="32"/>
            </w:rPr>
          </w:rPrChange>
        </w:rPr>
        <w:t>附件</w:t>
      </w:r>
    </w:p>
    <w:p>
      <w:pPr>
        <w:spacing w:line="720" w:lineRule="exact"/>
        <w:jc w:val="center"/>
        <w:rPr>
          <w:rFonts w:ascii="方正小标宋_GBK" w:hAnsi="方正小标宋_GBK" w:eastAsia="方正小标宋_GBK" w:cs="方正小标宋_GBK"/>
          <w:bCs/>
          <w:color w:val="auto"/>
          <w:sz w:val="48"/>
          <w:szCs w:val="48"/>
          <w:rPrChange w:id="1641" w:author="余冰雁" w:date="2022-11-11T09:57:15Z">
            <w:rPr>
              <w:rFonts w:ascii="方正小标宋_GBK" w:hAnsi="方正小标宋_GBK" w:eastAsia="方正小标宋_GBK" w:cs="方正小标宋_GBK"/>
              <w:bCs/>
              <w:sz w:val="48"/>
              <w:szCs w:val="48"/>
            </w:rPr>
          </w:rPrChange>
        </w:rPr>
      </w:pPr>
    </w:p>
    <w:p>
      <w:pPr>
        <w:spacing w:line="720" w:lineRule="exact"/>
        <w:jc w:val="center"/>
        <w:rPr>
          <w:del w:id="1642" w:author="余冰雁" w:date="2022-10-11T15:49:00Z"/>
          <w:rFonts w:ascii="方正小标宋_GBK" w:hAnsi="方正小标宋_GBK" w:eastAsia="方正小标宋_GBK" w:cs="方正小标宋_GBK"/>
          <w:bCs/>
          <w:color w:val="auto"/>
          <w:sz w:val="48"/>
          <w:szCs w:val="48"/>
          <w:rPrChange w:id="1643" w:author="余冰雁" w:date="2022-11-11T09:57:15Z">
            <w:rPr>
              <w:del w:id="1644" w:author="余冰雁" w:date="2022-10-11T15:49:00Z"/>
              <w:rFonts w:ascii="方正小标宋_GBK" w:hAnsi="方正小标宋_GBK" w:eastAsia="方正小标宋_GBK" w:cs="方正小标宋_GBK"/>
              <w:bCs/>
              <w:sz w:val="48"/>
              <w:szCs w:val="48"/>
            </w:rPr>
          </w:rPrChange>
        </w:rPr>
      </w:pPr>
      <w:r>
        <w:rPr>
          <w:rFonts w:hint="eastAsia" w:ascii="方正小标宋_GBK" w:hAnsi="方正小标宋_GBK" w:eastAsia="方正小标宋_GBK" w:cs="方正小标宋_GBK"/>
          <w:bCs/>
          <w:color w:val="auto"/>
          <w:sz w:val="48"/>
          <w:szCs w:val="48"/>
          <w:rPrChange w:id="1645" w:author="余冰雁" w:date="2022-11-11T09:57:15Z">
            <w:rPr>
              <w:rFonts w:hint="eastAsia" w:ascii="方正小标宋_GBK" w:hAnsi="方正小标宋_GBK" w:eastAsia="方正小标宋_GBK" w:cs="方正小标宋_GBK"/>
              <w:bCs/>
              <w:sz w:val="48"/>
              <w:szCs w:val="48"/>
            </w:rPr>
          </w:rPrChange>
        </w:rPr>
        <w:t>重庆高速工程顾问有限公司</w:t>
      </w:r>
    </w:p>
    <w:p>
      <w:pPr>
        <w:spacing w:line="720" w:lineRule="exact"/>
        <w:jc w:val="center"/>
        <w:rPr>
          <w:color w:val="auto"/>
          <w:rPrChange w:id="1647" w:author="余冰雁" w:date="2022-11-11T09:57:15Z">
            <w:rPr/>
          </w:rPrChange>
        </w:rPr>
        <w:pPrChange w:id="1646" w:author="余冰雁" w:date="2022-10-11T15:49:00Z">
          <w:pPr>
            <w:pStyle w:val="2"/>
          </w:pPr>
        </w:pPrChange>
      </w:pPr>
    </w:p>
    <w:p>
      <w:pPr>
        <w:tabs>
          <w:tab w:val="center" w:pos="4213"/>
          <w:tab w:val="left" w:pos="6678"/>
        </w:tabs>
        <w:spacing w:line="520" w:lineRule="exact"/>
        <w:jc w:val="center"/>
        <w:rPr>
          <w:rFonts w:ascii="方正小标宋_GBK" w:hAnsi="仿宋" w:eastAsia="方正小标宋_GBK"/>
          <w:bCs/>
          <w:color w:val="auto"/>
          <w:sz w:val="44"/>
          <w:szCs w:val="44"/>
          <w:rPrChange w:id="1648" w:author="余冰雁" w:date="2022-11-11T09:57:15Z">
            <w:rPr>
              <w:rFonts w:ascii="方正小标宋_GBK" w:hAnsi="仿宋" w:eastAsia="方正小标宋_GBK"/>
              <w:bCs/>
              <w:sz w:val="44"/>
              <w:szCs w:val="44"/>
            </w:rPr>
          </w:rPrChange>
        </w:rPr>
      </w:pPr>
      <w:r>
        <w:rPr>
          <w:rFonts w:hint="eastAsia" w:ascii="方正小标宋_GBK" w:hAnsi="方正小标宋_GBK" w:eastAsia="方正小标宋_GBK" w:cs="方正小标宋_GBK"/>
          <w:b w:val="0"/>
          <w:bCs w:val="0"/>
          <w:color w:val="auto"/>
          <w:sz w:val="44"/>
          <w:szCs w:val="44"/>
          <w:rPrChange w:id="1649" w:author="余冰雁" w:date="2022-11-11T09:57:15Z">
            <w:rPr>
              <w:rFonts w:hint="eastAsia" w:ascii="方正小标宋_GBK" w:hAnsi="方正小标宋_GBK" w:eastAsia="方正小标宋_GBK" w:cs="方正小标宋_GBK"/>
              <w:b/>
              <w:bCs/>
              <w:sz w:val="44"/>
              <w:szCs w:val="44"/>
            </w:rPr>
          </w:rPrChange>
        </w:rPr>
        <w:t>城开高速公路鸡鸣至</w:t>
      </w:r>
      <w:del w:id="1650" w:author="余冰雁" w:date="2022-10-11T14:49:00Z">
        <w:r>
          <w:rPr>
            <w:rFonts w:hint="eastAsia" w:ascii="方正小标宋_GBK" w:hAnsi="方正小标宋_GBK" w:eastAsia="方正小标宋_GBK" w:cs="方正小标宋_GBK"/>
            <w:b w:val="0"/>
            <w:bCs w:val="0"/>
            <w:color w:val="auto"/>
            <w:sz w:val="44"/>
            <w:szCs w:val="44"/>
            <w:rPrChange w:id="1651" w:author="余冰雁" w:date="2022-11-11T09:57:15Z">
              <w:rPr>
                <w:rFonts w:hint="eastAsia" w:ascii="方正小标宋_GBK" w:hAnsi="方正小标宋_GBK" w:eastAsia="方正小标宋_GBK" w:cs="方正小标宋_GBK"/>
                <w:b/>
                <w:bCs/>
                <w:sz w:val="44"/>
                <w:szCs w:val="44"/>
              </w:rPr>
            </w:rPrChange>
          </w:rPr>
          <w:delText>谭家</w:delText>
        </w:r>
      </w:del>
      <w:ins w:id="1652" w:author="余冰雁" w:date="2022-10-11T14:49:00Z">
        <w:r>
          <w:rPr>
            <w:rFonts w:hint="eastAsia" w:ascii="方正小标宋_GBK" w:hAnsi="方正小标宋_GBK" w:eastAsia="方正小标宋_GBK" w:cs="方正小标宋_GBK"/>
            <w:b w:val="0"/>
            <w:bCs w:val="0"/>
            <w:color w:val="auto"/>
            <w:sz w:val="44"/>
            <w:szCs w:val="44"/>
            <w:rPrChange w:id="1653" w:author="余冰雁" w:date="2022-11-11T09:57:15Z">
              <w:rPr>
                <w:rFonts w:hint="eastAsia" w:ascii="方正小标宋_GBK" w:hAnsi="方正小标宋_GBK" w:eastAsia="方正小标宋_GBK" w:cs="方正小标宋_GBK"/>
                <w:b/>
                <w:bCs/>
                <w:sz w:val="44"/>
                <w:szCs w:val="44"/>
              </w:rPr>
            </w:rPrChange>
          </w:rPr>
          <w:t>县城</w:t>
        </w:r>
      </w:ins>
      <w:r>
        <w:rPr>
          <w:rFonts w:hint="eastAsia" w:ascii="方正小标宋_GBK" w:hAnsi="方正小标宋_GBK" w:eastAsia="方正小标宋_GBK" w:cs="方正小标宋_GBK"/>
          <w:b w:val="0"/>
          <w:bCs w:val="0"/>
          <w:color w:val="auto"/>
          <w:sz w:val="44"/>
          <w:szCs w:val="44"/>
          <w:rPrChange w:id="1654" w:author="余冰雁" w:date="2022-11-11T09:57:15Z">
            <w:rPr>
              <w:rFonts w:hint="eastAsia" w:ascii="方正小标宋_GBK" w:hAnsi="方正小标宋_GBK" w:eastAsia="方正小标宋_GBK" w:cs="方正小标宋_GBK"/>
              <w:b/>
              <w:bCs/>
              <w:sz w:val="44"/>
              <w:szCs w:val="44"/>
            </w:rPr>
          </w:rPrChange>
        </w:rPr>
        <w:t>段</w:t>
      </w:r>
      <w:del w:id="1655" w:author="余冰雁" w:date="2022-10-11T14:49:00Z">
        <w:r>
          <w:rPr>
            <w:rFonts w:hint="eastAsia" w:ascii="方正小标宋_GBK" w:hAnsi="方正小标宋_GBK" w:eastAsia="方正小标宋_GBK" w:cs="方正小标宋_GBK"/>
            <w:b w:val="0"/>
            <w:bCs w:val="0"/>
            <w:color w:val="auto"/>
            <w:sz w:val="44"/>
            <w:szCs w:val="44"/>
            <w:rPrChange w:id="1656" w:author="余冰雁" w:date="2022-11-11T09:57:15Z">
              <w:rPr>
                <w:rFonts w:hint="eastAsia" w:ascii="方正小标宋_GBK" w:hAnsi="方正小标宋_GBK" w:eastAsia="方正小标宋_GBK" w:cs="方正小标宋_GBK"/>
                <w:b/>
                <w:bCs/>
                <w:sz w:val="44"/>
                <w:szCs w:val="44"/>
              </w:rPr>
            </w:rPrChange>
          </w:rPr>
          <w:delText>通车慰问</w:delText>
        </w:r>
      </w:del>
      <w:ins w:id="1657" w:author="余冰雁" w:date="2022-10-11T14:49:00Z">
        <w:r>
          <w:rPr>
            <w:rFonts w:hint="eastAsia" w:ascii="方正小标宋_GBK" w:hAnsi="方正小标宋_GBK" w:eastAsia="方正小标宋_GBK" w:cs="方正小标宋_GBK"/>
            <w:b w:val="0"/>
            <w:bCs w:val="0"/>
            <w:color w:val="auto"/>
            <w:sz w:val="44"/>
            <w:szCs w:val="44"/>
            <w:rPrChange w:id="1658" w:author="余冰雁" w:date="2022-11-11T09:57:15Z">
              <w:rPr>
                <w:rFonts w:hint="eastAsia" w:ascii="方正小标宋_GBK" w:hAnsi="方正小标宋_GBK" w:eastAsia="方正小标宋_GBK" w:cs="方正小标宋_GBK"/>
                <w:b/>
                <w:bCs/>
                <w:sz w:val="44"/>
                <w:szCs w:val="44"/>
              </w:rPr>
            </w:rPrChange>
          </w:rPr>
          <w:t>通车</w:t>
        </w:r>
      </w:ins>
      <w:r>
        <w:rPr>
          <w:rFonts w:hint="eastAsia" w:ascii="方正小标宋_GBK" w:hAnsi="方正小标宋_GBK" w:eastAsia="方正小标宋_GBK" w:cs="方正小标宋_GBK"/>
          <w:b w:val="0"/>
          <w:bCs w:val="0"/>
          <w:color w:val="auto"/>
          <w:sz w:val="44"/>
          <w:szCs w:val="44"/>
          <w:rPrChange w:id="1659" w:author="余冰雁" w:date="2022-11-11T09:57:15Z">
            <w:rPr>
              <w:rFonts w:hint="eastAsia" w:ascii="方正小标宋_GBK" w:hAnsi="方正小标宋_GBK" w:eastAsia="方正小标宋_GBK" w:cs="方正小标宋_GBK"/>
              <w:b/>
              <w:bCs/>
              <w:sz w:val="44"/>
              <w:szCs w:val="44"/>
            </w:rPr>
          </w:rPrChange>
        </w:rPr>
        <w:t>活动</w:t>
      </w:r>
      <w:del w:id="1660" w:author="余冰雁" w:date="2022-10-11T15:49:00Z">
        <w:r>
          <w:rPr>
            <w:rFonts w:hint="eastAsia" w:ascii="方正小标宋_GBK" w:hAnsi="方正小标宋_GBK" w:eastAsia="方正小标宋_GBK" w:cs="方正小标宋_GBK"/>
            <w:b w:val="0"/>
            <w:bCs w:val="0"/>
            <w:color w:val="auto"/>
            <w:sz w:val="44"/>
            <w:szCs w:val="44"/>
            <w:rPrChange w:id="1661" w:author="余冰雁" w:date="2022-11-11T09:57:15Z">
              <w:rPr>
                <w:rFonts w:hint="eastAsia" w:ascii="方正小标宋_GBK" w:hAnsi="方正小标宋_GBK" w:eastAsia="方正小标宋_GBK" w:cs="方正小标宋_GBK"/>
                <w:b/>
                <w:bCs/>
                <w:sz w:val="44"/>
                <w:szCs w:val="44"/>
              </w:rPr>
            </w:rPrChange>
          </w:rPr>
          <w:delText>暨决战决胜年底通车目标誓师大会</w:delText>
        </w:r>
      </w:del>
    </w:p>
    <w:p>
      <w:pPr>
        <w:tabs>
          <w:tab w:val="center" w:pos="4213"/>
          <w:tab w:val="left" w:pos="6678"/>
        </w:tabs>
        <w:spacing w:line="1000" w:lineRule="exact"/>
        <w:jc w:val="center"/>
        <w:rPr>
          <w:rFonts w:ascii="方正小标宋_GBK" w:hAnsi="仿宋" w:eastAsia="方正小标宋_GBK"/>
          <w:bCs/>
          <w:color w:val="auto"/>
          <w:sz w:val="52"/>
          <w:szCs w:val="52"/>
          <w:rPrChange w:id="1662" w:author="余冰雁" w:date="2022-11-11T09:57:15Z">
            <w:rPr>
              <w:rFonts w:ascii="方正小标宋_GBK" w:hAnsi="仿宋" w:eastAsia="方正小标宋_GBK"/>
              <w:bCs/>
              <w:sz w:val="52"/>
              <w:szCs w:val="52"/>
            </w:rPr>
          </w:rPrChange>
        </w:rPr>
      </w:pPr>
    </w:p>
    <w:p>
      <w:pPr>
        <w:tabs>
          <w:tab w:val="center" w:pos="4213"/>
          <w:tab w:val="left" w:pos="6678"/>
        </w:tabs>
        <w:spacing w:line="1000" w:lineRule="exact"/>
        <w:jc w:val="center"/>
        <w:rPr>
          <w:rFonts w:ascii="方正小标宋_GBK" w:hAnsi="仿宋" w:eastAsia="方正小标宋_GBK"/>
          <w:bCs/>
          <w:color w:val="auto"/>
          <w:sz w:val="52"/>
          <w:szCs w:val="52"/>
          <w:rPrChange w:id="1663" w:author="余冰雁" w:date="2022-11-11T09:57:15Z">
            <w:rPr>
              <w:rFonts w:ascii="方正小标宋_GBK" w:hAnsi="仿宋" w:eastAsia="方正小标宋_GBK"/>
              <w:bCs/>
              <w:sz w:val="52"/>
              <w:szCs w:val="52"/>
            </w:rPr>
          </w:rPrChange>
        </w:rPr>
      </w:pPr>
    </w:p>
    <w:p>
      <w:pPr>
        <w:tabs>
          <w:tab w:val="center" w:pos="4213"/>
          <w:tab w:val="left" w:pos="6678"/>
        </w:tabs>
        <w:spacing w:line="1000" w:lineRule="exact"/>
        <w:jc w:val="center"/>
        <w:rPr>
          <w:rFonts w:ascii="方正小标宋_GBK" w:hAnsi="仿宋" w:eastAsia="方正小标宋_GBK"/>
          <w:bCs/>
          <w:color w:val="auto"/>
          <w:sz w:val="52"/>
          <w:szCs w:val="52"/>
          <w:rPrChange w:id="1664" w:author="余冰雁" w:date="2022-11-11T09:57:15Z">
            <w:rPr>
              <w:rFonts w:ascii="方正小标宋_GBK" w:hAnsi="仿宋" w:eastAsia="方正小标宋_GBK"/>
              <w:bCs/>
              <w:sz w:val="52"/>
              <w:szCs w:val="52"/>
            </w:rPr>
          </w:rPrChange>
        </w:rPr>
      </w:pPr>
      <w:r>
        <w:rPr>
          <w:rFonts w:hint="eastAsia" w:ascii="方正小标宋_GBK" w:hAnsi="仿宋" w:eastAsia="方正小标宋_GBK"/>
          <w:b w:val="0"/>
          <w:bCs/>
          <w:color w:val="auto"/>
          <w:sz w:val="52"/>
          <w:szCs w:val="52"/>
          <w:rPrChange w:id="1665" w:author="余冰雁" w:date="2022-11-11T09:57:15Z">
            <w:rPr>
              <w:rFonts w:hint="eastAsia" w:ascii="方正小标宋_GBK" w:hAnsi="仿宋" w:eastAsia="方正小标宋_GBK"/>
              <w:b/>
              <w:bCs/>
              <w:sz w:val="52"/>
              <w:szCs w:val="52"/>
            </w:rPr>
          </w:rPrChange>
        </w:rPr>
        <w:t>公开竞争性比选文件</w:t>
      </w:r>
    </w:p>
    <w:p>
      <w:pPr>
        <w:tabs>
          <w:tab w:val="center" w:pos="4213"/>
          <w:tab w:val="left" w:pos="6678"/>
        </w:tabs>
        <w:spacing w:line="720" w:lineRule="exact"/>
        <w:ind w:firstLine="800" w:firstLineChars="250"/>
        <w:jc w:val="left"/>
        <w:rPr>
          <w:rFonts w:ascii="方正小标宋_GBK" w:hAnsi="仿宋" w:eastAsia="方正小标宋_GBK"/>
          <w:bCs/>
          <w:color w:val="auto"/>
          <w:sz w:val="32"/>
          <w:szCs w:val="32"/>
          <w:rPrChange w:id="1666" w:author="余冰雁" w:date="2022-11-11T09:57:15Z">
            <w:rPr>
              <w:rFonts w:ascii="方正小标宋_GBK" w:hAnsi="仿宋" w:eastAsia="方正小标宋_GBK"/>
              <w:bCs/>
              <w:sz w:val="32"/>
              <w:szCs w:val="32"/>
            </w:rPr>
          </w:rPrChange>
        </w:rPr>
      </w:pPr>
    </w:p>
    <w:p>
      <w:pPr>
        <w:tabs>
          <w:tab w:val="center" w:pos="4213"/>
          <w:tab w:val="left" w:pos="6678"/>
        </w:tabs>
        <w:spacing w:line="720" w:lineRule="exact"/>
        <w:ind w:firstLine="800" w:firstLineChars="250"/>
        <w:jc w:val="left"/>
        <w:rPr>
          <w:rFonts w:ascii="方正小标宋_GBK" w:hAnsi="仿宋" w:eastAsia="方正小标宋_GBK"/>
          <w:bCs/>
          <w:color w:val="auto"/>
          <w:sz w:val="32"/>
          <w:szCs w:val="32"/>
          <w:rPrChange w:id="1667" w:author="余冰雁" w:date="2022-11-11T09:57:15Z">
            <w:rPr>
              <w:rFonts w:ascii="方正小标宋_GBK" w:hAnsi="仿宋" w:eastAsia="方正小标宋_GBK"/>
              <w:bCs/>
              <w:sz w:val="32"/>
              <w:szCs w:val="32"/>
            </w:rPr>
          </w:rPrChange>
        </w:rPr>
      </w:pPr>
    </w:p>
    <w:p>
      <w:pPr>
        <w:pStyle w:val="2"/>
        <w:rPr>
          <w:color w:val="auto"/>
          <w:rPrChange w:id="1668" w:author="余冰雁" w:date="2022-11-11T09:57:15Z">
            <w:rPr/>
          </w:rPrChange>
        </w:rPr>
      </w:pPr>
    </w:p>
    <w:p>
      <w:pPr>
        <w:tabs>
          <w:tab w:val="center" w:pos="4213"/>
          <w:tab w:val="left" w:pos="6678"/>
        </w:tabs>
        <w:spacing w:line="720" w:lineRule="exact"/>
        <w:ind w:firstLine="800" w:firstLineChars="250"/>
        <w:jc w:val="left"/>
        <w:rPr>
          <w:rFonts w:ascii="方正小标宋_GBK" w:hAnsi="仿宋" w:eastAsia="方正小标宋_GBK"/>
          <w:bCs/>
          <w:color w:val="auto"/>
          <w:sz w:val="32"/>
          <w:szCs w:val="32"/>
          <w:u w:val="single"/>
          <w:rPrChange w:id="1670" w:author="余冰雁" w:date="2022-11-11T09:57:15Z">
            <w:rPr>
              <w:rFonts w:ascii="方正小标宋_GBK" w:hAnsi="仿宋" w:eastAsia="方正小标宋_GBK"/>
              <w:bCs/>
              <w:sz w:val="32"/>
              <w:szCs w:val="32"/>
              <w:u w:val="single"/>
            </w:rPr>
          </w:rPrChange>
        </w:rPr>
        <w:pPrChange w:id="1669" w:author="赵喜锋" w:date="2022-11-09T15:06:00Z">
          <w:pPr>
            <w:tabs>
              <w:tab w:val="center" w:pos="4213"/>
              <w:tab w:val="left" w:pos="6678"/>
            </w:tabs>
            <w:spacing w:line="720" w:lineRule="exact"/>
            <w:ind w:firstLine="803" w:firstLineChars="250"/>
            <w:jc w:val="left"/>
          </w:pPr>
        </w:pPrChange>
      </w:pPr>
      <w:r>
        <w:rPr>
          <w:rFonts w:hint="eastAsia" w:ascii="方正小标宋_GBK" w:hAnsi="仿宋" w:eastAsia="方正小标宋_GBK"/>
          <w:b w:val="0"/>
          <w:bCs/>
          <w:color w:val="auto"/>
          <w:sz w:val="32"/>
          <w:szCs w:val="32"/>
          <w:rPrChange w:id="1671" w:author="余冰雁" w:date="2022-11-11T09:57:15Z">
            <w:rPr>
              <w:rFonts w:hint="eastAsia" w:ascii="方正小标宋_GBK" w:hAnsi="仿宋" w:eastAsia="方正小标宋_GBK"/>
              <w:b/>
              <w:bCs/>
              <w:sz w:val="32"/>
              <w:szCs w:val="32"/>
            </w:rPr>
          </w:rPrChange>
        </w:rPr>
        <w:t>报</w:t>
      </w:r>
      <w:r>
        <w:rPr>
          <w:rFonts w:ascii="方正小标宋_GBK" w:hAnsi="仿宋" w:eastAsia="方正小标宋_GBK"/>
          <w:b w:val="0"/>
          <w:bCs/>
          <w:color w:val="auto"/>
          <w:sz w:val="32"/>
          <w:szCs w:val="32"/>
          <w:rPrChange w:id="1672" w:author="余冰雁" w:date="2022-11-11T09:57:15Z">
            <w:rPr>
              <w:rFonts w:ascii="方正小标宋_GBK" w:hAnsi="仿宋" w:eastAsia="方正小标宋_GBK"/>
              <w:b/>
              <w:bCs/>
              <w:sz w:val="32"/>
              <w:szCs w:val="32"/>
            </w:rPr>
          </w:rPrChange>
        </w:rPr>
        <w:t xml:space="preserve"> </w:t>
      </w:r>
      <w:r>
        <w:rPr>
          <w:rFonts w:hint="eastAsia" w:ascii="方正小标宋_GBK" w:hAnsi="仿宋" w:eastAsia="方正小标宋_GBK"/>
          <w:b w:val="0"/>
          <w:bCs/>
          <w:color w:val="auto"/>
          <w:sz w:val="32"/>
          <w:szCs w:val="32"/>
          <w:rPrChange w:id="1673" w:author="余冰雁" w:date="2022-11-11T09:57:15Z">
            <w:rPr>
              <w:rFonts w:hint="eastAsia" w:ascii="方正小标宋_GBK" w:hAnsi="仿宋" w:eastAsia="方正小标宋_GBK"/>
              <w:b/>
              <w:bCs/>
              <w:sz w:val="32"/>
              <w:szCs w:val="32"/>
            </w:rPr>
          </w:rPrChange>
        </w:rPr>
        <w:t>价</w:t>
      </w:r>
      <w:r>
        <w:rPr>
          <w:rFonts w:ascii="方正小标宋_GBK" w:hAnsi="仿宋" w:eastAsia="方正小标宋_GBK"/>
          <w:b w:val="0"/>
          <w:bCs/>
          <w:color w:val="auto"/>
          <w:sz w:val="32"/>
          <w:szCs w:val="32"/>
          <w:rPrChange w:id="1674" w:author="余冰雁" w:date="2022-11-11T09:57:15Z">
            <w:rPr>
              <w:rFonts w:ascii="方正小标宋_GBK" w:hAnsi="仿宋" w:eastAsia="方正小标宋_GBK"/>
              <w:b/>
              <w:bCs/>
              <w:sz w:val="32"/>
              <w:szCs w:val="32"/>
            </w:rPr>
          </w:rPrChange>
        </w:rPr>
        <w:t xml:space="preserve"> </w:t>
      </w:r>
      <w:r>
        <w:rPr>
          <w:rFonts w:hint="eastAsia" w:ascii="方正小标宋_GBK" w:hAnsi="仿宋" w:eastAsia="方正小标宋_GBK"/>
          <w:b w:val="0"/>
          <w:bCs/>
          <w:color w:val="auto"/>
          <w:sz w:val="32"/>
          <w:szCs w:val="32"/>
          <w:rPrChange w:id="1675" w:author="余冰雁" w:date="2022-11-11T09:57:15Z">
            <w:rPr>
              <w:rFonts w:hint="eastAsia" w:ascii="方正小标宋_GBK" w:hAnsi="仿宋" w:eastAsia="方正小标宋_GBK"/>
              <w:b/>
              <w:bCs/>
              <w:sz w:val="32"/>
              <w:szCs w:val="32"/>
            </w:rPr>
          </w:rPrChange>
        </w:rPr>
        <w:t>人：</w:t>
      </w:r>
      <w:r>
        <w:rPr>
          <w:rFonts w:ascii="方正小标宋_GBK" w:hAnsi="仿宋" w:eastAsia="方正小标宋_GBK"/>
          <w:b w:val="0"/>
          <w:bCs/>
          <w:color w:val="auto"/>
          <w:sz w:val="32"/>
          <w:szCs w:val="32"/>
          <w:u w:val="single"/>
          <w:rPrChange w:id="1676" w:author="余冰雁" w:date="2022-11-11T09:57:15Z">
            <w:rPr>
              <w:rFonts w:ascii="方正小标宋_GBK" w:hAnsi="仿宋" w:eastAsia="方正小标宋_GBK"/>
              <w:b/>
              <w:bCs/>
              <w:sz w:val="32"/>
              <w:szCs w:val="32"/>
              <w:u w:val="single"/>
            </w:rPr>
          </w:rPrChange>
        </w:rPr>
        <w:t xml:space="preserve">         （盖章）           </w:t>
      </w:r>
    </w:p>
    <w:p>
      <w:pPr>
        <w:tabs>
          <w:tab w:val="center" w:pos="4213"/>
          <w:tab w:val="left" w:pos="6678"/>
        </w:tabs>
        <w:spacing w:line="720" w:lineRule="exact"/>
        <w:ind w:firstLine="800" w:firstLineChars="250"/>
        <w:jc w:val="left"/>
        <w:rPr>
          <w:rFonts w:ascii="方正小标宋_GBK" w:hAnsi="仿宋" w:eastAsia="方正小标宋_GBK"/>
          <w:bCs/>
          <w:color w:val="auto"/>
          <w:sz w:val="32"/>
          <w:szCs w:val="32"/>
          <w:rPrChange w:id="1678" w:author="余冰雁" w:date="2022-11-11T09:57:15Z">
            <w:rPr>
              <w:rFonts w:ascii="方正小标宋_GBK" w:hAnsi="仿宋" w:eastAsia="方正小标宋_GBK"/>
              <w:bCs/>
              <w:sz w:val="32"/>
              <w:szCs w:val="32"/>
            </w:rPr>
          </w:rPrChange>
        </w:rPr>
        <w:pPrChange w:id="1677" w:author="赵喜锋" w:date="2022-11-09T15:06:00Z">
          <w:pPr>
            <w:tabs>
              <w:tab w:val="center" w:pos="4213"/>
              <w:tab w:val="left" w:pos="6678"/>
            </w:tabs>
            <w:spacing w:line="720" w:lineRule="exact"/>
            <w:ind w:firstLine="803" w:firstLineChars="250"/>
            <w:jc w:val="left"/>
          </w:pPr>
        </w:pPrChange>
      </w:pPr>
      <w:r>
        <w:rPr>
          <w:rFonts w:hint="eastAsia" w:ascii="方正小标宋_GBK" w:hAnsi="仿宋" w:eastAsia="方正小标宋_GBK"/>
          <w:b w:val="0"/>
          <w:bCs/>
          <w:color w:val="auto"/>
          <w:sz w:val="32"/>
          <w:szCs w:val="32"/>
          <w:rPrChange w:id="1679" w:author="余冰雁" w:date="2022-11-11T09:57:15Z">
            <w:rPr>
              <w:rFonts w:hint="eastAsia" w:ascii="方正小标宋_GBK" w:hAnsi="仿宋" w:eastAsia="方正小标宋_GBK"/>
              <w:b/>
              <w:bCs/>
              <w:sz w:val="32"/>
              <w:szCs w:val="32"/>
            </w:rPr>
          </w:rPrChange>
        </w:rPr>
        <w:t>投标日期：</w:t>
      </w:r>
    </w:p>
    <w:p>
      <w:pPr>
        <w:tabs>
          <w:tab w:val="center" w:pos="4213"/>
          <w:tab w:val="left" w:pos="6678"/>
        </w:tabs>
        <w:spacing w:line="720" w:lineRule="exact"/>
        <w:ind w:firstLine="800" w:firstLineChars="250"/>
        <w:jc w:val="left"/>
        <w:rPr>
          <w:rFonts w:ascii="方正小标宋_GBK" w:hAnsi="仿宋" w:eastAsia="方正小标宋_GBK"/>
          <w:bCs/>
          <w:color w:val="auto"/>
          <w:sz w:val="32"/>
          <w:szCs w:val="32"/>
          <w:u w:val="single"/>
          <w:rPrChange w:id="1681" w:author="余冰雁" w:date="2022-11-11T09:57:15Z">
            <w:rPr>
              <w:rFonts w:ascii="方正小标宋_GBK" w:hAnsi="仿宋" w:eastAsia="方正小标宋_GBK"/>
              <w:bCs/>
              <w:sz w:val="32"/>
              <w:szCs w:val="32"/>
              <w:u w:val="single"/>
            </w:rPr>
          </w:rPrChange>
        </w:rPr>
        <w:pPrChange w:id="1680" w:author="赵喜锋" w:date="2022-11-09T15:06:00Z">
          <w:pPr>
            <w:tabs>
              <w:tab w:val="center" w:pos="4213"/>
              <w:tab w:val="left" w:pos="6678"/>
            </w:tabs>
            <w:spacing w:line="720" w:lineRule="exact"/>
            <w:ind w:firstLine="803" w:firstLineChars="250"/>
            <w:jc w:val="left"/>
          </w:pPr>
        </w:pPrChange>
      </w:pPr>
      <w:r>
        <w:rPr>
          <w:rFonts w:hint="eastAsia" w:ascii="方正小标宋_GBK" w:hAnsi="仿宋" w:eastAsia="方正小标宋_GBK"/>
          <w:b w:val="0"/>
          <w:bCs/>
          <w:color w:val="auto"/>
          <w:sz w:val="32"/>
          <w:szCs w:val="32"/>
          <w:rPrChange w:id="1682" w:author="余冰雁" w:date="2022-11-11T09:57:15Z">
            <w:rPr>
              <w:rFonts w:hint="eastAsia" w:ascii="方正小标宋_GBK" w:hAnsi="仿宋" w:eastAsia="方正小标宋_GBK"/>
              <w:b/>
              <w:bCs/>
              <w:sz w:val="32"/>
              <w:szCs w:val="32"/>
            </w:rPr>
          </w:rPrChange>
        </w:rPr>
        <w:t>联</w:t>
      </w:r>
      <w:r>
        <w:rPr>
          <w:rFonts w:ascii="方正小标宋_GBK" w:hAnsi="仿宋" w:eastAsia="方正小标宋_GBK"/>
          <w:b w:val="0"/>
          <w:bCs/>
          <w:color w:val="auto"/>
          <w:sz w:val="32"/>
          <w:szCs w:val="32"/>
          <w:rPrChange w:id="1683" w:author="余冰雁" w:date="2022-11-11T09:57:15Z">
            <w:rPr>
              <w:rFonts w:ascii="方正小标宋_GBK" w:hAnsi="仿宋" w:eastAsia="方正小标宋_GBK"/>
              <w:b/>
              <w:bCs/>
              <w:sz w:val="32"/>
              <w:szCs w:val="32"/>
            </w:rPr>
          </w:rPrChange>
        </w:rPr>
        <w:t xml:space="preserve"> </w:t>
      </w:r>
      <w:r>
        <w:rPr>
          <w:rFonts w:hint="eastAsia" w:ascii="方正小标宋_GBK" w:hAnsi="仿宋" w:eastAsia="方正小标宋_GBK"/>
          <w:b w:val="0"/>
          <w:bCs/>
          <w:color w:val="auto"/>
          <w:sz w:val="32"/>
          <w:szCs w:val="32"/>
          <w:rPrChange w:id="1684" w:author="余冰雁" w:date="2022-11-11T09:57:15Z">
            <w:rPr>
              <w:rFonts w:hint="eastAsia" w:ascii="方正小标宋_GBK" w:hAnsi="仿宋" w:eastAsia="方正小标宋_GBK"/>
              <w:b/>
              <w:bCs/>
              <w:sz w:val="32"/>
              <w:szCs w:val="32"/>
            </w:rPr>
          </w:rPrChange>
        </w:rPr>
        <w:t>系</w:t>
      </w:r>
      <w:r>
        <w:rPr>
          <w:rFonts w:ascii="方正小标宋_GBK" w:hAnsi="仿宋" w:eastAsia="方正小标宋_GBK"/>
          <w:b w:val="0"/>
          <w:bCs/>
          <w:color w:val="auto"/>
          <w:sz w:val="32"/>
          <w:szCs w:val="32"/>
          <w:rPrChange w:id="1685" w:author="余冰雁" w:date="2022-11-11T09:57:15Z">
            <w:rPr>
              <w:rFonts w:ascii="方正小标宋_GBK" w:hAnsi="仿宋" w:eastAsia="方正小标宋_GBK"/>
              <w:b/>
              <w:bCs/>
              <w:sz w:val="32"/>
              <w:szCs w:val="32"/>
            </w:rPr>
          </w:rPrChange>
        </w:rPr>
        <w:t xml:space="preserve"> </w:t>
      </w:r>
      <w:r>
        <w:rPr>
          <w:rFonts w:hint="eastAsia" w:ascii="方正小标宋_GBK" w:hAnsi="仿宋" w:eastAsia="方正小标宋_GBK"/>
          <w:b w:val="0"/>
          <w:bCs/>
          <w:color w:val="auto"/>
          <w:sz w:val="32"/>
          <w:szCs w:val="32"/>
          <w:rPrChange w:id="1686" w:author="余冰雁" w:date="2022-11-11T09:57:15Z">
            <w:rPr>
              <w:rFonts w:hint="eastAsia" w:ascii="方正小标宋_GBK" w:hAnsi="仿宋" w:eastAsia="方正小标宋_GBK"/>
              <w:b/>
              <w:bCs/>
              <w:sz w:val="32"/>
              <w:szCs w:val="32"/>
            </w:rPr>
          </w:rPrChange>
        </w:rPr>
        <w:t>人：</w:t>
      </w:r>
    </w:p>
    <w:p>
      <w:pPr>
        <w:tabs>
          <w:tab w:val="center" w:pos="4213"/>
          <w:tab w:val="left" w:pos="6678"/>
        </w:tabs>
        <w:spacing w:line="720" w:lineRule="exact"/>
        <w:ind w:firstLine="800" w:firstLineChars="250"/>
        <w:jc w:val="left"/>
        <w:rPr>
          <w:rFonts w:ascii="方正小标宋_GBK" w:hAnsi="仿宋" w:eastAsia="方正小标宋_GBK"/>
          <w:bCs/>
          <w:color w:val="auto"/>
          <w:sz w:val="32"/>
          <w:szCs w:val="32"/>
          <w:u w:val="single"/>
          <w:rPrChange w:id="1688" w:author="余冰雁" w:date="2022-11-11T09:57:15Z">
            <w:rPr>
              <w:rFonts w:ascii="方正小标宋_GBK" w:hAnsi="仿宋" w:eastAsia="方正小标宋_GBK"/>
              <w:bCs/>
              <w:sz w:val="32"/>
              <w:szCs w:val="32"/>
              <w:u w:val="single"/>
            </w:rPr>
          </w:rPrChange>
        </w:rPr>
        <w:pPrChange w:id="1687" w:author="赵喜锋" w:date="2022-11-09T15:06:00Z">
          <w:pPr>
            <w:tabs>
              <w:tab w:val="center" w:pos="4213"/>
              <w:tab w:val="left" w:pos="6678"/>
            </w:tabs>
            <w:spacing w:line="720" w:lineRule="exact"/>
            <w:ind w:firstLine="803" w:firstLineChars="250"/>
            <w:jc w:val="left"/>
          </w:pPr>
        </w:pPrChange>
      </w:pPr>
      <w:r>
        <w:rPr>
          <w:rFonts w:hint="eastAsia" w:ascii="方正小标宋_GBK" w:hAnsi="仿宋" w:eastAsia="方正小标宋_GBK"/>
          <w:b w:val="0"/>
          <w:bCs/>
          <w:color w:val="auto"/>
          <w:sz w:val="32"/>
          <w:szCs w:val="32"/>
          <w:rPrChange w:id="1689" w:author="余冰雁" w:date="2022-11-11T09:57:15Z">
            <w:rPr>
              <w:rFonts w:hint="eastAsia" w:ascii="方正小标宋_GBK" w:hAnsi="仿宋" w:eastAsia="方正小标宋_GBK"/>
              <w:b/>
              <w:bCs/>
              <w:sz w:val="32"/>
              <w:szCs w:val="32"/>
            </w:rPr>
          </w:rPrChange>
        </w:rPr>
        <w:t>联系电话：</w:t>
      </w:r>
    </w:p>
    <w:p>
      <w:pPr>
        <w:jc w:val="center"/>
        <w:rPr>
          <w:ins w:id="1690" w:author="余冰雁" w:date="2022-10-21T11:54:00Z"/>
          <w:rFonts w:ascii="方正黑体_GBK" w:hAnsi="方正黑体_GBK" w:eastAsia="方正黑体_GBK" w:cs="方正黑体_GBK"/>
          <w:bCs/>
          <w:color w:val="auto"/>
          <w:sz w:val="32"/>
          <w:szCs w:val="32"/>
          <w:rPrChange w:id="1691" w:author="余冰雁" w:date="2022-11-11T09:57:15Z">
            <w:rPr>
              <w:ins w:id="1692" w:author="余冰雁" w:date="2022-10-21T11:54:00Z"/>
              <w:rFonts w:ascii="方正黑体_GBK" w:hAnsi="方正黑体_GBK" w:eastAsia="方正黑体_GBK" w:cs="方正黑体_GBK"/>
              <w:bCs/>
              <w:color w:val="000000" w:themeColor="text1"/>
              <w:sz w:val="32"/>
              <w:szCs w:val="32"/>
              <w14:textFill>
                <w14:solidFill>
                  <w14:schemeClr w14:val="tx1"/>
                </w14:solidFill>
              </w14:textFill>
            </w:rPr>
          </w:rPrChange>
        </w:rPr>
      </w:pPr>
    </w:p>
    <w:p>
      <w:pPr>
        <w:pStyle w:val="2"/>
        <w:rPr>
          <w:ins w:id="1693" w:author="余冰雁" w:date="2022-10-21T11:54:00Z"/>
          <w:rFonts w:ascii="方正黑体_GBK" w:hAnsi="方正黑体_GBK" w:eastAsia="方正黑体_GBK" w:cs="方正黑体_GBK"/>
          <w:color w:val="auto"/>
          <w:sz w:val="32"/>
          <w:szCs w:val="32"/>
          <w:rPrChange w:id="1694" w:author="余冰雁" w:date="2022-11-11T09:57:15Z">
            <w:rPr>
              <w:ins w:id="1695" w:author="余冰雁" w:date="2022-10-21T11:54:00Z"/>
              <w:rFonts w:ascii="方正黑体_GBK" w:hAnsi="方正黑体_GBK" w:eastAsia="方正黑体_GBK" w:cs="方正黑体_GBK"/>
              <w:color w:val="000000" w:themeColor="text1"/>
              <w:sz w:val="32"/>
              <w:szCs w:val="32"/>
              <w14:textFill>
                <w14:solidFill>
                  <w14:schemeClr w14:val="tx1"/>
                </w14:solidFill>
              </w14:textFill>
            </w:rPr>
          </w:rPrChange>
        </w:rPr>
      </w:pPr>
    </w:p>
    <w:p>
      <w:pPr>
        <w:pStyle w:val="2"/>
        <w:rPr>
          <w:del w:id="1696" w:author="余冰雁" w:date="2022-11-07T11:09:00Z"/>
          <w:rFonts w:ascii="Cambria" w:hAnsi="Cambria" w:eastAsiaTheme="minorEastAsia" w:cstheme="minorBidi"/>
          <w:color w:val="auto"/>
          <w:sz w:val="28"/>
          <w:szCs w:val="28"/>
          <w:rPrChange w:id="1697" w:author="余冰雁" w:date="2022-11-11T09:57:15Z">
            <w:rPr>
              <w:del w:id="1698" w:author="余冰雁" w:date="2022-11-07T11:09:00Z"/>
              <w:rFonts w:ascii="方正黑体_GBK" w:hAnsi="方正黑体_GBK" w:eastAsia="方正黑体_GBK" w:cs="方正黑体_GBK"/>
              <w:color w:val="000000"/>
              <w:sz w:val="32"/>
              <w:szCs w:val="32"/>
            </w:rPr>
          </w:rPrChange>
        </w:rPr>
      </w:pPr>
    </w:p>
    <w:p>
      <w:pPr>
        <w:jc w:val="both"/>
        <w:rPr>
          <w:rFonts w:ascii="方正黑体_GBK" w:hAnsi="方正黑体_GBK" w:eastAsia="方正黑体_GBK" w:cs="方正黑体_GBK"/>
          <w:bCs/>
          <w:color w:val="auto"/>
          <w:sz w:val="32"/>
          <w:szCs w:val="32"/>
          <w:rPrChange w:id="1700" w:author="余冰雁" w:date="2022-11-11T09:57:15Z">
            <w:rPr>
              <w:rFonts w:ascii="方正黑体_GBK" w:hAnsi="方正黑体_GBK" w:eastAsia="方正黑体_GBK" w:cs="方正黑体_GBK"/>
              <w:bCs/>
              <w:color w:val="000000"/>
              <w:sz w:val="32"/>
              <w:szCs w:val="32"/>
            </w:rPr>
          </w:rPrChange>
        </w:rPr>
        <w:pPrChange w:id="1699" w:author="余冰雁" w:date="2022-11-07T11:09:00Z">
          <w:pPr>
            <w:jc w:val="center"/>
          </w:pPr>
        </w:pPrChange>
      </w:pPr>
    </w:p>
    <w:p>
      <w:pPr>
        <w:tabs>
          <w:tab w:val="center" w:pos="4213"/>
          <w:tab w:val="left" w:pos="6678"/>
        </w:tabs>
        <w:spacing w:line="1000" w:lineRule="exact"/>
        <w:jc w:val="center"/>
        <w:rPr>
          <w:rFonts w:ascii="方正小标宋_GBK" w:hAnsi="仿宋" w:eastAsia="方正小标宋_GBK"/>
          <w:bCs/>
          <w:color w:val="auto"/>
          <w:sz w:val="52"/>
          <w:szCs w:val="52"/>
          <w:rPrChange w:id="1701" w:author="余冰雁" w:date="2022-11-11T09:57:15Z">
            <w:rPr>
              <w:rFonts w:ascii="方正小标宋_GBK" w:hAnsi="仿宋" w:eastAsia="方正小标宋_GBK"/>
              <w:bCs/>
              <w:sz w:val="52"/>
              <w:szCs w:val="52"/>
            </w:rPr>
          </w:rPrChange>
        </w:rPr>
      </w:pPr>
      <w:r>
        <w:rPr>
          <w:rFonts w:hint="eastAsia" w:ascii="方正小标宋_GBK" w:hAnsi="仿宋" w:eastAsia="方正小标宋_GBK"/>
          <w:bCs/>
          <w:color w:val="auto"/>
          <w:sz w:val="52"/>
          <w:szCs w:val="52"/>
          <w:rPrChange w:id="1702" w:author="余冰雁" w:date="2022-11-11T09:57:15Z">
            <w:rPr>
              <w:rFonts w:hint="eastAsia" w:ascii="方正小标宋_GBK" w:hAnsi="仿宋" w:eastAsia="方正小标宋_GBK"/>
              <w:bCs/>
              <w:sz w:val="52"/>
              <w:szCs w:val="52"/>
            </w:rPr>
          </w:rPrChange>
        </w:rPr>
        <w:t>目</w:t>
      </w:r>
      <w:r>
        <w:rPr>
          <w:rFonts w:ascii="方正小标宋_GBK" w:hAnsi="仿宋" w:eastAsia="方正小标宋_GBK"/>
          <w:bCs/>
          <w:color w:val="auto"/>
          <w:sz w:val="52"/>
          <w:szCs w:val="52"/>
          <w:rPrChange w:id="1703" w:author="余冰雁" w:date="2022-11-11T09:57:15Z">
            <w:rPr>
              <w:rFonts w:ascii="方正小标宋_GBK" w:hAnsi="仿宋" w:eastAsia="方正小标宋_GBK"/>
              <w:bCs/>
              <w:sz w:val="52"/>
              <w:szCs w:val="52"/>
            </w:rPr>
          </w:rPrChange>
        </w:rPr>
        <w:t xml:space="preserve">  </w:t>
      </w:r>
      <w:r>
        <w:rPr>
          <w:rFonts w:hint="eastAsia" w:ascii="方正小标宋_GBK" w:hAnsi="仿宋" w:eastAsia="方正小标宋_GBK"/>
          <w:bCs/>
          <w:color w:val="auto"/>
          <w:sz w:val="52"/>
          <w:szCs w:val="52"/>
          <w:rPrChange w:id="1704" w:author="余冰雁" w:date="2022-11-11T09:57:15Z">
            <w:rPr>
              <w:rFonts w:hint="eastAsia" w:ascii="方正小标宋_GBK" w:hAnsi="仿宋" w:eastAsia="方正小标宋_GBK"/>
              <w:bCs/>
              <w:sz w:val="52"/>
              <w:szCs w:val="52"/>
            </w:rPr>
          </w:rPrChange>
        </w:rPr>
        <w:t>录</w:t>
      </w:r>
    </w:p>
    <w:p>
      <w:pPr>
        <w:tabs>
          <w:tab w:val="left" w:pos="900"/>
          <w:tab w:val="left" w:pos="1080"/>
        </w:tabs>
        <w:spacing w:line="300" w:lineRule="auto"/>
        <w:jc w:val="center"/>
        <w:outlineLvl w:val="0"/>
        <w:rPr>
          <w:rFonts w:ascii="宋体" w:hAnsi="宋体" w:eastAsia="宋体" w:cs="宋体"/>
          <w:b/>
          <w:color w:val="auto"/>
          <w:sz w:val="24"/>
          <w:rPrChange w:id="1705" w:author="余冰雁" w:date="2022-11-11T09:57:15Z">
            <w:rPr>
              <w:rFonts w:ascii="宋体" w:hAnsi="宋体" w:eastAsia="宋体" w:cs="宋体"/>
              <w:b/>
              <w:sz w:val="24"/>
            </w:rPr>
          </w:rPrChange>
        </w:rPr>
      </w:pPr>
    </w:p>
    <w:p>
      <w:pPr>
        <w:spacing w:line="560" w:lineRule="exact"/>
        <w:ind w:firstLine="0" w:firstLineChars="0"/>
        <w:rPr>
          <w:del w:id="1707" w:author="余冰雁" w:date="2022-07-13T16:48:00Z"/>
          <w:rFonts w:ascii="方正仿宋_GBK" w:hAnsi="方正仿宋_GBK" w:eastAsia="方正仿宋_GBK" w:cs="方正仿宋_GBK"/>
          <w:snapToGrid w:val="0"/>
          <w:color w:val="auto"/>
          <w:kern w:val="0"/>
          <w:sz w:val="32"/>
          <w:szCs w:val="32"/>
          <w:rPrChange w:id="1708" w:author="余冰雁" w:date="2022-11-11T09:57:15Z">
            <w:rPr>
              <w:del w:id="1709" w:author="余冰雁" w:date="2022-07-13T16:48:00Z"/>
              <w:rFonts w:ascii="方正仿宋_GBK" w:hAnsi="方正仿宋_GBK" w:eastAsia="方正仿宋_GBK" w:cs="方正仿宋_GBK"/>
              <w:sz w:val="32"/>
              <w:szCs w:val="32"/>
            </w:rPr>
          </w:rPrChange>
        </w:rPr>
        <w:pPrChange w:id="1706" w:author="余冰雁" w:date="2022-11-07T11:10:00Z">
          <w:pPr>
            <w:tabs>
              <w:tab w:val="left" w:pos="900"/>
              <w:tab w:val="left" w:pos="1080"/>
            </w:tabs>
            <w:spacing w:line="560" w:lineRule="exact"/>
            <w:ind w:firstLine="640" w:firstLineChars="200"/>
          </w:pPr>
        </w:pPrChange>
      </w:pPr>
      <w:ins w:id="1710" w:author="余冰雁" w:date="2022-11-07T11:10:00Z">
        <w:r>
          <w:rPr>
            <w:rFonts w:hint="eastAsia" w:ascii="方正仿宋_GBK" w:hAnsi="方正仿宋_GBK" w:eastAsia="方正仿宋_GBK" w:cs="方正仿宋_GBK"/>
            <w:snapToGrid w:val="0"/>
            <w:color w:val="auto"/>
            <w:kern w:val="0"/>
            <w:sz w:val="32"/>
            <w:szCs w:val="32"/>
            <w:rPrChange w:id="1711"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一、</w:t>
        </w:r>
      </w:ins>
      <w:del w:id="1712" w:author="余冰雁" w:date="2022-11-07T11:10:00Z">
        <w:r>
          <w:rPr>
            <w:rFonts w:hint="eastAsia" w:ascii="方正仿宋_GBK" w:hAnsi="方正仿宋_GBK" w:eastAsia="方正仿宋_GBK" w:cs="方正仿宋_GBK"/>
            <w:snapToGrid w:val="0"/>
            <w:color w:val="auto"/>
            <w:kern w:val="0"/>
            <w:sz w:val="32"/>
            <w:szCs w:val="32"/>
            <w:rPrChange w:id="1713" w:author="余冰雁" w:date="2022-11-11T09:57:15Z">
              <w:rPr>
                <w:rFonts w:hint="eastAsia" w:ascii="方正仿宋_GBK" w:hAnsi="方正仿宋_GBK" w:eastAsia="方正仿宋_GBK" w:cs="方正仿宋_GBK"/>
                <w:sz w:val="32"/>
                <w:szCs w:val="32"/>
              </w:rPr>
            </w:rPrChange>
          </w:rPr>
          <w:delText>一、</w:delText>
        </w:r>
      </w:del>
      <w:r>
        <w:rPr>
          <w:rFonts w:hint="eastAsia" w:ascii="方正仿宋_GBK" w:hAnsi="方正仿宋_GBK" w:eastAsia="方正仿宋_GBK" w:cs="方正仿宋_GBK"/>
          <w:snapToGrid w:val="0"/>
          <w:color w:val="auto"/>
          <w:kern w:val="0"/>
          <w:sz w:val="32"/>
          <w:szCs w:val="32"/>
          <w:rPrChange w:id="1714" w:author="余冰雁" w:date="2022-11-11T09:57:15Z">
            <w:rPr>
              <w:rFonts w:hint="eastAsia" w:ascii="方正仿宋_GBK" w:hAnsi="方正仿宋_GBK" w:eastAsia="方正仿宋_GBK" w:cs="方正仿宋_GBK"/>
              <w:sz w:val="32"/>
              <w:szCs w:val="32"/>
            </w:rPr>
          </w:rPrChange>
        </w:rPr>
        <w:t>报价函……………………………………………………</w:t>
      </w:r>
      <w:del w:id="1715" w:author="余冰雁" w:date="2022-07-13T16:48:00Z">
        <w:r>
          <w:rPr>
            <w:rFonts w:ascii="方正仿宋_GBK" w:hAnsi="方正仿宋_GBK" w:eastAsia="方正仿宋_GBK" w:cs="方正仿宋_GBK"/>
            <w:snapToGrid w:val="0"/>
            <w:color w:val="auto"/>
            <w:kern w:val="0"/>
            <w:sz w:val="32"/>
            <w:szCs w:val="32"/>
            <w:rPrChange w:id="1716" w:author="余冰雁" w:date="2022-11-11T09:57:15Z">
              <w:rPr>
                <w:rFonts w:ascii="方正仿宋_GBK" w:hAnsi="方正仿宋_GBK" w:eastAsia="方正仿宋_GBK" w:cs="方正仿宋_GBK"/>
                <w:sz w:val="32"/>
                <w:szCs w:val="32"/>
              </w:rPr>
            </w:rPrChange>
          </w:rPr>
          <w:delText>X</w:delText>
        </w:r>
      </w:del>
    </w:p>
    <w:p>
      <w:pPr>
        <w:spacing w:line="560" w:lineRule="exact"/>
        <w:ind w:firstLine="0" w:firstLineChars="0"/>
        <w:rPr>
          <w:ins w:id="1718" w:author="余冰雁" w:date="2022-07-13T16:48:00Z"/>
          <w:rFonts w:hint="eastAsia" w:ascii="方正仿宋_GBK" w:hAnsi="方正仿宋_GBK" w:eastAsia="方正仿宋_GBK" w:cs="方正仿宋_GBK"/>
          <w:snapToGrid w:val="0"/>
          <w:color w:val="auto"/>
          <w:kern w:val="0"/>
          <w:sz w:val="32"/>
          <w:szCs w:val="32"/>
          <w:rPrChange w:id="1719" w:author="余冰雁" w:date="2022-11-11T09:57:15Z">
            <w:rPr>
              <w:ins w:id="1720" w:author="余冰雁" w:date="2022-07-13T16:48:00Z"/>
              <w:rFonts w:ascii="方正仿宋_GBK" w:hAnsi="方正仿宋_GBK" w:eastAsia="方正仿宋_GBK" w:cs="方正仿宋_GBK"/>
              <w:sz w:val="32"/>
              <w:szCs w:val="32"/>
            </w:rPr>
          </w:rPrChange>
        </w:rPr>
        <w:pPrChange w:id="1717" w:author="余冰雁" w:date="2022-11-07T11:10:00Z">
          <w:pPr>
            <w:tabs>
              <w:tab w:val="left" w:pos="900"/>
              <w:tab w:val="left" w:pos="1080"/>
            </w:tabs>
            <w:spacing w:line="560" w:lineRule="exact"/>
            <w:ind w:firstLine="640" w:firstLineChars="200"/>
          </w:pPr>
        </w:pPrChange>
      </w:pPr>
      <w:ins w:id="1721" w:author="余冰雁" w:date="2022-07-13T16:48:00Z">
        <w:r>
          <w:rPr>
            <w:rFonts w:ascii="方正仿宋_GBK" w:hAnsi="方正仿宋_GBK" w:eastAsia="方正仿宋_GBK" w:cs="方正仿宋_GBK"/>
            <w:snapToGrid w:val="0"/>
            <w:color w:val="auto"/>
            <w:kern w:val="0"/>
            <w:sz w:val="32"/>
            <w:szCs w:val="32"/>
            <w:rPrChange w:id="1722" w:author="余冰雁" w:date="2022-11-11T09:57:15Z">
              <w:rPr>
                <w:rFonts w:ascii="方正仿宋_GBK" w:hAnsi="方正仿宋_GBK" w:eastAsia="方正仿宋_GBK" w:cs="方正仿宋_GBK"/>
                <w:sz w:val="32"/>
                <w:szCs w:val="32"/>
              </w:rPr>
            </w:rPrChange>
          </w:rPr>
          <w:t>1</w:t>
        </w:r>
      </w:ins>
      <w:ins w:id="1723" w:author="余冰雁" w:date="2022-11-07T11:11:00Z">
        <w:del w:id="1724" w:author="SAMSUNG" w:date="2022-11-20T10:14:59Z">
          <w:r>
            <w:rPr>
              <w:rFonts w:hint="default" w:ascii="方正仿宋_GBK" w:hAnsi="方正仿宋_GBK" w:eastAsia="方正仿宋_GBK" w:cs="方正仿宋_GBK"/>
              <w:snapToGrid w:val="0"/>
              <w:color w:val="auto"/>
              <w:kern w:val="0"/>
              <w:sz w:val="32"/>
              <w:szCs w:val="32"/>
              <w:rPrChange w:id="1725"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2</w:delText>
          </w:r>
        </w:del>
      </w:ins>
      <w:ins w:id="1726" w:author="SAMSUNG" w:date="2022-11-20T10:14:59Z">
        <w:r>
          <w:rPr>
            <w:rFonts w:hint="eastAsia" w:ascii="方正仿宋_GBK" w:hAnsi="方正仿宋_GBK" w:eastAsia="方正仿宋_GBK" w:cs="方正仿宋_GBK"/>
            <w:snapToGrid w:val="0"/>
            <w:color w:val="auto"/>
            <w:kern w:val="0"/>
            <w:sz w:val="32"/>
            <w:szCs w:val="32"/>
            <w:lang w:eastAsia="zh-CN"/>
          </w:rPr>
          <w:t>3</w:t>
        </w:r>
      </w:ins>
    </w:p>
    <w:p>
      <w:pPr>
        <w:spacing w:line="560" w:lineRule="exact"/>
        <w:ind w:firstLine="0" w:firstLineChars="0"/>
        <w:rPr>
          <w:del w:id="1728" w:author="SAMSUNG" w:date="2022-11-20T10:15:06Z"/>
          <w:rFonts w:ascii="方正仿宋_GBK" w:hAnsi="方正仿宋_GBK" w:eastAsia="方正仿宋_GBK" w:cs="方正仿宋_GBK"/>
          <w:snapToGrid w:val="0"/>
          <w:color w:val="auto"/>
          <w:kern w:val="0"/>
          <w:sz w:val="32"/>
          <w:szCs w:val="32"/>
          <w:rPrChange w:id="1729" w:author="余冰雁" w:date="2022-11-11T09:57:15Z">
            <w:rPr>
              <w:del w:id="1730" w:author="SAMSUNG" w:date="2022-11-20T10:15:06Z"/>
              <w:rFonts w:ascii="方正仿宋_GBK" w:hAnsi="方正仿宋_GBK" w:eastAsia="方正仿宋_GBK" w:cs="方正仿宋_GBK"/>
              <w:sz w:val="32"/>
              <w:szCs w:val="32"/>
            </w:rPr>
          </w:rPrChange>
        </w:rPr>
        <w:pPrChange w:id="1727" w:author="余冰雁" w:date="2022-11-07T11:10:00Z">
          <w:pPr>
            <w:tabs>
              <w:tab w:val="left" w:pos="900"/>
              <w:tab w:val="left" w:pos="1080"/>
            </w:tabs>
            <w:spacing w:line="560" w:lineRule="exact"/>
            <w:ind w:firstLine="640" w:firstLineChars="200"/>
          </w:pPr>
        </w:pPrChange>
      </w:pPr>
      <w:ins w:id="1731" w:author="余冰雁" w:date="2022-11-07T11:10:00Z">
        <w:r>
          <w:rPr>
            <w:rFonts w:hint="eastAsia" w:ascii="方正仿宋_GBK" w:hAnsi="方正仿宋_GBK" w:eastAsia="方正仿宋_GBK" w:cs="方正仿宋_GBK"/>
            <w:snapToGrid w:val="0"/>
            <w:color w:val="auto"/>
            <w:kern w:val="0"/>
            <w:sz w:val="32"/>
            <w:szCs w:val="32"/>
            <w:rPrChange w:id="1732"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二、</w:t>
        </w:r>
      </w:ins>
      <w:del w:id="1733" w:author="余冰雁" w:date="2022-11-07T11:10:00Z">
        <w:r>
          <w:rPr>
            <w:rFonts w:hint="eastAsia" w:ascii="方正仿宋_GBK" w:hAnsi="方正仿宋_GBK" w:eastAsia="方正仿宋_GBK" w:cs="方正仿宋_GBK"/>
            <w:snapToGrid w:val="0"/>
            <w:color w:val="auto"/>
            <w:kern w:val="0"/>
            <w:sz w:val="32"/>
            <w:szCs w:val="32"/>
            <w:rPrChange w:id="1734" w:author="余冰雁" w:date="2022-11-11T09:57:15Z">
              <w:rPr>
                <w:rFonts w:hint="eastAsia" w:ascii="方正仿宋_GBK" w:hAnsi="方正仿宋_GBK" w:eastAsia="方正仿宋_GBK" w:cs="方正仿宋_GBK"/>
                <w:sz w:val="32"/>
                <w:szCs w:val="32"/>
              </w:rPr>
            </w:rPrChange>
          </w:rPr>
          <w:delText>二、</w:delText>
        </w:r>
      </w:del>
      <w:r>
        <w:rPr>
          <w:rFonts w:hint="eastAsia" w:ascii="方正仿宋_GBK" w:hAnsi="方正仿宋_GBK" w:eastAsia="方正仿宋_GBK" w:cs="方正仿宋_GBK"/>
          <w:snapToGrid w:val="0"/>
          <w:color w:val="auto"/>
          <w:kern w:val="0"/>
          <w:sz w:val="32"/>
          <w:szCs w:val="32"/>
          <w:rPrChange w:id="1735" w:author="余冰雁" w:date="2022-11-11T09:57:15Z">
            <w:rPr>
              <w:rFonts w:hint="eastAsia" w:ascii="方正仿宋_GBK" w:hAnsi="方正仿宋_GBK" w:eastAsia="方正仿宋_GBK" w:cs="方正仿宋_GBK"/>
              <w:sz w:val="32"/>
              <w:szCs w:val="32"/>
            </w:rPr>
          </w:rPrChange>
        </w:rPr>
        <w:t>设计方案…………………………………………………</w:t>
      </w:r>
      <w:del w:id="1736" w:author="SAMSUNG" w:date="2022-11-20T10:15:06Z">
        <w:r>
          <w:rPr>
            <w:rFonts w:hint="default" w:ascii="方正仿宋_GBK" w:hAnsi="方正仿宋_GBK" w:eastAsia="方正仿宋_GBK" w:cs="方正仿宋_GBK"/>
            <w:snapToGrid w:val="0"/>
            <w:color w:val="auto"/>
            <w:kern w:val="0"/>
            <w:sz w:val="32"/>
            <w:szCs w:val="32"/>
            <w:rPrChange w:id="1737" w:author="余冰雁" w:date="2022-11-11T09:57:15Z">
              <w:rPr>
                <w:rFonts w:hint="eastAsia" w:ascii="方正仿宋_GBK" w:hAnsi="方正仿宋_GBK" w:eastAsia="方正仿宋_GBK" w:cs="方正仿宋_GBK"/>
                <w:sz w:val="32"/>
                <w:szCs w:val="32"/>
              </w:rPr>
            </w:rPrChange>
          </w:rPr>
          <w:delText>…</w:delText>
        </w:r>
      </w:del>
      <w:del w:id="1738" w:author="SAMSUNG" w:date="2022-11-20T10:15:06Z">
        <w:r>
          <w:rPr>
            <w:rFonts w:ascii="方正仿宋_GBK" w:hAnsi="方正仿宋_GBK" w:eastAsia="方正仿宋_GBK" w:cs="方正仿宋_GBK"/>
            <w:snapToGrid w:val="0"/>
            <w:color w:val="auto"/>
            <w:kern w:val="0"/>
            <w:sz w:val="32"/>
            <w:szCs w:val="32"/>
            <w:rPrChange w:id="1739" w:author="余冰雁" w:date="2022-11-11T09:57:15Z">
              <w:rPr>
                <w:rFonts w:ascii="方正仿宋_GBK" w:hAnsi="方正仿宋_GBK" w:eastAsia="方正仿宋_GBK" w:cs="方正仿宋_GBK"/>
                <w:sz w:val="32"/>
                <w:szCs w:val="32"/>
              </w:rPr>
            </w:rPrChange>
          </w:rPr>
          <w:delText>X</w:delText>
        </w:r>
      </w:del>
    </w:p>
    <w:p>
      <w:pPr>
        <w:spacing w:line="560" w:lineRule="exact"/>
        <w:ind w:firstLine="0" w:firstLineChars="0"/>
        <w:rPr>
          <w:ins w:id="1741" w:author="余冰雁" w:date="2022-07-13T16:48:00Z"/>
          <w:rFonts w:hint="default" w:ascii="方正仿宋_GBK" w:hAnsi="方正仿宋_GBK" w:eastAsia="方正仿宋_GBK" w:cs="方正仿宋_GBK"/>
          <w:snapToGrid w:val="0"/>
          <w:color w:val="auto"/>
          <w:kern w:val="0"/>
          <w:sz w:val="32"/>
          <w:szCs w:val="32"/>
          <w:rPrChange w:id="1742" w:author="余冰雁" w:date="2022-11-11T09:57:15Z">
            <w:rPr>
              <w:ins w:id="1743" w:author="余冰雁" w:date="2022-07-13T16:48:00Z"/>
              <w:rFonts w:ascii="方正仿宋_GBK" w:hAnsi="方正仿宋_GBK" w:eastAsia="方正仿宋_GBK" w:cs="方正仿宋_GBK"/>
              <w:sz w:val="32"/>
              <w:szCs w:val="32"/>
            </w:rPr>
          </w:rPrChange>
        </w:rPr>
        <w:pPrChange w:id="1740" w:author="余冰雁" w:date="2022-11-07T11:10:00Z">
          <w:pPr>
            <w:tabs>
              <w:tab w:val="left" w:pos="900"/>
              <w:tab w:val="left" w:pos="1080"/>
            </w:tabs>
            <w:spacing w:line="560" w:lineRule="exact"/>
            <w:ind w:firstLine="640" w:firstLineChars="200"/>
          </w:pPr>
        </w:pPrChange>
      </w:pPr>
      <w:ins w:id="1744" w:author="余冰雁" w:date="2022-07-13T16:48:00Z">
        <w:del w:id="1745" w:author="SAMSUNG" w:date="2022-11-20T10:15:06Z">
          <w:r>
            <w:rPr>
              <w:rFonts w:ascii="方正仿宋_GBK" w:hAnsi="方正仿宋_GBK" w:eastAsia="方正仿宋_GBK" w:cs="方正仿宋_GBK"/>
              <w:snapToGrid w:val="0"/>
              <w:color w:val="auto"/>
              <w:kern w:val="0"/>
              <w:sz w:val="32"/>
              <w:szCs w:val="32"/>
              <w:rPrChange w:id="1746" w:author="余冰雁" w:date="2022-11-11T09:57:15Z">
                <w:rPr>
                  <w:rFonts w:ascii="方正仿宋_GBK" w:hAnsi="方正仿宋_GBK" w:eastAsia="方正仿宋_GBK" w:cs="方正仿宋_GBK"/>
                  <w:sz w:val="32"/>
                  <w:szCs w:val="32"/>
                </w:rPr>
              </w:rPrChange>
            </w:rPr>
            <w:delText>1</w:delText>
          </w:r>
        </w:del>
      </w:ins>
      <w:ins w:id="1747" w:author="余冰雁" w:date="2022-11-07T11:11:00Z">
        <w:del w:id="1748" w:author="SAMSUNG" w:date="2022-11-20T10:15:06Z">
          <w:r>
            <w:rPr>
              <w:rFonts w:hint="default" w:ascii="方正仿宋_GBK" w:hAnsi="方正仿宋_GBK" w:eastAsia="方正仿宋_GBK" w:cs="方正仿宋_GBK"/>
              <w:snapToGrid w:val="0"/>
              <w:color w:val="auto"/>
              <w:kern w:val="0"/>
              <w:sz w:val="32"/>
              <w:szCs w:val="32"/>
              <w:rPrChange w:id="1749"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9</w:delText>
          </w:r>
        </w:del>
      </w:ins>
      <w:ins w:id="1750" w:author="SAMSUNG" w:date="2022-11-20T10:15:06Z">
        <w:r>
          <w:rPr>
            <w:rFonts w:hint="eastAsia" w:ascii="方正仿宋_GBK" w:hAnsi="方正仿宋_GBK" w:eastAsia="方正仿宋_GBK" w:cs="方正仿宋_GBK"/>
            <w:snapToGrid w:val="0"/>
            <w:color w:val="auto"/>
            <w:kern w:val="0"/>
            <w:sz w:val="32"/>
            <w:szCs w:val="32"/>
            <w:lang w:eastAsia="zh-CN"/>
          </w:rPr>
          <w:t>2</w:t>
        </w:r>
      </w:ins>
      <w:ins w:id="1751" w:author="SAMSUNG" w:date="2022-11-29T12:55:19Z">
        <w:r>
          <w:rPr>
            <w:rFonts w:hint="eastAsia" w:ascii="方正仿宋_GBK" w:hAnsi="方正仿宋_GBK" w:eastAsia="方正仿宋_GBK" w:cs="方正仿宋_GBK"/>
            <w:snapToGrid w:val="0"/>
            <w:color w:val="auto"/>
            <w:kern w:val="0"/>
            <w:sz w:val="32"/>
            <w:szCs w:val="32"/>
            <w:lang w:val="en-US" w:eastAsia="zh-CN"/>
          </w:rPr>
          <w:t>0</w:t>
        </w:r>
      </w:ins>
    </w:p>
    <w:p>
      <w:pPr>
        <w:spacing w:line="560" w:lineRule="exact"/>
        <w:ind w:firstLine="0" w:firstLineChars="0"/>
        <w:rPr>
          <w:rFonts w:hint="eastAsia" w:ascii="方正仿宋_GBK" w:hAnsi="方正仿宋_GBK" w:eastAsia="方正仿宋_GBK" w:cs="方正仿宋_GBK"/>
          <w:snapToGrid w:val="0"/>
          <w:color w:val="auto"/>
          <w:kern w:val="0"/>
          <w:sz w:val="32"/>
          <w:szCs w:val="32"/>
          <w:rPrChange w:id="1753" w:author="余冰雁" w:date="2022-11-11T09:57:15Z">
            <w:rPr>
              <w:rFonts w:ascii="方正仿宋_GBK" w:hAnsi="方正仿宋_GBK" w:eastAsia="方正仿宋_GBK" w:cs="方正仿宋_GBK"/>
              <w:sz w:val="32"/>
              <w:szCs w:val="32"/>
            </w:rPr>
          </w:rPrChange>
        </w:rPr>
        <w:pPrChange w:id="1752" w:author="余冰雁" w:date="2022-11-07T11:10:00Z">
          <w:pPr>
            <w:tabs>
              <w:tab w:val="left" w:pos="900"/>
              <w:tab w:val="left" w:pos="1080"/>
            </w:tabs>
            <w:spacing w:line="560" w:lineRule="exact"/>
            <w:ind w:firstLine="640" w:firstLineChars="200"/>
          </w:pPr>
        </w:pPrChange>
      </w:pPr>
      <w:ins w:id="1754" w:author="余冰雁" w:date="2022-11-07T11:10:00Z">
        <w:r>
          <w:rPr>
            <w:rFonts w:hint="eastAsia" w:ascii="方正仿宋_GBK" w:hAnsi="方正仿宋_GBK" w:eastAsia="方正仿宋_GBK" w:cs="方正仿宋_GBK"/>
            <w:snapToGrid w:val="0"/>
            <w:color w:val="auto"/>
            <w:kern w:val="0"/>
            <w:sz w:val="32"/>
            <w:szCs w:val="32"/>
            <w:rPrChange w:id="1755"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三、</w:t>
        </w:r>
      </w:ins>
      <w:del w:id="1756" w:author="余冰雁" w:date="2022-11-07T11:10:00Z">
        <w:r>
          <w:rPr>
            <w:rFonts w:hint="eastAsia" w:ascii="方正仿宋_GBK" w:hAnsi="方正仿宋_GBK" w:eastAsia="方正仿宋_GBK" w:cs="方正仿宋_GBK"/>
            <w:snapToGrid w:val="0"/>
            <w:color w:val="auto"/>
            <w:kern w:val="0"/>
            <w:sz w:val="32"/>
            <w:szCs w:val="32"/>
            <w:rPrChange w:id="1757" w:author="余冰雁" w:date="2022-11-11T09:57:15Z">
              <w:rPr>
                <w:rFonts w:hint="eastAsia" w:ascii="方正仿宋_GBK" w:hAnsi="方正仿宋_GBK" w:eastAsia="方正仿宋_GBK" w:cs="方正仿宋_GBK"/>
                <w:sz w:val="32"/>
                <w:szCs w:val="32"/>
              </w:rPr>
            </w:rPrChange>
          </w:rPr>
          <w:delText>三、</w:delText>
        </w:r>
      </w:del>
      <w:r>
        <w:rPr>
          <w:rFonts w:hint="eastAsia" w:ascii="方正仿宋_GBK" w:hAnsi="方正仿宋_GBK" w:eastAsia="方正仿宋_GBK" w:cs="方正仿宋_GBK"/>
          <w:snapToGrid w:val="0"/>
          <w:color w:val="auto"/>
          <w:kern w:val="0"/>
          <w:sz w:val="32"/>
          <w:szCs w:val="32"/>
          <w:rPrChange w:id="1758" w:author="余冰雁" w:date="2022-11-11T09:57:15Z">
            <w:rPr>
              <w:rFonts w:hint="eastAsia" w:ascii="方正仿宋_GBK" w:hAnsi="方正仿宋_GBK" w:eastAsia="方正仿宋_GBK" w:cs="方正仿宋_GBK"/>
              <w:sz w:val="32"/>
              <w:szCs w:val="32"/>
            </w:rPr>
          </w:rPrChange>
        </w:rPr>
        <w:t>单位业绩情况表…………………………………………</w:t>
      </w:r>
      <w:ins w:id="1759" w:author="余冰雁" w:date="2022-11-07T11:11:00Z">
        <w:r>
          <w:rPr>
            <w:rFonts w:hint="eastAsia" w:ascii="方正仿宋_GBK" w:hAnsi="方正仿宋_GBK" w:eastAsia="方正仿宋_GBK" w:cs="方正仿宋_GBK"/>
            <w:snapToGrid w:val="0"/>
            <w:color w:val="auto"/>
            <w:kern w:val="0"/>
            <w:sz w:val="32"/>
            <w:szCs w:val="32"/>
            <w:rPrChange w:id="1760"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2</w:t>
        </w:r>
      </w:ins>
      <w:ins w:id="1761" w:author="余冰雁" w:date="2022-11-07T11:11:00Z">
        <w:del w:id="1762" w:author="SAMSUNG" w:date="2022-11-29T12:55:22Z">
          <w:r>
            <w:rPr>
              <w:rFonts w:hint="default" w:ascii="方正仿宋_GBK" w:hAnsi="方正仿宋_GBK" w:eastAsia="方正仿宋_GBK" w:cs="方正仿宋_GBK"/>
              <w:snapToGrid w:val="0"/>
              <w:color w:val="auto"/>
              <w:kern w:val="0"/>
              <w:sz w:val="32"/>
              <w:szCs w:val="32"/>
              <w:rPrChange w:id="1763"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0</w:delText>
          </w:r>
        </w:del>
      </w:ins>
      <w:ins w:id="1764" w:author="SAMSUNG" w:date="2022-11-29T12:55:22Z">
        <w:r>
          <w:rPr>
            <w:rFonts w:hint="eastAsia" w:ascii="方正仿宋_GBK" w:hAnsi="方正仿宋_GBK" w:eastAsia="方正仿宋_GBK" w:cs="方正仿宋_GBK"/>
            <w:snapToGrid w:val="0"/>
            <w:color w:val="auto"/>
            <w:kern w:val="0"/>
            <w:sz w:val="32"/>
            <w:szCs w:val="32"/>
            <w:lang w:eastAsia="zh-CN"/>
          </w:rPr>
          <w:t>1</w:t>
        </w:r>
      </w:ins>
    </w:p>
    <w:p>
      <w:pPr>
        <w:spacing w:line="560" w:lineRule="exact"/>
        <w:ind w:firstLine="0" w:firstLineChars="0"/>
        <w:rPr>
          <w:rFonts w:hint="eastAsia" w:ascii="方正仿宋_GBK" w:hAnsi="方正仿宋_GBK" w:eastAsia="方正仿宋_GBK" w:cs="方正仿宋_GBK"/>
          <w:snapToGrid w:val="0"/>
          <w:color w:val="auto"/>
          <w:kern w:val="0"/>
          <w:sz w:val="32"/>
          <w:szCs w:val="32"/>
          <w:rPrChange w:id="1766" w:author="余冰雁" w:date="2022-11-11T09:57:15Z">
            <w:rPr>
              <w:rFonts w:ascii="方正仿宋_GBK" w:hAnsi="方正仿宋_GBK" w:eastAsia="方正仿宋_GBK" w:cs="方正仿宋_GBK"/>
              <w:sz w:val="32"/>
              <w:szCs w:val="32"/>
            </w:rPr>
          </w:rPrChange>
        </w:rPr>
        <w:pPrChange w:id="1765" w:author="余冰雁" w:date="2022-11-07T11:10:00Z">
          <w:pPr>
            <w:tabs>
              <w:tab w:val="left" w:pos="900"/>
              <w:tab w:val="left" w:pos="1080"/>
            </w:tabs>
            <w:spacing w:line="560" w:lineRule="exact"/>
            <w:ind w:firstLine="640" w:firstLineChars="200"/>
          </w:pPr>
        </w:pPrChange>
      </w:pPr>
      <w:ins w:id="1767" w:author="余冰雁" w:date="2022-11-07T11:10:00Z">
        <w:r>
          <w:rPr>
            <w:rFonts w:hint="eastAsia" w:ascii="方正仿宋_GBK" w:hAnsi="方正仿宋_GBK" w:eastAsia="方正仿宋_GBK" w:cs="方正仿宋_GBK"/>
            <w:snapToGrid w:val="0"/>
            <w:color w:val="auto"/>
            <w:kern w:val="0"/>
            <w:sz w:val="32"/>
            <w:szCs w:val="32"/>
            <w:rPrChange w:id="1768"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四、</w:t>
        </w:r>
      </w:ins>
      <w:del w:id="1769" w:author="余冰雁" w:date="2022-11-07T11:10:00Z">
        <w:r>
          <w:rPr>
            <w:rFonts w:hint="eastAsia" w:ascii="方正仿宋_GBK" w:hAnsi="方正仿宋_GBK" w:eastAsia="方正仿宋_GBK" w:cs="方正仿宋_GBK"/>
            <w:snapToGrid w:val="0"/>
            <w:color w:val="auto"/>
            <w:kern w:val="0"/>
            <w:sz w:val="32"/>
            <w:szCs w:val="32"/>
            <w:rPrChange w:id="1770" w:author="余冰雁" w:date="2022-11-11T09:57:15Z">
              <w:rPr>
                <w:rFonts w:hint="eastAsia" w:ascii="方正仿宋_GBK" w:hAnsi="方正仿宋_GBK" w:eastAsia="方正仿宋_GBK" w:cs="方正仿宋_GBK"/>
                <w:sz w:val="32"/>
                <w:szCs w:val="32"/>
              </w:rPr>
            </w:rPrChange>
          </w:rPr>
          <w:delText>四、</w:delText>
        </w:r>
      </w:del>
      <w:r>
        <w:rPr>
          <w:rFonts w:hint="eastAsia" w:ascii="方正仿宋_GBK" w:hAnsi="方正仿宋_GBK" w:eastAsia="方正仿宋_GBK" w:cs="方正仿宋_GBK"/>
          <w:snapToGrid w:val="0"/>
          <w:color w:val="auto"/>
          <w:kern w:val="0"/>
          <w:sz w:val="32"/>
          <w:szCs w:val="32"/>
          <w:rPrChange w:id="1771" w:author="余冰雁" w:date="2022-11-11T09:57:15Z">
            <w:rPr>
              <w:rFonts w:hint="eastAsia" w:ascii="方正仿宋_GBK" w:hAnsi="方正仿宋_GBK" w:eastAsia="方正仿宋_GBK" w:cs="方正仿宋_GBK"/>
              <w:sz w:val="32"/>
              <w:szCs w:val="32"/>
            </w:rPr>
          </w:rPrChange>
        </w:rPr>
        <w:t>执行团队负责人业绩情况表……………………</w:t>
      </w:r>
      <w:ins w:id="1772" w:author="余冰雁" w:date="2022-07-13T16:48:00Z">
        <w:r>
          <w:rPr>
            <w:rFonts w:hint="eastAsia" w:ascii="方正仿宋_GBK" w:hAnsi="方正仿宋_GBK" w:eastAsia="方正仿宋_GBK" w:cs="方正仿宋_GBK"/>
            <w:snapToGrid w:val="0"/>
            <w:color w:val="auto"/>
            <w:kern w:val="0"/>
            <w:sz w:val="32"/>
            <w:szCs w:val="32"/>
            <w:rPrChange w:id="1773" w:author="余冰雁" w:date="2022-11-11T09:57:15Z">
              <w:rPr>
                <w:rFonts w:hint="eastAsia" w:ascii="方正仿宋_GBK" w:hAnsi="方正仿宋_GBK" w:eastAsia="方正仿宋_GBK" w:cs="方正仿宋_GBK"/>
                <w:sz w:val="32"/>
                <w:szCs w:val="32"/>
              </w:rPr>
            </w:rPrChange>
          </w:rPr>
          <w:t>………</w:t>
        </w:r>
      </w:ins>
      <w:ins w:id="1774" w:author="余冰雁" w:date="2022-11-07T11:08:00Z">
        <w:r>
          <w:rPr>
            <w:rFonts w:ascii="方正仿宋_GBK" w:hAnsi="方正仿宋_GBK" w:eastAsia="方正仿宋_GBK" w:cs="方正仿宋_GBK"/>
            <w:snapToGrid w:val="0"/>
            <w:color w:val="auto"/>
            <w:kern w:val="0"/>
            <w:sz w:val="32"/>
            <w:szCs w:val="32"/>
            <w:rPrChange w:id="1775" w:author="余冰雁" w:date="2022-11-11T09:57:15Z">
              <w:rPr>
                <w:rFonts w:ascii="方正仿宋_GBK" w:hAnsi="方正仿宋_GBK" w:eastAsia="方正仿宋_GBK" w:cs="方正仿宋_GBK"/>
                <w:color w:val="000000" w:themeColor="text1"/>
                <w:sz w:val="32"/>
                <w:szCs w:val="32"/>
                <w14:textFill>
                  <w14:solidFill>
                    <w14:schemeClr w14:val="tx1"/>
                  </w14:solidFill>
                </w14:textFill>
              </w:rPr>
            </w:rPrChange>
          </w:rPr>
          <w:t>2</w:t>
        </w:r>
      </w:ins>
      <w:ins w:id="1776" w:author="余冰雁" w:date="2022-11-07T11:11:00Z">
        <w:del w:id="1777" w:author="SAMSUNG" w:date="2022-11-29T12:55:25Z">
          <w:r>
            <w:rPr>
              <w:rFonts w:hint="default" w:ascii="方正仿宋_GBK" w:hAnsi="方正仿宋_GBK" w:eastAsia="方正仿宋_GBK" w:cs="方正仿宋_GBK"/>
              <w:snapToGrid w:val="0"/>
              <w:color w:val="auto"/>
              <w:kern w:val="0"/>
              <w:sz w:val="32"/>
              <w:szCs w:val="32"/>
              <w:rPrChange w:id="1778"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1</w:delText>
          </w:r>
        </w:del>
      </w:ins>
      <w:ins w:id="1779" w:author="SAMSUNG" w:date="2022-11-29T12:55:25Z">
        <w:r>
          <w:rPr>
            <w:rFonts w:hint="eastAsia" w:ascii="方正仿宋_GBK" w:hAnsi="方正仿宋_GBK" w:eastAsia="方正仿宋_GBK" w:cs="方正仿宋_GBK"/>
            <w:snapToGrid w:val="0"/>
            <w:color w:val="auto"/>
            <w:kern w:val="0"/>
            <w:sz w:val="32"/>
            <w:szCs w:val="32"/>
            <w:lang w:eastAsia="zh-CN"/>
          </w:rPr>
          <w:t>3</w:t>
        </w:r>
      </w:ins>
    </w:p>
    <w:p>
      <w:pPr>
        <w:spacing w:line="560" w:lineRule="exact"/>
        <w:ind w:firstLine="0" w:firstLineChars="0"/>
        <w:rPr>
          <w:rFonts w:hint="eastAsia" w:ascii="方正仿宋_GBK" w:hAnsi="方正仿宋_GBK" w:eastAsia="方正仿宋_GBK" w:cs="方正仿宋_GBK"/>
          <w:snapToGrid w:val="0"/>
          <w:color w:val="auto"/>
          <w:kern w:val="0"/>
          <w:sz w:val="32"/>
          <w:szCs w:val="32"/>
          <w:rPrChange w:id="1781" w:author="余冰雁" w:date="2022-11-11T09:57:15Z">
            <w:rPr>
              <w:rFonts w:ascii="方正仿宋_GBK" w:hAnsi="方正仿宋_GBK" w:eastAsia="方正仿宋_GBK" w:cs="方正仿宋_GBK"/>
              <w:sz w:val="32"/>
              <w:szCs w:val="32"/>
            </w:rPr>
          </w:rPrChange>
        </w:rPr>
        <w:pPrChange w:id="1780" w:author="余冰雁" w:date="2022-11-07T11:10:00Z">
          <w:pPr>
            <w:tabs>
              <w:tab w:val="left" w:pos="900"/>
              <w:tab w:val="left" w:pos="1080"/>
            </w:tabs>
            <w:spacing w:line="560" w:lineRule="exact"/>
            <w:ind w:firstLine="640" w:firstLineChars="200"/>
          </w:pPr>
        </w:pPrChange>
      </w:pPr>
      <w:ins w:id="1782" w:author="余冰雁" w:date="2022-11-07T11:10:00Z">
        <w:r>
          <w:rPr>
            <w:rFonts w:hint="eastAsia" w:ascii="方正仿宋_GBK" w:hAnsi="方正仿宋_GBK" w:eastAsia="方正仿宋_GBK" w:cs="方正仿宋_GBK"/>
            <w:snapToGrid w:val="0"/>
            <w:color w:val="auto"/>
            <w:kern w:val="0"/>
            <w:sz w:val="32"/>
            <w:szCs w:val="32"/>
            <w:rPrChange w:id="1783"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五、</w:t>
        </w:r>
      </w:ins>
      <w:del w:id="1784" w:author="余冰雁" w:date="2022-11-07T11:10:00Z">
        <w:r>
          <w:rPr>
            <w:rFonts w:hint="eastAsia" w:ascii="方正仿宋_GBK" w:hAnsi="方正仿宋_GBK" w:eastAsia="方正仿宋_GBK" w:cs="方正仿宋_GBK"/>
            <w:snapToGrid w:val="0"/>
            <w:color w:val="auto"/>
            <w:kern w:val="0"/>
            <w:sz w:val="32"/>
            <w:szCs w:val="32"/>
            <w:rPrChange w:id="1785" w:author="余冰雁" w:date="2022-11-11T09:57:15Z">
              <w:rPr>
                <w:rFonts w:hint="eastAsia" w:ascii="方正仿宋_GBK" w:hAnsi="方正仿宋_GBK" w:eastAsia="方正仿宋_GBK" w:cs="方正仿宋_GBK"/>
                <w:sz w:val="32"/>
                <w:szCs w:val="32"/>
              </w:rPr>
            </w:rPrChange>
          </w:rPr>
          <w:delText>五、</w:delText>
        </w:r>
      </w:del>
      <w:r>
        <w:rPr>
          <w:rFonts w:hint="eastAsia" w:ascii="方正仿宋_GBK" w:hAnsi="方正仿宋_GBK" w:eastAsia="方正仿宋_GBK" w:cs="方正仿宋_GBK"/>
          <w:snapToGrid w:val="0"/>
          <w:color w:val="auto"/>
          <w:kern w:val="0"/>
          <w:sz w:val="32"/>
          <w:szCs w:val="32"/>
          <w:rPrChange w:id="1786" w:author="余冰雁" w:date="2022-11-11T09:57:15Z">
            <w:rPr>
              <w:rFonts w:hint="eastAsia" w:ascii="方正仿宋_GBK" w:hAnsi="方正仿宋_GBK" w:eastAsia="方正仿宋_GBK" w:cs="方正仿宋_GBK"/>
              <w:sz w:val="32"/>
              <w:szCs w:val="32"/>
            </w:rPr>
          </w:rPrChange>
        </w:rPr>
        <w:t>营业执照……………………………………</w:t>
      </w:r>
      <w:ins w:id="1787" w:author="余冰雁" w:date="2022-07-13T16:48:00Z">
        <w:r>
          <w:rPr>
            <w:rFonts w:hint="eastAsia" w:ascii="方正仿宋_GBK" w:hAnsi="方正仿宋_GBK" w:eastAsia="方正仿宋_GBK" w:cs="方正仿宋_GBK"/>
            <w:snapToGrid w:val="0"/>
            <w:color w:val="auto"/>
            <w:kern w:val="0"/>
            <w:sz w:val="32"/>
            <w:szCs w:val="32"/>
            <w:rPrChange w:id="1788" w:author="余冰雁" w:date="2022-11-11T09:57:15Z">
              <w:rPr>
                <w:rFonts w:hint="eastAsia" w:ascii="方正仿宋_GBK" w:hAnsi="方正仿宋_GBK" w:eastAsia="方正仿宋_GBK" w:cs="方正仿宋_GBK"/>
                <w:sz w:val="32"/>
                <w:szCs w:val="32"/>
              </w:rPr>
            </w:rPrChange>
          </w:rPr>
          <w:t>……………</w:t>
        </w:r>
      </w:ins>
      <w:ins w:id="1789" w:author="余冰雁" w:date="2022-07-13T16:48:00Z">
        <w:r>
          <w:rPr>
            <w:rFonts w:ascii="方正仿宋_GBK" w:hAnsi="方正仿宋_GBK" w:eastAsia="方正仿宋_GBK" w:cs="方正仿宋_GBK"/>
            <w:snapToGrid w:val="0"/>
            <w:color w:val="auto"/>
            <w:kern w:val="0"/>
            <w:sz w:val="32"/>
            <w:szCs w:val="32"/>
            <w:rPrChange w:id="1790" w:author="余冰雁" w:date="2022-11-11T09:57:15Z">
              <w:rPr>
                <w:rFonts w:ascii="方正仿宋_GBK" w:hAnsi="方正仿宋_GBK" w:eastAsia="方正仿宋_GBK" w:cs="方正仿宋_GBK"/>
                <w:sz w:val="32"/>
                <w:szCs w:val="32"/>
              </w:rPr>
            </w:rPrChange>
          </w:rPr>
          <w:t>2</w:t>
        </w:r>
      </w:ins>
      <w:ins w:id="1791" w:author="余冰雁" w:date="2022-11-07T11:12:00Z">
        <w:del w:id="1792" w:author="SAMSUNG" w:date="2022-11-29T12:55:28Z">
          <w:r>
            <w:rPr>
              <w:rFonts w:hint="default" w:ascii="方正仿宋_GBK" w:hAnsi="方正仿宋_GBK" w:eastAsia="方正仿宋_GBK" w:cs="方正仿宋_GBK"/>
              <w:snapToGrid w:val="0"/>
              <w:color w:val="auto"/>
              <w:kern w:val="0"/>
              <w:sz w:val="32"/>
              <w:szCs w:val="32"/>
              <w:rPrChange w:id="1793"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2</w:delText>
          </w:r>
        </w:del>
      </w:ins>
      <w:ins w:id="1794" w:author="SAMSUNG" w:date="2022-11-29T12:55:28Z">
        <w:r>
          <w:rPr>
            <w:rFonts w:hint="eastAsia" w:ascii="方正仿宋_GBK" w:hAnsi="方正仿宋_GBK" w:eastAsia="方正仿宋_GBK" w:cs="方正仿宋_GBK"/>
            <w:snapToGrid w:val="0"/>
            <w:color w:val="auto"/>
            <w:kern w:val="0"/>
            <w:sz w:val="32"/>
            <w:szCs w:val="32"/>
            <w:lang w:eastAsia="zh-CN"/>
          </w:rPr>
          <w:t>5</w:t>
        </w:r>
      </w:ins>
    </w:p>
    <w:p>
      <w:pPr>
        <w:spacing w:line="560" w:lineRule="exact"/>
        <w:ind w:firstLine="0" w:firstLineChars="0"/>
        <w:rPr>
          <w:del w:id="1796" w:author="SAMSUNG" w:date="2022-11-29T12:55:32Z"/>
          <w:rFonts w:ascii="方正仿宋_GBK" w:hAnsi="方正仿宋_GBK" w:eastAsia="方正仿宋_GBK" w:cs="方正仿宋_GBK"/>
          <w:snapToGrid w:val="0"/>
          <w:color w:val="auto"/>
          <w:kern w:val="0"/>
          <w:sz w:val="32"/>
          <w:szCs w:val="32"/>
          <w:rPrChange w:id="1797" w:author="余冰雁" w:date="2022-11-11T09:57:15Z">
            <w:rPr>
              <w:del w:id="1798" w:author="SAMSUNG" w:date="2022-11-29T12:55:32Z"/>
              <w:rFonts w:ascii="方正仿宋_GBK" w:hAnsi="方正仿宋_GBK" w:eastAsia="方正仿宋_GBK" w:cs="方正仿宋_GBK"/>
              <w:sz w:val="32"/>
              <w:szCs w:val="32"/>
            </w:rPr>
          </w:rPrChange>
        </w:rPr>
        <w:pPrChange w:id="1795" w:author="余冰雁" w:date="2022-11-07T11:11:00Z">
          <w:pPr>
            <w:tabs>
              <w:tab w:val="left" w:pos="900"/>
              <w:tab w:val="left" w:pos="1080"/>
            </w:tabs>
            <w:spacing w:line="560" w:lineRule="exact"/>
            <w:ind w:firstLine="640" w:firstLineChars="200"/>
          </w:pPr>
        </w:pPrChange>
      </w:pPr>
      <w:r>
        <w:rPr>
          <w:rFonts w:hint="eastAsia" w:ascii="方正仿宋_GBK" w:hAnsi="方正仿宋_GBK" w:eastAsia="方正仿宋_GBK" w:cs="方正仿宋_GBK"/>
          <w:snapToGrid w:val="0"/>
          <w:color w:val="auto"/>
          <w:kern w:val="0"/>
          <w:sz w:val="32"/>
          <w:szCs w:val="32"/>
          <w:rPrChange w:id="1799" w:author="余冰雁" w:date="2022-11-11T09:57:15Z">
            <w:rPr>
              <w:rFonts w:hint="eastAsia" w:ascii="方正仿宋_GBK" w:hAnsi="方正仿宋_GBK" w:eastAsia="方正仿宋_GBK" w:cs="方正仿宋_GBK"/>
              <w:sz w:val="32"/>
              <w:szCs w:val="32"/>
            </w:rPr>
          </w:rPrChange>
        </w:rPr>
        <w:t>六、法定代表人身份证明及法定代表人的授权委托书……</w:t>
      </w:r>
      <w:del w:id="1800" w:author="余冰雁" w:date="2022-07-13T16:49:00Z">
        <w:r>
          <w:rPr>
            <w:rFonts w:hint="eastAsia" w:ascii="方正仿宋_GBK" w:hAnsi="方正仿宋_GBK" w:eastAsia="方正仿宋_GBK" w:cs="方正仿宋_GBK"/>
            <w:snapToGrid w:val="0"/>
            <w:color w:val="auto"/>
            <w:kern w:val="0"/>
            <w:sz w:val="32"/>
            <w:szCs w:val="32"/>
            <w:rPrChange w:id="1801" w:author="余冰雁" w:date="2022-11-11T09:57:15Z">
              <w:rPr>
                <w:rFonts w:hint="eastAsia" w:ascii="方正仿宋_GBK" w:hAnsi="方正仿宋_GBK" w:eastAsia="方正仿宋_GBK" w:cs="方正仿宋_GBK"/>
                <w:sz w:val="32"/>
                <w:szCs w:val="32"/>
              </w:rPr>
            </w:rPrChange>
          </w:rPr>
          <w:delText>……</w:delText>
        </w:r>
      </w:del>
      <w:ins w:id="1802" w:author="余冰雁" w:date="2022-07-13T16:49:00Z">
        <w:r>
          <w:rPr>
            <w:rFonts w:ascii="方正仿宋_GBK" w:hAnsi="方正仿宋_GBK" w:eastAsia="方正仿宋_GBK" w:cs="方正仿宋_GBK"/>
            <w:snapToGrid w:val="0"/>
            <w:color w:val="auto"/>
            <w:kern w:val="0"/>
            <w:sz w:val="32"/>
            <w:szCs w:val="32"/>
            <w:rPrChange w:id="1803" w:author="余冰雁" w:date="2022-11-11T09:57:15Z">
              <w:rPr>
                <w:rFonts w:ascii="方正仿宋_GBK" w:hAnsi="方正仿宋_GBK" w:eastAsia="方正仿宋_GBK" w:cs="方正仿宋_GBK"/>
                <w:sz w:val="32"/>
                <w:szCs w:val="32"/>
              </w:rPr>
            </w:rPrChange>
          </w:rPr>
          <w:t>2</w:t>
        </w:r>
      </w:ins>
      <w:ins w:id="1804" w:author="余冰雁" w:date="2022-11-07T11:12:00Z">
        <w:del w:id="1805" w:author="SAMSUNG" w:date="2022-11-29T12:55:32Z">
          <w:r>
            <w:rPr>
              <w:rFonts w:hint="default" w:ascii="方正仿宋_GBK" w:hAnsi="方正仿宋_GBK" w:eastAsia="方正仿宋_GBK" w:cs="方正仿宋_GBK"/>
              <w:snapToGrid w:val="0"/>
              <w:color w:val="auto"/>
              <w:kern w:val="0"/>
              <w:sz w:val="32"/>
              <w:szCs w:val="32"/>
              <w:rPrChange w:id="1806"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3</w:delText>
          </w:r>
        </w:del>
      </w:ins>
    </w:p>
    <w:p>
      <w:pPr>
        <w:spacing w:line="560" w:lineRule="exact"/>
        <w:ind w:firstLine="0" w:firstLineChars="0"/>
        <w:rPr>
          <w:ins w:id="1808" w:author="余冰雁" w:date="2022-12-07T11:24:06Z"/>
          <w:rFonts w:hint="eastAsia" w:ascii="方正仿宋_GBK" w:hAnsi="方正仿宋_GBK" w:eastAsia="方正仿宋_GBK" w:cs="方正仿宋_GBK"/>
          <w:snapToGrid w:val="0"/>
          <w:color w:val="auto"/>
          <w:kern w:val="0"/>
          <w:sz w:val="32"/>
          <w:szCs w:val="32"/>
          <w:lang w:val="en-US" w:eastAsia="zh-CN"/>
        </w:rPr>
        <w:pPrChange w:id="1807" w:author="余冰雁" w:date="2022-11-07T11:11:00Z">
          <w:pPr>
            <w:tabs>
              <w:tab w:val="left" w:pos="900"/>
              <w:tab w:val="left" w:pos="1080"/>
            </w:tabs>
            <w:spacing w:line="560" w:lineRule="exact"/>
            <w:ind w:firstLine="640" w:firstLineChars="200"/>
          </w:pPr>
        </w:pPrChange>
      </w:pPr>
      <w:ins w:id="1809" w:author="SAMSUNG" w:date="2022-11-29T12:55:32Z">
        <w:r>
          <w:rPr>
            <w:rFonts w:hint="eastAsia" w:ascii="方正仿宋_GBK" w:hAnsi="方正仿宋_GBK" w:eastAsia="方正仿宋_GBK" w:cs="方正仿宋_GBK"/>
            <w:snapToGrid w:val="0"/>
            <w:color w:val="auto"/>
            <w:kern w:val="0"/>
            <w:sz w:val="32"/>
            <w:szCs w:val="32"/>
            <w:lang w:eastAsia="zh-CN"/>
          </w:rPr>
          <w:t>6</w:t>
        </w:r>
      </w:ins>
      <w:ins w:id="1810" w:author="余冰雁" w:date="2022-11-07T11:11:00Z">
        <w:r>
          <w:rPr>
            <w:rFonts w:hint="eastAsia" w:ascii="方正仿宋_GBK" w:hAnsi="方正仿宋_GBK" w:eastAsia="方正仿宋_GBK" w:cs="方正仿宋_GBK"/>
            <w:snapToGrid w:val="0"/>
            <w:color w:val="auto"/>
            <w:kern w:val="0"/>
            <w:sz w:val="32"/>
            <w:szCs w:val="32"/>
            <w:rPrChange w:id="1811"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t>七、</w:t>
        </w:r>
      </w:ins>
      <w:del w:id="1812" w:author="余冰雁" w:date="2022-11-07T11:11:00Z">
        <w:r>
          <w:rPr>
            <w:rFonts w:hint="eastAsia" w:ascii="方正仿宋_GBK" w:hAnsi="方正仿宋_GBK" w:eastAsia="方正仿宋_GBK" w:cs="方正仿宋_GBK"/>
            <w:snapToGrid w:val="0"/>
            <w:color w:val="auto"/>
            <w:kern w:val="0"/>
            <w:sz w:val="32"/>
            <w:szCs w:val="32"/>
            <w:rPrChange w:id="1813" w:author="余冰雁" w:date="2022-11-11T09:57:15Z">
              <w:rPr>
                <w:rFonts w:hint="eastAsia" w:ascii="方正仿宋_GBK" w:hAnsi="方正仿宋_GBK" w:eastAsia="方正仿宋_GBK" w:cs="方正仿宋_GBK"/>
                <w:sz w:val="32"/>
                <w:szCs w:val="32"/>
              </w:rPr>
            </w:rPrChange>
          </w:rPr>
          <w:delText>七、</w:delText>
        </w:r>
      </w:del>
      <w:r>
        <w:rPr>
          <w:rFonts w:hint="eastAsia" w:ascii="方正仿宋_GBK" w:hAnsi="方正仿宋_GBK" w:eastAsia="方正仿宋_GBK" w:cs="方正仿宋_GBK"/>
          <w:snapToGrid w:val="0"/>
          <w:color w:val="auto"/>
          <w:kern w:val="0"/>
          <w:sz w:val="32"/>
          <w:szCs w:val="32"/>
          <w:rPrChange w:id="1814" w:author="余冰雁" w:date="2022-11-11T09:57:15Z">
            <w:rPr>
              <w:rFonts w:hint="eastAsia" w:ascii="方正仿宋_GBK" w:hAnsi="方正仿宋_GBK" w:eastAsia="方正仿宋_GBK" w:cs="方正仿宋_GBK"/>
              <w:sz w:val="32"/>
              <w:szCs w:val="32"/>
            </w:rPr>
          </w:rPrChange>
        </w:rPr>
        <w:t>信誉及其他承诺书…………………………</w:t>
      </w:r>
      <w:ins w:id="1815" w:author="余冰雁" w:date="2022-07-13T16:49:00Z">
        <w:r>
          <w:rPr>
            <w:rFonts w:hint="eastAsia" w:ascii="方正仿宋_GBK" w:hAnsi="方正仿宋_GBK" w:eastAsia="方正仿宋_GBK" w:cs="方正仿宋_GBK"/>
            <w:snapToGrid w:val="0"/>
            <w:color w:val="auto"/>
            <w:kern w:val="0"/>
            <w:sz w:val="32"/>
            <w:szCs w:val="32"/>
            <w:rPrChange w:id="1816" w:author="余冰雁" w:date="2022-11-11T09:57:15Z">
              <w:rPr>
                <w:rFonts w:hint="eastAsia" w:ascii="方正仿宋_GBK" w:hAnsi="方正仿宋_GBK" w:eastAsia="方正仿宋_GBK" w:cs="方正仿宋_GBK"/>
                <w:sz w:val="32"/>
                <w:szCs w:val="32"/>
              </w:rPr>
            </w:rPrChange>
          </w:rPr>
          <w:t>……………</w:t>
        </w:r>
      </w:ins>
      <w:ins w:id="1817" w:author="余冰雁" w:date="2022-07-13T16:49:00Z">
        <w:del w:id="1818" w:author="SAMSUNG" w:date="2022-11-20T10:28:07Z">
          <w:r>
            <w:rPr>
              <w:rFonts w:ascii="方正仿宋_GBK" w:hAnsi="方正仿宋_GBK" w:eastAsia="方正仿宋_GBK" w:cs="方正仿宋_GBK"/>
              <w:snapToGrid w:val="0"/>
              <w:color w:val="auto"/>
              <w:kern w:val="0"/>
              <w:sz w:val="32"/>
              <w:szCs w:val="32"/>
              <w:rPrChange w:id="1819" w:author="余冰雁" w:date="2022-11-11T09:57:15Z">
                <w:rPr>
                  <w:rFonts w:ascii="方正仿宋_GBK" w:hAnsi="方正仿宋_GBK" w:eastAsia="方正仿宋_GBK" w:cs="方正仿宋_GBK"/>
                  <w:sz w:val="32"/>
                  <w:szCs w:val="32"/>
                </w:rPr>
              </w:rPrChange>
            </w:rPr>
            <w:delText>2</w:delText>
          </w:r>
        </w:del>
      </w:ins>
      <w:ins w:id="1820" w:author="余冰雁" w:date="2022-11-07T11:12:00Z">
        <w:del w:id="1821" w:author="SAMSUNG" w:date="2022-11-20T10:28:07Z">
          <w:r>
            <w:rPr>
              <w:rFonts w:hint="default" w:ascii="方正仿宋_GBK" w:hAnsi="方正仿宋_GBK" w:eastAsia="方正仿宋_GBK" w:cs="方正仿宋_GBK"/>
              <w:snapToGrid w:val="0"/>
              <w:color w:val="auto"/>
              <w:kern w:val="0"/>
              <w:sz w:val="32"/>
              <w:szCs w:val="32"/>
              <w:rPrChange w:id="1822" w:author="余冰雁" w:date="2022-11-11T09:57:15Z">
                <w:rPr>
                  <w:rFonts w:hint="eastAsia" w:ascii="方正仿宋_GBK" w:hAnsi="方正仿宋_GBK" w:eastAsia="方正仿宋_GBK" w:cs="方正仿宋_GBK"/>
                  <w:snapToGrid w:val="0"/>
                  <w:color w:val="000000" w:themeColor="text1"/>
                  <w:kern w:val="0"/>
                  <w:sz w:val="32"/>
                  <w:szCs w:val="32"/>
                  <w14:textFill>
                    <w14:solidFill>
                      <w14:schemeClr w14:val="tx1"/>
                    </w14:solidFill>
                  </w14:textFill>
                </w:rPr>
              </w:rPrChange>
            </w:rPr>
            <w:delText>5</w:delText>
          </w:r>
        </w:del>
      </w:ins>
      <w:ins w:id="1823" w:author="SAMSUNG" w:date="2022-11-20T10:28:07Z">
        <w:r>
          <w:rPr>
            <w:rFonts w:hint="eastAsia" w:ascii="方正仿宋_GBK" w:hAnsi="方正仿宋_GBK" w:eastAsia="方正仿宋_GBK" w:cs="方正仿宋_GBK"/>
            <w:snapToGrid w:val="0"/>
            <w:color w:val="auto"/>
            <w:kern w:val="0"/>
            <w:sz w:val="32"/>
            <w:szCs w:val="32"/>
            <w:lang w:eastAsia="zh-CN"/>
          </w:rPr>
          <w:t>2</w:t>
        </w:r>
      </w:ins>
      <w:ins w:id="1824" w:author="SAMSUNG" w:date="2022-11-29T12:55:36Z">
        <w:r>
          <w:rPr>
            <w:rFonts w:hint="eastAsia" w:ascii="方正仿宋_GBK" w:hAnsi="方正仿宋_GBK" w:eastAsia="方正仿宋_GBK" w:cs="方正仿宋_GBK"/>
            <w:snapToGrid w:val="0"/>
            <w:color w:val="auto"/>
            <w:kern w:val="0"/>
            <w:sz w:val="32"/>
            <w:szCs w:val="32"/>
            <w:lang w:val="en-US" w:eastAsia="zh-CN"/>
          </w:rPr>
          <w:t>8</w:t>
        </w:r>
      </w:ins>
    </w:p>
    <w:p>
      <w:pPr>
        <w:spacing w:line="560" w:lineRule="exact"/>
        <w:ind w:firstLine="0" w:firstLineChars="0"/>
        <w:rPr>
          <w:rFonts w:hint="default" w:ascii="方正仿宋_GBK" w:hAnsi="方正仿宋_GBK" w:eastAsia="方正仿宋_GBK" w:cs="方正仿宋_GBK"/>
          <w:snapToGrid w:val="0"/>
          <w:color w:val="auto"/>
          <w:kern w:val="0"/>
          <w:sz w:val="32"/>
          <w:szCs w:val="32"/>
          <w:rPrChange w:id="1826" w:author="余冰雁" w:date="2022-11-11T09:57:15Z">
            <w:rPr>
              <w:rFonts w:ascii="方正仿宋_GBK" w:hAnsi="方正仿宋_GBK" w:eastAsia="方正仿宋_GBK" w:cs="方正仿宋_GBK"/>
              <w:sz w:val="32"/>
              <w:szCs w:val="32"/>
            </w:rPr>
          </w:rPrChange>
        </w:rPr>
        <w:pPrChange w:id="1825" w:author="余冰雁" w:date="2022-11-07T11:11:00Z">
          <w:pPr>
            <w:tabs>
              <w:tab w:val="left" w:pos="900"/>
              <w:tab w:val="left" w:pos="1080"/>
            </w:tabs>
            <w:spacing w:line="560" w:lineRule="exact"/>
            <w:ind w:firstLine="640" w:firstLineChars="200"/>
          </w:pPr>
        </w:pPrChange>
      </w:pPr>
      <w:ins w:id="1827" w:author="余冰雁" w:date="2022-12-07T11:24:08Z">
        <w:r>
          <w:rPr>
            <w:rFonts w:hint="eastAsia" w:ascii="方正仿宋_GBK" w:hAnsi="方正仿宋_GBK" w:eastAsia="方正仿宋_GBK" w:cs="方正仿宋_GBK"/>
            <w:snapToGrid w:val="0"/>
            <w:color w:val="auto"/>
            <w:kern w:val="0"/>
            <w:sz w:val="32"/>
            <w:szCs w:val="32"/>
            <w:lang w:val="en-US" w:eastAsia="zh-CN"/>
          </w:rPr>
          <w:t>八</w:t>
        </w:r>
      </w:ins>
      <w:ins w:id="1828" w:author="余冰雁" w:date="2022-12-07T11:24:09Z">
        <w:r>
          <w:rPr>
            <w:rFonts w:hint="eastAsia" w:ascii="方正仿宋_GBK" w:hAnsi="方正仿宋_GBK" w:eastAsia="方正仿宋_GBK" w:cs="方正仿宋_GBK"/>
            <w:snapToGrid w:val="0"/>
            <w:color w:val="auto"/>
            <w:kern w:val="0"/>
            <w:sz w:val="32"/>
            <w:szCs w:val="32"/>
            <w:lang w:val="en-US" w:eastAsia="zh-CN"/>
          </w:rPr>
          <w:t>、</w:t>
        </w:r>
      </w:ins>
      <w:ins w:id="1829" w:author="余冰雁" w:date="2022-12-07T11:24:11Z">
        <w:r>
          <w:rPr>
            <w:rFonts w:hint="eastAsia" w:ascii="方正仿宋_GBK" w:hAnsi="方正仿宋_GBK" w:eastAsia="方正仿宋_GBK" w:cs="方正仿宋_GBK"/>
            <w:snapToGrid w:val="0"/>
            <w:color w:val="auto"/>
            <w:kern w:val="0"/>
            <w:sz w:val="32"/>
            <w:szCs w:val="32"/>
            <w:lang w:val="en-US" w:eastAsia="zh-CN"/>
          </w:rPr>
          <w:t>其他</w:t>
        </w:r>
      </w:ins>
      <w:ins w:id="1830" w:author="余冰雁" w:date="2022-12-07T11:24:12Z">
        <w:r>
          <w:rPr>
            <w:rFonts w:hint="eastAsia" w:ascii="方正仿宋_GBK" w:hAnsi="方正仿宋_GBK" w:eastAsia="方正仿宋_GBK" w:cs="方正仿宋_GBK"/>
            <w:snapToGrid w:val="0"/>
            <w:color w:val="auto"/>
            <w:kern w:val="0"/>
            <w:sz w:val="32"/>
            <w:szCs w:val="32"/>
            <w:lang w:val="en-US" w:eastAsia="zh-CN"/>
          </w:rPr>
          <w:t>……</w:t>
        </w:r>
      </w:ins>
      <w:ins w:id="1831" w:author="余冰雁" w:date="2022-12-07T11:24:15Z">
        <w:r>
          <w:rPr>
            <w:rFonts w:hint="eastAsia" w:ascii="方正仿宋_GBK" w:hAnsi="方正仿宋_GBK" w:eastAsia="方正仿宋_GBK" w:cs="方正仿宋_GBK"/>
            <w:snapToGrid w:val="0"/>
            <w:color w:val="auto"/>
            <w:kern w:val="0"/>
            <w:sz w:val="32"/>
            <w:szCs w:val="32"/>
            <w:lang w:val="en-US" w:eastAsia="zh-CN"/>
          </w:rPr>
          <w:t>………………………………</w:t>
        </w:r>
      </w:ins>
      <w:ins w:id="1832" w:author="余冰雁" w:date="2022-12-07T11:24:16Z">
        <w:r>
          <w:rPr>
            <w:rFonts w:hint="eastAsia" w:ascii="方正仿宋_GBK" w:hAnsi="方正仿宋_GBK" w:eastAsia="方正仿宋_GBK" w:cs="方正仿宋_GBK"/>
            <w:snapToGrid w:val="0"/>
            <w:color w:val="auto"/>
            <w:kern w:val="0"/>
            <w:sz w:val="32"/>
            <w:szCs w:val="32"/>
            <w:lang w:val="en-US" w:eastAsia="zh-CN"/>
          </w:rPr>
          <w:t>…………………</w:t>
        </w:r>
      </w:ins>
      <w:ins w:id="1833" w:author="余冰雁" w:date="2022-12-07T11:24:18Z">
        <w:r>
          <w:rPr>
            <w:rFonts w:hint="eastAsia" w:ascii="方正仿宋_GBK" w:hAnsi="方正仿宋_GBK" w:eastAsia="方正仿宋_GBK" w:cs="方正仿宋_GBK"/>
            <w:snapToGrid w:val="0"/>
            <w:color w:val="auto"/>
            <w:kern w:val="0"/>
            <w:sz w:val="32"/>
            <w:szCs w:val="32"/>
            <w:lang w:val="en-US" w:eastAsia="zh-CN"/>
          </w:rPr>
          <w:t>2</w:t>
        </w:r>
      </w:ins>
      <w:ins w:id="1834" w:author="余冰雁" w:date="2022-12-07T11:24:19Z">
        <w:r>
          <w:rPr>
            <w:rFonts w:hint="eastAsia" w:ascii="方正仿宋_GBK" w:hAnsi="方正仿宋_GBK" w:eastAsia="方正仿宋_GBK" w:cs="方正仿宋_GBK"/>
            <w:snapToGrid w:val="0"/>
            <w:color w:val="auto"/>
            <w:kern w:val="0"/>
            <w:sz w:val="32"/>
            <w:szCs w:val="32"/>
            <w:lang w:val="en-US" w:eastAsia="zh-CN"/>
          </w:rPr>
          <w:t>9</w:t>
        </w:r>
      </w:ins>
    </w:p>
    <w:p>
      <w:pPr>
        <w:spacing w:line="560" w:lineRule="exact"/>
        <w:ind w:firstLine="640" w:firstLineChars="200"/>
        <w:jc w:val="left"/>
        <w:outlineLvl w:val="9"/>
        <w:rPr>
          <w:rFonts w:ascii="方正仿宋_GBK" w:hAnsi="方正仿宋_GBK" w:eastAsia="方正仿宋_GBK" w:cs="方正仿宋_GBK"/>
          <w:b w:val="0"/>
          <w:snapToGrid w:val="0"/>
          <w:color w:val="auto"/>
          <w:kern w:val="0"/>
          <w:sz w:val="32"/>
          <w:szCs w:val="32"/>
          <w:rPrChange w:id="1836" w:author="余冰雁" w:date="2022-11-11T09:57:15Z">
            <w:rPr>
              <w:rFonts w:ascii="宋体" w:hAnsi="宋体" w:eastAsia="宋体" w:cs="宋体"/>
              <w:b/>
              <w:sz w:val="24"/>
            </w:rPr>
          </w:rPrChange>
        </w:rPr>
        <w:pPrChange w:id="1835" w:author="余冰雁" w:date="2022-11-07T11:10:00Z">
          <w:pPr>
            <w:tabs>
              <w:tab w:val="left" w:pos="900"/>
              <w:tab w:val="left" w:pos="1080"/>
            </w:tabs>
            <w:spacing w:line="300" w:lineRule="auto"/>
            <w:jc w:val="center"/>
            <w:outlineLvl w:val="0"/>
          </w:pPr>
        </w:pPrChange>
      </w:pPr>
    </w:p>
    <w:p>
      <w:pPr>
        <w:tabs>
          <w:tab w:val="left" w:pos="900"/>
          <w:tab w:val="left" w:pos="1080"/>
        </w:tabs>
        <w:spacing w:line="300" w:lineRule="auto"/>
        <w:jc w:val="center"/>
        <w:outlineLvl w:val="0"/>
        <w:rPr>
          <w:rFonts w:ascii="宋体" w:hAnsi="宋体" w:eastAsia="宋体" w:cs="宋体"/>
          <w:b/>
          <w:color w:val="auto"/>
          <w:sz w:val="24"/>
          <w:rPrChange w:id="1837"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38"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39"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40"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41"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42"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43"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del w:id="1844" w:author="余冰雁" w:date="2022-11-07T11:07:00Z"/>
          <w:rFonts w:ascii="宋体" w:hAnsi="宋体" w:eastAsia="宋体" w:cs="宋体"/>
          <w:b/>
          <w:color w:val="auto"/>
          <w:sz w:val="24"/>
          <w:rPrChange w:id="1845" w:author="余冰雁" w:date="2022-11-11T09:57:15Z">
            <w:rPr>
              <w:del w:id="1846" w:author="余冰雁" w:date="2022-11-07T11:07:00Z"/>
              <w:rFonts w:ascii="宋体" w:hAnsi="宋体" w:eastAsia="宋体" w:cs="宋体"/>
              <w:b/>
              <w:sz w:val="24"/>
            </w:rPr>
          </w:rPrChange>
        </w:rPr>
      </w:pPr>
    </w:p>
    <w:p>
      <w:pPr>
        <w:tabs>
          <w:tab w:val="left" w:pos="900"/>
          <w:tab w:val="left" w:pos="1080"/>
        </w:tabs>
        <w:spacing w:line="300" w:lineRule="auto"/>
        <w:jc w:val="center"/>
        <w:outlineLvl w:val="0"/>
        <w:rPr>
          <w:del w:id="1847" w:author="余冰雁" w:date="2022-11-07T11:07:00Z"/>
          <w:rFonts w:ascii="宋体" w:hAnsi="宋体" w:eastAsia="宋体" w:cs="宋体"/>
          <w:b/>
          <w:color w:val="auto"/>
          <w:sz w:val="24"/>
          <w:rPrChange w:id="1848" w:author="余冰雁" w:date="2022-11-11T09:57:15Z">
            <w:rPr>
              <w:del w:id="1849" w:author="余冰雁" w:date="2022-11-07T11:07:00Z"/>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50"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51"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52"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rFonts w:ascii="宋体" w:hAnsi="宋体" w:eastAsia="宋体" w:cs="宋体"/>
          <w:b/>
          <w:color w:val="auto"/>
          <w:sz w:val="24"/>
          <w:rPrChange w:id="1853" w:author="余冰雁" w:date="2022-11-11T09:57:15Z">
            <w:rPr>
              <w:rFonts w:ascii="宋体" w:hAnsi="宋体" w:eastAsia="宋体" w:cs="宋体"/>
              <w:b/>
              <w:sz w:val="24"/>
            </w:rPr>
          </w:rPrChange>
        </w:rPr>
      </w:pPr>
    </w:p>
    <w:p>
      <w:pPr>
        <w:tabs>
          <w:tab w:val="left" w:pos="900"/>
          <w:tab w:val="left" w:pos="1080"/>
        </w:tabs>
        <w:spacing w:line="300" w:lineRule="auto"/>
        <w:jc w:val="center"/>
        <w:outlineLvl w:val="0"/>
        <w:rPr>
          <w:ins w:id="1854" w:author="余冰雁" w:date="2022-11-07T11:11:00Z"/>
          <w:rFonts w:ascii="宋体" w:hAnsi="宋体" w:eastAsia="宋体" w:cs="宋体"/>
          <w:b/>
          <w:color w:val="auto"/>
          <w:sz w:val="24"/>
          <w:rPrChange w:id="1855" w:author="余冰雁" w:date="2022-11-11T09:57:15Z">
            <w:rPr>
              <w:ins w:id="1856" w:author="余冰雁" w:date="2022-11-07T11:11:00Z"/>
              <w:rFonts w:ascii="宋体" w:hAnsi="宋体" w:eastAsia="宋体" w:cs="宋体"/>
              <w:b/>
              <w:color w:val="000000" w:themeColor="text1"/>
              <w:sz w:val="24"/>
              <w14:textFill>
                <w14:solidFill>
                  <w14:schemeClr w14:val="tx1"/>
                </w14:solidFill>
              </w14:textFill>
            </w:rPr>
          </w:rPrChange>
        </w:rPr>
      </w:pPr>
    </w:p>
    <w:p>
      <w:pPr>
        <w:pStyle w:val="2"/>
        <w:rPr>
          <w:ins w:id="1857" w:author="余冰雁" w:date="2022-11-07T11:11:00Z"/>
          <w:rFonts w:ascii="宋体" w:hAnsi="宋体" w:eastAsia="宋体" w:cs="宋体"/>
          <w:color w:val="auto"/>
          <w:sz w:val="24"/>
          <w:rPrChange w:id="1858" w:author="余冰雁" w:date="2022-11-11T09:57:15Z">
            <w:rPr>
              <w:ins w:id="1859" w:author="余冰雁" w:date="2022-11-07T11:11:00Z"/>
              <w:rFonts w:ascii="宋体" w:hAnsi="宋体" w:eastAsia="宋体" w:cs="宋体"/>
              <w:color w:val="000000" w:themeColor="text1"/>
              <w:sz w:val="24"/>
              <w14:textFill>
                <w14:solidFill>
                  <w14:schemeClr w14:val="tx1"/>
                </w14:solidFill>
              </w14:textFill>
            </w:rPr>
          </w:rPrChange>
        </w:rPr>
      </w:pPr>
    </w:p>
    <w:p>
      <w:pPr>
        <w:rPr>
          <w:ins w:id="1860" w:author="余冰雁" w:date="2022-11-07T11:11:00Z"/>
          <w:rFonts w:ascii="宋体" w:hAnsi="宋体" w:eastAsia="宋体" w:cs="宋体"/>
          <w:b/>
          <w:color w:val="auto"/>
          <w:sz w:val="24"/>
          <w:rPrChange w:id="1861" w:author="余冰雁" w:date="2022-11-11T09:57:15Z">
            <w:rPr>
              <w:ins w:id="1862" w:author="余冰雁" w:date="2022-11-07T11:11:00Z"/>
              <w:rFonts w:ascii="宋体" w:hAnsi="宋体" w:eastAsia="宋体" w:cs="宋体"/>
              <w:b/>
              <w:color w:val="000000" w:themeColor="text1"/>
              <w:sz w:val="24"/>
              <w14:textFill>
                <w14:solidFill>
                  <w14:schemeClr w14:val="tx1"/>
                </w14:solidFill>
              </w14:textFill>
            </w:rPr>
          </w:rPrChange>
        </w:rPr>
      </w:pPr>
    </w:p>
    <w:p>
      <w:pPr>
        <w:pStyle w:val="2"/>
        <w:rPr>
          <w:ins w:id="1863" w:author="余冰雁" w:date="2022-12-07T11:24:26Z"/>
          <w:rFonts w:ascii="Cambria" w:hAnsi="Cambria" w:eastAsiaTheme="minorEastAsia" w:cstheme="minorBidi"/>
          <w:color w:val="auto"/>
          <w:sz w:val="28"/>
        </w:rPr>
      </w:pPr>
    </w:p>
    <w:p>
      <w:pPr>
        <w:rPr>
          <w:del w:id="1864" w:author="余冰雁" w:date="2022-12-07T11:24:24Z"/>
          <w:rFonts w:asciiTheme="minorHAnsi" w:hAnsiTheme="minorHAnsi" w:eastAsiaTheme="minorEastAsia" w:cstheme="minorBidi"/>
          <w:sz w:val="21"/>
          <w:rPrChange w:id="1865" w:author="余冰雁" w:date="2022-11-11T09:57:15Z">
            <w:rPr>
              <w:del w:id="1866" w:author="余冰雁" w:date="2022-12-07T11:24:24Z"/>
              <w:rFonts w:ascii="宋体" w:hAnsi="宋体" w:eastAsia="宋体" w:cs="宋体"/>
              <w:sz w:val="24"/>
            </w:rPr>
          </w:rPrChange>
        </w:rPr>
      </w:pPr>
      <w:bookmarkStart w:id="34" w:name="_GoBack"/>
      <w:bookmarkEnd w:id="34"/>
    </w:p>
    <w:p>
      <w:pPr>
        <w:tabs>
          <w:tab w:val="left" w:pos="900"/>
          <w:tab w:val="left" w:pos="1080"/>
        </w:tabs>
        <w:spacing w:line="300" w:lineRule="auto"/>
        <w:jc w:val="both"/>
        <w:outlineLvl w:val="0"/>
        <w:rPr>
          <w:rFonts w:ascii="宋体" w:hAnsi="宋体" w:eastAsia="宋体" w:cs="宋体"/>
          <w:b/>
          <w:color w:val="auto"/>
          <w:sz w:val="24"/>
          <w:rPrChange w:id="1868" w:author="余冰雁" w:date="2022-11-11T09:57:15Z">
            <w:rPr>
              <w:rFonts w:ascii="宋体" w:hAnsi="宋体" w:eastAsia="宋体" w:cs="宋体"/>
              <w:b/>
              <w:sz w:val="24"/>
            </w:rPr>
          </w:rPrChange>
        </w:rPr>
        <w:pPrChange w:id="1867" w:author="余冰雁" w:date="2022-12-07T11:24:24Z">
          <w:pPr>
            <w:tabs>
              <w:tab w:val="left" w:pos="900"/>
              <w:tab w:val="left" w:pos="1080"/>
            </w:tabs>
            <w:spacing w:line="300" w:lineRule="auto"/>
            <w:jc w:val="center"/>
            <w:outlineLvl w:val="0"/>
          </w:pPr>
        </w:pPrChange>
      </w:pPr>
    </w:p>
    <w:p>
      <w:pPr>
        <w:tabs>
          <w:tab w:val="left" w:pos="900"/>
          <w:tab w:val="left" w:pos="1080"/>
        </w:tabs>
        <w:spacing w:line="300" w:lineRule="auto"/>
        <w:jc w:val="center"/>
        <w:outlineLvl w:val="0"/>
        <w:rPr>
          <w:del w:id="1869" w:author="余冰雁" w:date="2022-11-07T11:06:00Z"/>
          <w:rFonts w:ascii="宋体" w:hAnsi="宋体" w:eastAsia="宋体" w:cs="宋体"/>
          <w:b/>
          <w:color w:val="auto"/>
          <w:sz w:val="24"/>
          <w:rPrChange w:id="1870" w:author="余冰雁" w:date="2022-11-11T09:57:15Z">
            <w:rPr>
              <w:del w:id="1871" w:author="余冰雁" w:date="2022-11-07T11:06:00Z"/>
              <w:rFonts w:ascii="宋体" w:hAnsi="宋体" w:eastAsia="宋体" w:cs="宋体"/>
              <w:b/>
              <w:sz w:val="24"/>
            </w:rPr>
          </w:rPrChange>
        </w:rPr>
      </w:pPr>
    </w:p>
    <w:p>
      <w:pPr>
        <w:jc w:val="center"/>
        <w:outlineLvl w:val="2"/>
        <w:rPr>
          <w:del w:id="1872" w:author="余冰雁" w:date="2022-11-07T11:06:00Z"/>
          <w:rFonts w:ascii="宋体" w:hAnsi="宋体" w:eastAsia="宋体" w:cs="宋体"/>
          <w:b/>
          <w:color w:val="auto"/>
          <w:sz w:val="28"/>
          <w:szCs w:val="28"/>
          <w:rPrChange w:id="1873" w:author="余冰雁" w:date="2022-11-11T09:57:15Z">
            <w:rPr>
              <w:del w:id="1874" w:author="余冰雁" w:date="2022-11-07T11:06:00Z"/>
              <w:rFonts w:ascii="宋体" w:hAnsi="宋体" w:eastAsia="宋体" w:cs="宋体"/>
              <w:b/>
              <w:sz w:val="28"/>
              <w:szCs w:val="28"/>
            </w:rPr>
          </w:rPrChange>
        </w:rPr>
        <w:sectPr>
          <w:footerReference r:id="rId7" w:type="default"/>
          <w:pgSz w:w="11906" w:h="16838"/>
          <w:pgMar w:top="1418" w:right="1361" w:bottom="1418" w:left="1361" w:header="851" w:footer="992" w:gutter="0"/>
          <w:pgNumType w:fmt="numberInDash" w:start="1"/>
          <w:cols w:space="720" w:num="1"/>
          <w:docGrid w:type="lines" w:linePitch="312" w:charSpace="0"/>
        </w:sectPr>
      </w:pPr>
      <w:bookmarkStart w:id="33" w:name="_Toc265510122"/>
    </w:p>
    <w:p>
      <w:pPr>
        <w:tabs>
          <w:tab w:val="center" w:pos="4213"/>
          <w:tab w:val="left" w:pos="6678"/>
        </w:tabs>
        <w:spacing w:line="1000" w:lineRule="exact"/>
        <w:jc w:val="center"/>
        <w:rPr>
          <w:rFonts w:ascii="方正小标宋_GBK" w:hAnsi="方正小标宋_GBK" w:eastAsia="方正小标宋_GBK" w:cs="方正小标宋_GBK"/>
          <w:bCs/>
          <w:color w:val="auto"/>
          <w:sz w:val="44"/>
          <w:szCs w:val="44"/>
          <w:rPrChange w:id="1875" w:author="余冰雁" w:date="2022-11-11T09:57:15Z">
            <w:rPr>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1876" w:author="余冰雁" w:date="2022-11-11T09:57:15Z">
            <w:rPr>
              <w:rFonts w:hint="eastAsia" w:ascii="方正小标宋_GBK" w:hAnsi="方正小标宋_GBK" w:eastAsia="方正小标宋_GBK" w:cs="方正小标宋_GBK"/>
              <w:bCs/>
              <w:sz w:val="44"/>
              <w:szCs w:val="44"/>
            </w:rPr>
          </w:rPrChange>
        </w:rPr>
        <w:t>一、报</w:t>
      </w:r>
      <w:r>
        <w:rPr>
          <w:rFonts w:ascii="方正小标宋_GBK" w:hAnsi="方正小标宋_GBK" w:eastAsia="方正小标宋_GBK" w:cs="方正小标宋_GBK"/>
          <w:bCs/>
          <w:color w:val="auto"/>
          <w:sz w:val="44"/>
          <w:szCs w:val="44"/>
          <w:rPrChange w:id="1877" w:author="余冰雁" w:date="2022-11-11T09:57:15Z">
            <w:rPr>
              <w:rFonts w:ascii="方正小标宋_GBK" w:hAnsi="方正小标宋_GBK" w:eastAsia="方正小标宋_GBK" w:cs="方正小标宋_GBK"/>
              <w:bCs/>
              <w:sz w:val="44"/>
              <w:szCs w:val="44"/>
            </w:rPr>
          </w:rPrChange>
        </w:rPr>
        <w:t xml:space="preserve"> </w:t>
      </w:r>
      <w:r>
        <w:rPr>
          <w:rFonts w:hint="eastAsia" w:ascii="方正小标宋_GBK" w:hAnsi="方正小标宋_GBK" w:eastAsia="方正小标宋_GBK" w:cs="方正小标宋_GBK"/>
          <w:bCs/>
          <w:color w:val="auto"/>
          <w:sz w:val="44"/>
          <w:szCs w:val="44"/>
          <w:rPrChange w:id="1878" w:author="余冰雁" w:date="2022-11-11T09:57:15Z">
            <w:rPr>
              <w:rFonts w:hint="eastAsia" w:ascii="方正小标宋_GBK" w:hAnsi="方正小标宋_GBK" w:eastAsia="方正小标宋_GBK" w:cs="方正小标宋_GBK"/>
              <w:bCs/>
              <w:sz w:val="44"/>
              <w:szCs w:val="44"/>
            </w:rPr>
          </w:rPrChange>
        </w:rPr>
        <w:t>价</w:t>
      </w:r>
      <w:r>
        <w:rPr>
          <w:rFonts w:ascii="方正小标宋_GBK" w:hAnsi="方正小标宋_GBK" w:eastAsia="方正小标宋_GBK" w:cs="方正小标宋_GBK"/>
          <w:bCs/>
          <w:color w:val="auto"/>
          <w:sz w:val="44"/>
          <w:szCs w:val="44"/>
          <w:rPrChange w:id="1879" w:author="余冰雁" w:date="2022-11-11T09:57:15Z">
            <w:rPr>
              <w:rFonts w:ascii="方正小标宋_GBK" w:hAnsi="方正小标宋_GBK" w:eastAsia="方正小标宋_GBK" w:cs="方正小标宋_GBK"/>
              <w:bCs/>
              <w:sz w:val="44"/>
              <w:szCs w:val="44"/>
            </w:rPr>
          </w:rPrChange>
        </w:rPr>
        <w:t xml:space="preserve"> </w:t>
      </w:r>
      <w:r>
        <w:rPr>
          <w:rFonts w:hint="eastAsia" w:ascii="方正小标宋_GBK" w:hAnsi="方正小标宋_GBK" w:eastAsia="方正小标宋_GBK" w:cs="方正小标宋_GBK"/>
          <w:bCs/>
          <w:color w:val="auto"/>
          <w:sz w:val="44"/>
          <w:szCs w:val="44"/>
          <w:rPrChange w:id="1880" w:author="余冰雁" w:date="2022-11-11T09:57:15Z">
            <w:rPr>
              <w:rFonts w:hint="eastAsia" w:ascii="方正小标宋_GBK" w:hAnsi="方正小标宋_GBK" w:eastAsia="方正小标宋_GBK" w:cs="方正小标宋_GBK"/>
              <w:bCs/>
              <w:sz w:val="44"/>
              <w:szCs w:val="44"/>
            </w:rPr>
          </w:rPrChange>
        </w:rPr>
        <w:t>函</w:t>
      </w:r>
    </w:p>
    <w:p>
      <w:pPr>
        <w:pStyle w:val="8"/>
        <w:spacing w:line="360" w:lineRule="auto"/>
        <w:rPr>
          <w:rFonts w:ascii="宋体" w:hAnsi="宋体"/>
          <w:color w:val="auto"/>
          <w:sz w:val="24"/>
          <w:szCs w:val="24"/>
          <w:rPrChange w:id="1881" w:author="余冰雁" w:date="2022-11-11T09:57:15Z">
            <w:rPr>
              <w:rFonts w:ascii="宋体" w:hAnsi="宋体"/>
              <w:sz w:val="24"/>
              <w:szCs w:val="24"/>
            </w:rPr>
          </w:rPrChange>
        </w:rPr>
      </w:pPr>
    </w:p>
    <w:p>
      <w:pPr>
        <w:pStyle w:val="8"/>
        <w:spacing w:after="0" w:line="560" w:lineRule="exact"/>
        <w:rPr>
          <w:ins w:id="1882" w:author="余冰雁" w:date="2022-12-07T10:44:02Z"/>
          <w:rFonts w:hint="eastAsia" w:ascii="方正仿宋_GBK" w:hAnsi="方正仿宋_GBK" w:eastAsia="方正仿宋_GBK" w:cs="方正仿宋_GBK"/>
          <w:color w:val="auto"/>
          <w:sz w:val="32"/>
          <w:szCs w:val="32"/>
        </w:rPr>
      </w:pPr>
    </w:p>
    <w:p>
      <w:pPr>
        <w:pStyle w:val="8"/>
        <w:spacing w:after="0" w:line="560" w:lineRule="exact"/>
        <w:rPr>
          <w:ins w:id="1883" w:author="余冰雁" w:date="2022-12-07T11:18:54Z"/>
          <w:rFonts w:hint="eastAsia" w:ascii="方正仿宋_GBK" w:hAnsi="方正仿宋_GBK" w:eastAsia="方正仿宋_GBK" w:cs="方正仿宋_GBK"/>
          <w:color w:val="auto"/>
          <w:sz w:val="32"/>
          <w:szCs w:val="32"/>
        </w:rPr>
      </w:pPr>
    </w:p>
    <w:p>
      <w:pPr>
        <w:pStyle w:val="8"/>
        <w:spacing w:after="0" w:line="560" w:lineRule="exact"/>
        <w:rPr>
          <w:rFonts w:ascii="方正仿宋_GBK" w:hAnsi="方正仿宋_GBK" w:eastAsia="方正仿宋_GBK" w:cs="方正仿宋_GBK"/>
          <w:color w:val="auto"/>
          <w:sz w:val="32"/>
          <w:szCs w:val="32"/>
          <w:rPrChange w:id="1884"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85" w:author="余冰雁" w:date="2022-11-11T09:57:15Z">
            <w:rPr>
              <w:rFonts w:hint="eastAsia" w:ascii="方正仿宋_GBK" w:hAnsi="方正仿宋_GBK" w:eastAsia="方正仿宋_GBK" w:cs="方正仿宋_GBK"/>
              <w:sz w:val="32"/>
              <w:szCs w:val="32"/>
            </w:rPr>
          </w:rPrChange>
        </w:rPr>
        <w:t>致重庆高速工程顾问有限公司：</w:t>
      </w:r>
    </w:p>
    <w:p>
      <w:pPr>
        <w:spacing w:line="560" w:lineRule="exact"/>
        <w:ind w:firstLine="640" w:firstLineChars="200"/>
        <w:jc w:val="left"/>
        <w:rPr>
          <w:rFonts w:ascii="方正仿宋_GBK" w:hAnsi="方正仿宋_GBK" w:eastAsia="方正仿宋_GBK" w:cs="方正仿宋_GBK"/>
          <w:color w:val="auto"/>
          <w:sz w:val="32"/>
          <w:szCs w:val="32"/>
          <w:rPrChange w:id="1886"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87" w:author="余冰雁" w:date="2022-11-11T09:57:15Z">
            <w:rPr>
              <w:rFonts w:hint="eastAsia" w:ascii="方正仿宋_GBK" w:hAnsi="方正仿宋_GBK" w:eastAsia="方正仿宋_GBK" w:cs="方正仿宋_GBK"/>
              <w:sz w:val="32"/>
              <w:szCs w:val="32"/>
            </w:rPr>
          </w:rPrChange>
        </w:rPr>
        <w:t>本公司愿以报价人民币（大写）元【￥</w:t>
      </w:r>
      <w:r>
        <w:rPr>
          <w:rFonts w:ascii="方正仿宋_GBK" w:hAnsi="方正仿宋_GBK" w:eastAsia="方正仿宋_GBK" w:cs="方正仿宋_GBK"/>
          <w:color w:val="auto"/>
          <w:sz w:val="32"/>
          <w:szCs w:val="32"/>
          <w:u w:val="single"/>
          <w:rPrChange w:id="1888" w:author="余冰雁" w:date="2022-11-11T09:57:15Z">
            <w:rPr>
              <w:rFonts w:ascii="方正仿宋_GBK" w:hAnsi="方正仿宋_GBK" w:eastAsia="方正仿宋_GBK" w:cs="方正仿宋_GBK"/>
              <w:sz w:val="32"/>
              <w:szCs w:val="32"/>
              <w:u w:val="single"/>
            </w:rPr>
          </w:rPrChange>
        </w:rPr>
        <w:t xml:space="preserve">    （小写）元</w:t>
      </w:r>
      <w:r>
        <w:rPr>
          <w:rFonts w:hint="eastAsia" w:ascii="方正仿宋_GBK" w:hAnsi="方正仿宋_GBK" w:eastAsia="方正仿宋_GBK" w:cs="方正仿宋_GBK"/>
          <w:color w:val="auto"/>
          <w:sz w:val="32"/>
          <w:szCs w:val="32"/>
          <w:rPrChange w:id="1889" w:author="余冰雁" w:date="2022-11-11T09:57:15Z">
            <w:rPr>
              <w:rFonts w:hint="eastAsia" w:ascii="方正仿宋_GBK" w:hAnsi="方正仿宋_GBK" w:eastAsia="方正仿宋_GBK" w:cs="方正仿宋_GBK"/>
              <w:sz w:val="32"/>
              <w:szCs w:val="32"/>
            </w:rPr>
          </w:rPrChange>
        </w:rPr>
        <w:t>】完成</w:t>
      </w:r>
      <w:r>
        <w:rPr>
          <w:rFonts w:ascii="方正仿宋_GBK" w:hAnsi="方正仿宋_GBK" w:eastAsia="方正仿宋_GBK" w:cs="方正仿宋_GBK"/>
          <w:color w:val="auto"/>
          <w:sz w:val="32"/>
          <w:szCs w:val="32"/>
          <w:u w:val="single"/>
          <w:rPrChange w:id="1890" w:author="余冰雁" w:date="2022-11-11T09:57:15Z">
            <w:rPr>
              <w:rFonts w:ascii="方正仿宋_GBK" w:hAnsi="方正仿宋_GBK" w:eastAsia="方正仿宋_GBK" w:cs="方正仿宋_GBK"/>
              <w:sz w:val="32"/>
              <w:szCs w:val="32"/>
              <w:u w:val="single"/>
            </w:rPr>
          </w:rPrChange>
        </w:rPr>
        <w:t xml:space="preserve">       （项目名称）       </w:t>
      </w:r>
      <w:r>
        <w:rPr>
          <w:rFonts w:hint="eastAsia" w:ascii="方正仿宋_GBK" w:hAnsi="方正仿宋_GBK" w:eastAsia="方正仿宋_GBK" w:cs="方正仿宋_GBK"/>
          <w:color w:val="auto"/>
          <w:sz w:val="32"/>
          <w:szCs w:val="32"/>
          <w:rPrChange w:id="1891" w:author="余冰雁" w:date="2022-11-11T09:57:15Z">
            <w:rPr>
              <w:rFonts w:hint="eastAsia" w:ascii="方正仿宋_GBK" w:hAnsi="方正仿宋_GBK" w:eastAsia="方正仿宋_GBK" w:cs="方正仿宋_GBK"/>
              <w:sz w:val="32"/>
              <w:szCs w:val="32"/>
            </w:rPr>
          </w:rPrChange>
        </w:rPr>
        <w:t>工作，并以优质的服务在</w:t>
      </w:r>
      <w:del w:id="1892" w:author="余冰雁" w:date="2022-10-21T11:06:00Z">
        <w:r>
          <w:rPr>
            <w:rFonts w:hint="eastAsia" w:ascii="方正仿宋_GBK" w:hAnsi="方正仿宋_GBK" w:eastAsia="方正仿宋_GBK" w:cs="方正仿宋_GBK"/>
            <w:color w:val="auto"/>
            <w:sz w:val="32"/>
            <w:szCs w:val="32"/>
            <w:rPrChange w:id="1893" w:author="余冰雁" w:date="2022-11-11T09:57:15Z">
              <w:rPr>
                <w:rFonts w:hint="eastAsia" w:ascii="方正仿宋_GBK" w:hAnsi="方正仿宋_GBK" w:eastAsia="方正仿宋_GBK" w:cs="方正仿宋_GBK"/>
                <w:sz w:val="32"/>
                <w:szCs w:val="32"/>
              </w:rPr>
            </w:rPrChange>
          </w:rPr>
          <w:delText>询价人</w:delText>
        </w:r>
      </w:del>
      <w:ins w:id="1894" w:author="余冰雁" w:date="2022-10-21T11:06:00Z">
        <w:r>
          <w:rPr>
            <w:rFonts w:hint="eastAsia" w:ascii="方正仿宋_GBK" w:hAnsi="方正仿宋_GBK" w:eastAsia="方正仿宋_GBK" w:cs="方正仿宋_GBK"/>
            <w:color w:val="auto"/>
            <w:sz w:val="32"/>
            <w:szCs w:val="32"/>
            <w:rPrChange w:id="1895" w:author="余冰雁" w:date="2022-11-11T09:57:15Z">
              <w:rPr>
                <w:rFonts w:hint="eastAsia" w:ascii="方正仿宋_GBK" w:hAnsi="方正仿宋_GBK" w:eastAsia="方正仿宋_GBK" w:cs="方正仿宋_GBK"/>
                <w:color w:val="000000" w:themeColor="text1"/>
                <w:sz w:val="32"/>
                <w:szCs w:val="32"/>
                <w14:textFill>
                  <w14:solidFill>
                    <w14:schemeClr w14:val="tx1"/>
                  </w14:solidFill>
                </w14:textFill>
              </w:rPr>
            </w:rPrChange>
          </w:rPr>
          <w:t>比选人</w:t>
        </w:r>
      </w:ins>
      <w:r>
        <w:rPr>
          <w:rFonts w:hint="eastAsia" w:ascii="方正仿宋_GBK" w:hAnsi="方正仿宋_GBK" w:eastAsia="方正仿宋_GBK" w:cs="方正仿宋_GBK"/>
          <w:color w:val="auto"/>
          <w:sz w:val="32"/>
          <w:szCs w:val="32"/>
          <w:rPrChange w:id="1896" w:author="余冰雁" w:date="2022-11-11T09:57:15Z">
            <w:rPr>
              <w:rFonts w:hint="eastAsia" w:ascii="方正仿宋_GBK" w:hAnsi="方正仿宋_GBK" w:eastAsia="方正仿宋_GBK" w:cs="方正仿宋_GBK"/>
              <w:sz w:val="32"/>
              <w:szCs w:val="32"/>
            </w:rPr>
          </w:rPrChange>
        </w:rPr>
        <w:t>规定的时期内完成全部工作。</w:t>
      </w:r>
    </w:p>
    <w:p>
      <w:pPr>
        <w:pStyle w:val="8"/>
        <w:spacing w:after="0" w:line="560" w:lineRule="exact"/>
        <w:ind w:firstLine="640" w:firstLineChars="200"/>
        <w:rPr>
          <w:rFonts w:ascii="方正仿宋_GBK" w:hAnsi="方正仿宋_GBK" w:eastAsia="方正仿宋_GBK" w:cs="方正仿宋_GBK"/>
          <w:color w:val="auto"/>
          <w:sz w:val="32"/>
          <w:szCs w:val="32"/>
          <w:rPrChange w:id="1897" w:author="余冰雁" w:date="2022-11-11T09:57:15Z">
            <w:rPr>
              <w:rFonts w:ascii="方正仿宋_GBK" w:hAnsi="方正仿宋_GBK" w:eastAsia="方正仿宋_GBK" w:cs="方正仿宋_GBK"/>
              <w:sz w:val="32"/>
              <w:szCs w:val="32"/>
            </w:rPr>
          </w:rPrChange>
        </w:rPr>
      </w:pPr>
    </w:p>
    <w:p>
      <w:pPr>
        <w:pStyle w:val="8"/>
        <w:spacing w:after="0" w:line="560" w:lineRule="exact"/>
        <w:ind w:firstLine="640" w:firstLineChars="200"/>
        <w:rPr>
          <w:rFonts w:ascii="方正仿宋_GBK" w:hAnsi="方正仿宋_GBK" w:eastAsia="方正仿宋_GBK" w:cs="方正仿宋_GBK"/>
          <w:color w:val="auto"/>
          <w:sz w:val="32"/>
          <w:szCs w:val="32"/>
          <w:rPrChange w:id="1898" w:author="余冰雁" w:date="2022-11-11T09:57:15Z">
            <w:rPr>
              <w:rFonts w:ascii="方正仿宋_GBK" w:hAnsi="方正仿宋_GBK" w:eastAsia="方正仿宋_GBK" w:cs="方正仿宋_GBK"/>
              <w:sz w:val="32"/>
              <w:szCs w:val="32"/>
            </w:rPr>
          </w:rPrChange>
        </w:rPr>
      </w:pPr>
    </w:p>
    <w:p>
      <w:pPr>
        <w:pStyle w:val="8"/>
        <w:spacing w:after="0" w:line="560" w:lineRule="exact"/>
        <w:ind w:firstLine="640" w:firstLineChars="200"/>
        <w:rPr>
          <w:rFonts w:ascii="方正仿宋_GBK" w:hAnsi="方正仿宋_GBK" w:eastAsia="方正仿宋_GBK" w:cs="方正仿宋_GBK"/>
          <w:color w:val="auto"/>
          <w:sz w:val="32"/>
          <w:szCs w:val="32"/>
          <w:u w:val="single"/>
          <w:rPrChange w:id="1899" w:author="余冰雁" w:date="2022-11-11T09:57:15Z">
            <w:rPr>
              <w:rFonts w:ascii="方正仿宋_GBK" w:hAnsi="方正仿宋_GBK" w:eastAsia="方正仿宋_GBK" w:cs="方正仿宋_GBK"/>
              <w:sz w:val="32"/>
              <w:szCs w:val="32"/>
              <w:u w:val="single"/>
            </w:rPr>
          </w:rPrChange>
        </w:rPr>
      </w:pPr>
      <w:r>
        <w:rPr>
          <w:rFonts w:hint="eastAsia" w:ascii="方正仿宋_GBK" w:hAnsi="方正仿宋_GBK" w:eastAsia="方正仿宋_GBK" w:cs="方正仿宋_GBK"/>
          <w:color w:val="auto"/>
          <w:sz w:val="32"/>
          <w:szCs w:val="32"/>
          <w:rPrChange w:id="1900" w:author="余冰雁" w:date="2022-11-11T09:57:15Z">
            <w:rPr>
              <w:rFonts w:hint="eastAsia" w:ascii="方正仿宋_GBK" w:hAnsi="方正仿宋_GBK" w:eastAsia="方正仿宋_GBK" w:cs="方正仿宋_GBK"/>
              <w:sz w:val="32"/>
              <w:szCs w:val="32"/>
            </w:rPr>
          </w:rPrChange>
        </w:rPr>
        <w:t>　　　　　　报价人：</w:t>
      </w:r>
      <w:r>
        <w:rPr>
          <w:rFonts w:ascii="方正仿宋_GBK" w:hAnsi="方正仿宋_GBK" w:eastAsia="方正仿宋_GBK" w:cs="方正仿宋_GBK"/>
          <w:color w:val="auto"/>
          <w:sz w:val="32"/>
          <w:szCs w:val="32"/>
          <w:u w:val="single"/>
          <w:rPrChange w:id="1901" w:author="余冰雁" w:date="2022-11-11T09:57:15Z">
            <w:rPr>
              <w:rFonts w:ascii="方正仿宋_GBK" w:hAnsi="方正仿宋_GBK" w:eastAsia="方正仿宋_GBK" w:cs="方正仿宋_GBK"/>
              <w:sz w:val="32"/>
              <w:szCs w:val="32"/>
              <w:u w:val="single"/>
            </w:rPr>
          </w:rPrChange>
        </w:rPr>
        <w:t xml:space="preserve">  （单位全称） （盖单位章）</w:t>
      </w:r>
    </w:p>
    <w:p>
      <w:pPr>
        <w:pStyle w:val="8"/>
        <w:spacing w:after="0" w:line="560" w:lineRule="exact"/>
        <w:ind w:firstLine="640" w:firstLineChars="200"/>
        <w:rPr>
          <w:rFonts w:ascii="方正仿宋_GBK" w:hAnsi="方正仿宋_GBK" w:eastAsia="方正仿宋_GBK" w:cs="方正仿宋_GBK"/>
          <w:color w:val="auto"/>
          <w:sz w:val="32"/>
          <w:szCs w:val="32"/>
          <w:rPrChange w:id="1902" w:author="余冰雁" w:date="2022-11-11T09:57:15Z">
            <w:rPr>
              <w:rFonts w:ascii="方正仿宋_GBK" w:hAnsi="方正仿宋_GBK" w:eastAsia="方正仿宋_GBK" w:cs="方正仿宋_GBK"/>
              <w:sz w:val="32"/>
              <w:szCs w:val="32"/>
            </w:rPr>
          </w:rPrChange>
        </w:rPr>
      </w:pPr>
      <w:r>
        <w:rPr>
          <w:rFonts w:ascii="方正仿宋_GBK" w:hAnsi="方正仿宋_GBK" w:eastAsia="方正仿宋_GBK" w:cs="方正仿宋_GBK"/>
          <w:color w:val="auto"/>
          <w:sz w:val="32"/>
          <w:szCs w:val="32"/>
          <w:rPrChange w:id="1903" w:author="余冰雁" w:date="2022-11-11T09:57:15Z">
            <w:rPr>
              <w:rFonts w:ascii="方正仿宋_GBK" w:hAnsi="方正仿宋_GBK" w:eastAsia="方正仿宋_GBK" w:cs="方正仿宋_GBK"/>
              <w:sz w:val="32"/>
              <w:szCs w:val="32"/>
            </w:rPr>
          </w:rPrChange>
        </w:rPr>
        <w:t xml:space="preserve">            法定代表人</w:t>
      </w:r>
    </w:p>
    <w:p>
      <w:pPr>
        <w:pStyle w:val="8"/>
        <w:spacing w:after="0" w:line="560" w:lineRule="exact"/>
        <w:ind w:firstLine="640" w:firstLineChars="200"/>
        <w:rPr>
          <w:rFonts w:ascii="方正仿宋_GBK" w:hAnsi="方正仿宋_GBK" w:eastAsia="方正仿宋_GBK" w:cs="方正仿宋_GBK"/>
          <w:color w:val="auto"/>
          <w:sz w:val="32"/>
          <w:szCs w:val="32"/>
          <w:rPrChange w:id="1904" w:author="余冰雁" w:date="2022-11-11T09:57:15Z">
            <w:rPr>
              <w:rFonts w:ascii="方正仿宋_GBK" w:hAnsi="方正仿宋_GBK" w:eastAsia="方正仿宋_GBK" w:cs="方正仿宋_GBK"/>
              <w:sz w:val="32"/>
              <w:szCs w:val="32"/>
            </w:rPr>
          </w:rPrChange>
        </w:rPr>
      </w:pPr>
      <w:r>
        <w:rPr>
          <w:rFonts w:ascii="方正仿宋_GBK" w:hAnsi="方正仿宋_GBK" w:eastAsia="方正仿宋_GBK" w:cs="方正仿宋_GBK"/>
          <w:color w:val="auto"/>
          <w:sz w:val="32"/>
          <w:szCs w:val="32"/>
          <w:rPrChange w:id="1905" w:author="余冰雁" w:date="2022-11-11T09:57:15Z">
            <w:rPr>
              <w:rFonts w:ascii="方正仿宋_GBK" w:hAnsi="方正仿宋_GBK" w:eastAsia="方正仿宋_GBK" w:cs="方正仿宋_GBK"/>
              <w:sz w:val="32"/>
              <w:szCs w:val="32"/>
            </w:rPr>
          </w:rPrChange>
        </w:rPr>
        <w:t xml:space="preserve">            或其委托代理人：</w:t>
      </w:r>
      <w:r>
        <w:rPr>
          <w:rFonts w:ascii="方正仿宋_GBK" w:hAnsi="方正仿宋_GBK" w:eastAsia="方正仿宋_GBK" w:cs="方正仿宋_GBK"/>
          <w:color w:val="auto"/>
          <w:sz w:val="32"/>
          <w:szCs w:val="32"/>
          <w:u w:val="single"/>
          <w:rPrChange w:id="1906" w:author="余冰雁" w:date="2022-11-11T09:57:15Z">
            <w:rPr>
              <w:rFonts w:ascii="方正仿宋_GBK" w:hAnsi="方正仿宋_GBK" w:eastAsia="方正仿宋_GBK" w:cs="方正仿宋_GBK"/>
              <w:sz w:val="32"/>
              <w:szCs w:val="32"/>
              <w:u w:val="single"/>
            </w:rPr>
          </w:rPrChange>
        </w:rPr>
        <w:t xml:space="preserve">             （签字） </w:t>
      </w:r>
    </w:p>
    <w:p>
      <w:pPr>
        <w:pStyle w:val="8"/>
        <w:spacing w:after="0" w:line="560" w:lineRule="exact"/>
        <w:ind w:firstLine="640" w:firstLineChars="200"/>
        <w:jc w:val="center"/>
        <w:rPr>
          <w:rFonts w:ascii="方正仿宋_GBK" w:hAnsi="方正仿宋_GBK" w:eastAsia="方正仿宋_GBK" w:cs="方正仿宋_GBK"/>
          <w:color w:val="auto"/>
          <w:sz w:val="32"/>
          <w:szCs w:val="32"/>
          <w:rPrChange w:id="1907" w:author="余冰雁" w:date="2022-11-11T09:57:15Z">
            <w:rPr>
              <w:rFonts w:ascii="方正仿宋_GBK" w:hAnsi="方正仿宋_GBK" w:eastAsia="方正仿宋_GBK" w:cs="方正仿宋_GBK"/>
              <w:sz w:val="32"/>
              <w:szCs w:val="32"/>
            </w:rPr>
          </w:rPrChange>
        </w:rPr>
      </w:pPr>
      <w:r>
        <w:rPr>
          <w:rFonts w:ascii="方正仿宋_GBK" w:hAnsi="方正仿宋_GBK" w:eastAsia="方正仿宋_GBK" w:cs="方正仿宋_GBK"/>
          <w:color w:val="auto"/>
          <w:sz w:val="32"/>
          <w:szCs w:val="32"/>
          <w:rPrChange w:id="1908" w:author="余冰雁" w:date="2022-11-11T09:57:15Z">
            <w:rPr>
              <w:rFonts w:ascii="方正仿宋_GBK" w:hAnsi="方正仿宋_GBK" w:eastAsia="方正仿宋_GBK" w:cs="方正仿宋_GBK"/>
              <w:sz w:val="32"/>
              <w:szCs w:val="32"/>
            </w:rPr>
          </w:rPrChange>
        </w:rPr>
        <w:t xml:space="preserve">           日期:</w:t>
      </w:r>
      <w:ins w:id="1909" w:author="余冰雁" w:date="2022-12-07T10:44:33Z">
        <w:r>
          <w:rPr>
            <w:rFonts w:hint="eastAsia" w:ascii="方正仿宋_GBK" w:hAnsi="方正仿宋_GBK" w:eastAsia="方正仿宋_GBK" w:cs="方正仿宋_GBK"/>
            <w:color w:val="auto"/>
            <w:sz w:val="32"/>
            <w:szCs w:val="32"/>
            <w:lang w:val="en-US" w:eastAsia="zh-CN"/>
          </w:rPr>
          <w:t xml:space="preserve">   </w:t>
        </w:r>
      </w:ins>
      <w:ins w:id="1910" w:author="余冰雁" w:date="2022-12-07T10:44:34Z">
        <w:r>
          <w:rPr>
            <w:rFonts w:hint="eastAsia" w:ascii="方正仿宋_GBK" w:hAnsi="方正仿宋_GBK" w:eastAsia="方正仿宋_GBK" w:cs="方正仿宋_GBK"/>
            <w:color w:val="auto"/>
            <w:sz w:val="32"/>
            <w:szCs w:val="32"/>
            <w:lang w:val="en-US" w:eastAsia="zh-CN"/>
          </w:rPr>
          <w:t xml:space="preserve"> </w:t>
        </w:r>
      </w:ins>
      <w:del w:id="1911" w:author="余冰雁" w:date="2022-12-07T10:44:32Z">
        <w:r>
          <w:rPr>
            <w:rFonts w:ascii="方正仿宋_GBK" w:hAnsi="方正仿宋_GBK" w:eastAsia="方正仿宋_GBK" w:cs="方正仿宋_GBK"/>
            <w:color w:val="auto"/>
            <w:sz w:val="32"/>
            <w:szCs w:val="32"/>
            <w:rPrChange w:id="1912" w:author="余冰雁" w:date="2022-11-11T09:57:15Z">
              <w:rPr>
                <w:rFonts w:ascii="方正仿宋_GBK" w:hAnsi="方正仿宋_GBK" w:eastAsia="方正仿宋_GBK" w:cs="方正仿宋_GBK"/>
                <w:sz w:val="32"/>
                <w:szCs w:val="32"/>
              </w:rPr>
            </w:rPrChange>
          </w:rPr>
          <w:delText xml:space="preserve"> </w:delText>
        </w:r>
      </w:del>
      <w:del w:id="1913" w:author="余冰雁" w:date="2022-12-07T10:44:32Z">
        <w:r>
          <w:rPr>
            <w:rFonts w:hint="eastAsia" w:ascii="方正仿宋_GBK" w:hAnsi="方正仿宋_GBK" w:eastAsia="方正仿宋_GBK" w:cs="方正仿宋_GBK"/>
            <w:color w:val="auto"/>
            <w:sz w:val="32"/>
            <w:szCs w:val="32"/>
            <w:u w:val="single"/>
            <w:rPrChange w:id="1914" w:author="余冰雁" w:date="2022-11-11T09:57:15Z">
              <w:rPr>
                <w:rFonts w:hint="eastAsia" w:ascii="方正仿宋_GBK" w:hAnsi="方正仿宋_GBK" w:eastAsia="方正仿宋_GBK" w:cs="方正仿宋_GBK"/>
                <w:sz w:val="32"/>
                <w:szCs w:val="32"/>
                <w:u w:val="single"/>
              </w:rPr>
            </w:rPrChange>
          </w:rPr>
          <w:delText>　　　</w:delText>
        </w:r>
      </w:del>
      <w:del w:id="1915" w:author="余冰雁" w:date="2022-12-07T10:44:32Z">
        <w:r>
          <w:rPr>
            <w:rFonts w:ascii="方正仿宋_GBK" w:hAnsi="方正仿宋_GBK" w:eastAsia="方正仿宋_GBK" w:cs="方正仿宋_GBK"/>
            <w:color w:val="auto"/>
            <w:sz w:val="32"/>
            <w:szCs w:val="32"/>
            <w:u w:val="single"/>
            <w:rPrChange w:id="1916" w:author="余冰雁" w:date="2022-11-11T09:57:15Z">
              <w:rPr>
                <w:rFonts w:ascii="方正仿宋_GBK" w:hAnsi="方正仿宋_GBK" w:eastAsia="方正仿宋_GBK" w:cs="方正仿宋_GBK"/>
                <w:sz w:val="32"/>
                <w:szCs w:val="32"/>
                <w:u w:val="single"/>
              </w:rPr>
            </w:rPrChange>
          </w:rPr>
          <w:delText xml:space="preserve"> </w:delText>
        </w:r>
      </w:del>
      <w:r>
        <w:rPr>
          <w:rFonts w:hint="eastAsia" w:ascii="方正仿宋_GBK" w:hAnsi="方正仿宋_GBK" w:eastAsia="方正仿宋_GBK" w:cs="方正仿宋_GBK"/>
          <w:color w:val="auto"/>
          <w:sz w:val="32"/>
          <w:szCs w:val="32"/>
          <w:rPrChange w:id="1917" w:author="余冰雁" w:date="2022-11-11T09:57:15Z">
            <w:rPr>
              <w:rFonts w:hint="eastAsia" w:ascii="方正仿宋_GBK" w:hAnsi="方正仿宋_GBK" w:eastAsia="方正仿宋_GBK" w:cs="方正仿宋_GBK"/>
              <w:sz w:val="32"/>
              <w:szCs w:val="32"/>
            </w:rPr>
          </w:rPrChange>
        </w:rPr>
        <w:t>年</w:t>
      </w:r>
      <w:r>
        <w:rPr>
          <w:rFonts w:ascii="方正仿宋_GBK" w:hAnsi="方正仿宋_GBK" w:eastAsia="方正仿宋_GBK" w:cs="方正仿宋_GBK"/>
          <w:color w:val="auto"/>
          <w:sz w:val="32"/>
          <w:szCs w:val="32"/>
          <w:rPrChange w:id="1918" w:author="余冰雁" w:date="2022-11-11T09:57:15Z">
            <w:rPr>
              <w:rFonts w:ascii="方正仿宋_GBK" w:hAnsi="方正仿宋_GBK" w:eastAsia="方正仿宋_GBK" w:cs="方正仿宋_GBK"/>
              <w:sz w:val="32"/>
              <w:szCs w:val="32"/>
            </w:rPr>
          </w:rPrChange>
        </w:rPr>
        <w:t xml:space="preserve"> </w:t>
      </w:r>
      <w:ins w:id="1919" w:author="余冰雁" w:date="2022-12-07T10:44:34Z">
        <w:r>
          <w:rPr>
            <w:rFonts w:hint="eastAsia" w:ascii="方正仿宋_GBK" w:hAnsi="方正仿宋_GBK" w:eastAsia="方正仿宋_GBK" w:cs="方正仿宋_GBK"/>
            <w:color w:val="auto"/>
            <w:sz w:val="32"/>
            <w:szCs w:val="32"/>
            <w:lang w:val="en-US" w:eastAsia="zh-CN"/>
          </w:rPr>
          <w:t xml:space="preserve"> </w:t>
        </w:r>
      </w:ins>
      <w:ins w:id="1920" w:author="余冰雁" w:date="2022-12-07T10:44:35Z">
        <w:r>
          <w:rPr>
            <w:rFonts w:hint="eastAsia" w:ascii="方正仿宋_GBK" w:hAnsi="方正仿宋_GBK" w:eastAsia="方正仿宋_GBK" w:cs="方正仿宋_GBK"/>
            <w:color w:val="auto"/>
            <w:sz w:val="32"/>
            <w:szCs w:val="32"/>
            <w:lang w:val="en-US" w:eastAsia="zh-CN"/>
          </w:rPr>
          <w:t xml:space="preserve"> </w:t>
        </w:r>
      </w:ins>
      <w:r>
        <w:rPr>
          <w:rFonts w:hint="eastAsia" w:ascii="方正仿宋_GBK" w:hAnsi="方正仿宋_GBK" w:eastAsia="方正仿宋_GBK" w:cs="方正仿宋_GBK"/>
          <w:color w:val="auto"/>
          <w:sz w:val="32"/>
          <w:szCs w:val="32"/>
          <w:rPrChange w:id="1921" w:author="余冰雁" w:date="2022-11-11T09:57:15Z">
            <w:rPr>
              <w:rFonts w:hint="eastAsia" w:ascii="方正仿宋_GBK" w:hAnsi="方正仿宋_GBK" w:eastAsia="方正仿宋_GBK" w:cs="方正仿宋_GBK"/>
              <w:sz w:val="32"/>
              <w:szCs w:val="32"/>
            </w:rPr>
          </w:rPrChange>
        </w:rPr>
        <w:t>月</w:t>
      </w:r>
      <w:ins w:id="1922" w:author="余冰雁" w:date="2022-12-07T10:44:35Z">
        <w:r>
          <w:rPr>
            <w:rFonts w:hint="eastAsia" w:ascii="方正仿宋_GBK" w:hAnsi="方正仿宋_GBK" w:eastAsia="方正仿宋_GBK" w:cs="方正仿宋_GBK"/>
            <w:color w:val="auto"/>
            <w:sz w:val="32"/>
            <w:szCs w:val="32"/>
            <w:lang w:val="en-US" w:eastAsia="zh-CN"/>
          </w:rPr>
          <w:t xml:space="preserve"> </w:t>
        </w:r>
      </w:ins>
      <w:ins w:id="1923" w:author="余冰雁" w:date="2022-12-07T10:44:36Z">
        <w:r>
          <w:rPr>
            <w:rFonts w:hint="eastAsia" w:ascii="方正仿宋_GBK" w:hAnsi="方正仿宋_GBK" w:eastAsia="方正仿宋_GBK" w:cs="方正仿宋_GBK"/>
            <w:color w:val="auto"/>
            <w:sz w:val="32"/>
            <w:szCs w:val="32"/>
            <w:lang w:val="en-US" w:eastAsia="zh-CN"/>
          </w:rPr>
          <w:t xml:space="preserve">   </w:t>
        </w:r>
      </w:ins>
      <w:r>
        <w:rPr>
          <w:rFonts w:hint="eastAsia" w:ascii="方正仿宋_GBK" w:hAnsi="方正仿宋_GBK" w:eastAsia="方正仿宋_GBK" w:cs="方正仿宋_GBK"/>
          <w:color w:val="auto"/>
          <w:sz w:val="32"/>
          <w:szCs w:val="32"/>
          <w:rPrChange w:id="1924" w:author="余冰雁" w:date="2022-11-11T09:57:15Z">
            <w:rPr>
              <w:rFonts w:hint="eastAsia" w:ascii="方正仿宋_GBK" w:hAnsi="方正仿宋_GBK" w:eastAsia="方正仿宋_GBK" w:cs="方正仿宋_GBK"/>
              <w:sz w:val="32"/>
              <w:szCs w:val="32"/>
            </w:rPr>
          </w:rPrChange>
        </w:rPr>
        <w:t>日</w:t>
      </w:r>
    </w:p>
    <w:p>
      <w:pPr>
        <w:spacing w:line="560" w:lineRule="exact"/>
        <w:ind w:firstLine="640" w:firstLineChars="200"/>
        <w:rPr>
          <w:rFonts w:ascii="方正仿宋_GBK" w:hAnsi="方正仿宋_GBK" w:eastAsia="方正仿宋_GBK" w:cs="方正仿宋_GBK"/>
          <w:color w:val="auto"/>
          <w:sz w:val="32"/>
          <w:szCs w:val="32"/>
          <w:rPrChange w:id="1925" w:author="余冰雁" w:date="2022-11-11T09:57:15Z">
            <w:rPr>
              <w:rFonts w:ascii="方正仿宋_GBK" w:hAnsi="方正仿宋_GBK" w:eastAsia="方正仿宋_GBK" w:cs="方正仿宋_GBK"/>
              <w:sz w:val="32"/>
              <w:szCs w:val="32"/>
            </w:rPr>
          </w:rPrChange>
        </w:rPr>
      </w:pPr>
    </w:p>
    <w:p>
      <w:pPr>
        <w:adjustRightInd w:val="0"/>
        <w:spacing w:line="560" w:lineRule="exact"/>
        <w:ind w:firstLine="640" w:firstLineChars="200"/>
        <w:rPr>
          <w:rFonts w:ascii="方正仿宋_GBK" w:hAnsi="方正仿宋_GBK" w:eastAsia="方正仿宋_GBK" w:cs="方正仿宋_GBK"/>
          <w:color w:val="auto"/>
          <w:sz w:val="32"/>
          <w:szCs w:val="32"/>
          <w:vertAlign w:val="superscript"/>
          <w:rPrChange w:id="1926" w:author="余冰雁" w:date="2022-11-11T09:57:15Z">
            <w:rPr>
              <w:rFonts w:ascii="方正仿宋_GBK" w:hAnsi="方正仿宋_GBK" w:eastAsia="方正仿宋_GBK" w:cs="方正仿宋_GBK"/>
              <w:sz w:val="32"/>
              <w:szCs w:val="32"/>
              <w:vertAlign w:val="superscript"/>
            </w:rPr>
          </w:rPrChange>
        </w:rPr>
      </w:pPr>
      <w:r>
        <w:rPr>
          <w:rFonts w:hint="eastAsia" w:ascii="方正仿宋_GBK" w:hAnsi="方正仿宋_GBK" w:eastAsia="方正仿宋_GBK" w:cs="方正仿宋_GBK"/>
          <w:color w:val="auto"/>
          <w:sz w:val="32"/>
          <w:szCs w:val="32"/>
          <w:rPrChange w:id="1927" w:author="余冰雁" w:date="2022-11-11T09:57:15Z">
            <w:rPr>
              <w:rFonts w:hint="eastAsia" w:ascii="方正仿宋_GBK" w:hAnsi="方正仿宋_GBK" w:eastAsia="方正仿宋_GBK" w:cs="方正仿宋_GBK"/>
              <w:sz w:val="32"/>
              <w:szCs w:val="32"/>
            </w:rPr>
          </w:rPrChange>
        </w:rPr>
        <w:t>注：报价人仅须在报价函上加盖单位章，或由法定代表人或其委托代理人签字。</w:t>
      </w:r>
    </w:p>
    <w:p>
      <w:pPr>
        <w:adjustRightInd w:val="0"/>
        <w:spacing w:line="360" w:lineRule="auto"/>
        <w:rPr>
          <w:rFonts w:ascii="宋体" w:hAnsi="宋体"/>
          <w:color w:val="auto"/>
          <w:sz w:val="24"/>
          <w:rPrChange w:id="1928" w:author="余冰雁" w:date="2022-11-11T09:57:15Z">
            <w:rPr>
              <w:rFonts w:ascii="宋体" w:hAnsi="宋体"/>
              <w:sz w:val="24"/>
            </w:rPr>
          </w:rPrChange>
        </w:rPr>
      </w:pPr>
    </w:p>
    <w:p>
      <w:pPr>
        <w:adjustRightInd w:val="0"/>
        <w:spacing w:line="360" w:lineRule="auto"/>
        <w:rPr>
          <w:rFonts w:ascii="宋体" w:hAnsi="宋体"/>
          <w:color w:val="auto"/>
          <w:sz w:val="24"/>
          <w:rPrChange w:id="1929" w:author="余冰雁" w:date="2022-11-11T09:57:15Z">
            <w:rPr>
              <w:rFonts w:ascii="宋体" w:hAnsi="宋体"/>
              <w:sz w:val="24"/>
            </w:rPr>
          </w:rPrChange>
        </w:rPr>
        <w:sectPr>
          <w:pgSz w:w="11906" w:h="16838"/>
          <w:pgMar w:top="1440" w:right="1800" w:bottom="1440" w:left="1800" w:header="851" w:footer="992" w:gutter="0"/>
          <w:pgNumType w:fmt="numberInDash"/>
          <w:cols w:space="720" w:num="1"/>
          <w:docGrid w:type="lines" w:linePitch="312" w:charSpace="0"/>
        </w:sectPr>
      </w:pPr>
    </w:p>
    <w:tbl>
      <w:tblPr>
        <w:tblStyle w:val="21"/>
        <w:tblW w:w="1657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Change w:id="1930" w:author="SAMSUNG" w:date="2022-12-01T10:56:15Z">
          <w:tblPr>
            <w:tblStyle w:val="21"/>
            <w:tblW w:w="165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PrChange>
      </w:tblPr>
      <w:tblGrid>
        <w:gridCol w:w="262"/>
        <w:gridCol w:w="506"/>
        <w:gridCol w:w="262"/>
        <w:gridCol w:w="576"/>
        <w:gridCol w:w="202"/>
        <w:gridCol w:w="1356"/>
        <w:gridCol w:w="194"/>
        <w:gridCol w:w="2820"/>
        <w:gridCol w:w="264"/>
        <w:gridCol w:w="888"/>
        <w:gridCol w:w="216"/>
        <w:gridCol w:w="948"/>
        <w:gridCol w:w="96"/>
        <w:gridCol w:w="1068"/>
        <w:gridCol w:w="60"/>
        <w:gridCol w:w="1188"/>
        <w:gridCol w:w="178"/>
        <w:gridCol w:w="5487"/>
        <w:gridCol w:w="262"/>
        <w:tblGridChange w:id="1931">
          <w:tblGrid>
            <w:gridCol w:w="768"/>
            <w:gridCol w:w="1296"/>
            <w:gridCol w:w="2304"/>
            <w:gridCol w:w="3567"/>
            <w:gridCol w:w="1331"/>
            <w:gridCol w:w="2188"/>
            <w:gridCol w:w="2273"/>
            <w:gridCol w:w="2844"/>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1934"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1"/>
          <w:trHeight w:val="1520" w:hRule="atLeast"/>
          <w:ins w:id="1932" w:author="SAMSUNG" w:date="2022-12-01T10:55:47Z"/>
          <w:del w:id="1933" w:author="余冰雁" w:date="2022-12-07T10:09:09Z"/>
          <w:trPrChange w:id="1934" w:author="SAMSUNG" w:date="2022-12-01T10:56:15Z">
            <w:trPr>
              <w:trHeight w:val="1520" w:hRule="atLeast"/>
            </w:trPr>
          </w:trPrChange>
        </w:trPr>
        <w:tc>
          <w:tcPr>
            <w:tcW w:w="16571" w:type="dxa"/>
            <w:gridSpan w:val="18"/>
            <w:tcBorders>
              <w:top w:val="nil"/>
              <w:left w:val="nil"/>
              <w:bottom w:val="nil"/>
              <w:right w:val="nil"/>
            </w:tcBorders>
            <w:shd w:val="clear" w:color="auto" w:fill="auto"/>
            <w:noWrap/>
            <w:vAlign w:val="center"/>
            <w:tcPrChange w:id="1935" w:author="SAMSUNG" w:date="2022-12-01T10:56:15Z">
              <w:tcPr>
                <w:tcW w:w="16571" w:type="dxa"/>
                <w:gridSpan w:val="8"/>
                <w:tcBorders>
                  <w:top w:val="nil"/>
                  <w:left w:val="nil"/>
                  <w:bottom w:val="nil"/>
                  <w:right w:val="nil"/>
                </w:tcBorders>
                <w:noWrap/>
                <w:vAlign w:val="center"/>
              </w:tcPr>
            </w:tcPrChange>
          </w:tcPr>
          <w:p>
            <w:pPr>
              <w:keepNext w:val="0"/>
              <w:keepLines w:val="0"/>
              <w:widowControl/>
              <w:suppressLineNumbers w:val="0"/>
              <w:ind w:firstLine="3080" w:firstLineChars="700"/>
              <w:jc w:val="both"/>
              <w:textAlignment w:val="center"/>
              <w:rPr>
                <w:ins w:id="1937" w:author="SAMSUNG" w:date="2022-12-01T10:55:47Z"/>
                <w:del w:id="1938" w:author="余冰雁" w:date="2022-12-07T10:09:09Z"/>
                <w:rFonts w:ascii="方正小标宋_GBK" w:hAnsi="方正小标宋_GBK" w:eastAsia="方正小标宋_GBK" w:cs="方正小标宋_GBK"/>
                <w:i w:val="0"/>
                <w:iCs w:val="0"/>
                <w:color w:val="auto"/>
                <w:sz w:val="44"/>
                <w:szCs w:val="44"/>
                <w:u w:val="none"/>
                <w:rPrChange w:id="1939" w:author="余冰雁" w:date="2022-12-07T10:51:24Z">
                  <w:rPr>
                    <w:ins w:id="1940" w:author="SAMSUNG" w:date="2022-12-01T10:55:47Z"/>
                    <w:del w:id="1941" w:author="余冰雁" w:date="2022-12-07T10:09:09Z"/>
                    <w:rFonts w:ascii="方正小标宋_GBK" w:hAnsi="方正小标宋_GBK" w:eastAsia="方正小标宋_GBK" w:cs="方正小标宋_GBK"/>
                    <w:i w:val="0"/>
                    <w:iCs w:val="0"/>
                    <w:color w:val="000000"/>
                    <w:sz w:val="44"/>
                    <w:szCs w:val="44"/>
                    <w:u w:val="none"/>
                  </w:rPr>
                </w:rPrChange>
              </w:rPr>
              <w:pPrChange w:id="1936" w:author="余冰雁" w:date="2022-12-07T10:10:37Z">
                <w:pPr>
                  <w:keepNext w:val="0"/>
                  <w:keepLines w:val="0"/>
                  <w:widowControl/>
                  <w:suppressLineNumbers w:val="0"/>
                  <w:jc w:val="center"/>
                  <w:textAlignment w:val="center"/>
                </w:pPr>
              </w:pPrChange>
            </w:pPr>
            <w:ins w:id="1942" w:author="SAMSUNG" w:date="2022-12-01T10:55:47Z">
              <w:del w:id="1943" w:author="余冰雁" w:date="2022-12-07T10:09:09Z">
                <w:r>
                  <w:rPr>
                    <w:rFonts w:hint="eastAsia" w:ascii="方正小标宋_GBK" w:hAnsi="方正小标宋_GBK" w:eastAsia="方正小标宋_GBK" w:cs="方正小标宋_GBK"/>
                    <w:i w:val="0"/>
                    <w:iCs w:val="0"/>
                    <w:color w:val="auto"/>
                    <w:kern w:val="0"/>
                    <w:sz w:val="44"/>
                    <w:szCs w:val="44"/>
                    <w:u w:val="none"/>
                    <w:lang w:val="en-US" w:eastAsia="zh-CN" w:bidi="ar"/>
                    <w:rPrChange w:id="1944" w:author="余冰雁" w:date="2022-12-07T10:51:24Z">
                      <w:rPr>
                        <w:rFonts w:hint="eastAsia" w:ascii="方正小标宋_GBK" w:hAnsi="方正小标宋_GBK" w:eastAsia="方正小标宋_GBK" w:cs="方正小标宋_GBK"/>
                        <w:i w:val="0"/>
                        <w:iCs w:val="0"/>
                        <w:color w:val="000000"/>
                        <w:kern w:val="0"/>
                        <w:sz w:val="44"/>
                        <w:szCs w:val="44"/>
                        <w:u w:val="none"/>
                        <w:lang w:val="en-US" w:eastAsia="zh-CN" w:bidi="ar"/>
                      </w:rPr>
                    </w:rPrChange>
                  </w:rPr>
                  <w:delText>城开高速鸡鸣至县城段通车活动限价编制清单</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194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48" w:hRule="atLeast"/>
          <w:ins w:id="1945" w:author="SAMSUNG" w:date="2022-12-01T10:55:47Z"/>
          <w:del w:id="1946" w:author="余冰雁" w:date="2022-12-07T10:09:09Z"/>
          <w:trPrChange w:id="1947" w:author="SAMSUNG" w:date="2022-12-01T10:56:15Z">
            <w:trPr>
              <w:trHeight w:val="348"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948" w:author="SAMSUNG" w:date="2022-12-01T10:56:15Z">
              <w:tcPr>
                <w:tcW w:w="76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1950" w:author="SAMSUNG" w:date="2022-12-01T10:55:47Z"/>
                <w:del w:id="1951" w:author="余冰雁" w:date="2022-12-07T10:09:09Z"/>
                <w:rFonts w:ascii="方正黑体_GBK" w:hAnsi="方正黑体_GBK" w:eastAsia="方正黑体_GBK" w:cs="方正黑体_GBK"/>
                <w:i w:val="0"/>
                <w:iCs w:val="0"/>
                <w:color w:val="auto"/>
                <w:sz w:val="28"/>
                <w:szCs w:val="28"/>
                <w:u w:val="none"/>
                <w:rPrChange w:id="1952" w:author="余冰雁" w:date="2022-12-07T10:51:24Z">
                  <w:rPr>
                    <w:ins w:id="1953" w:author="SAMSUNG" w:date="2022-12-01T10:55:47Z"/>
                    <w:del w:id="1954" w:author="余冰雁" w:date="2022-12-07T10:09:09Z"/>
                    <w:rFonts w:ascii="方正黑体_GBK" w:hAnsi="方正黑体_GBK" w:eastAsia="方正黑体_GBK" w:cs="方正黑体_GBK"/>
                    <w:i w:val="0"/>
                    <w:iCs w:val="0"/>
                    <w:color w:val="000000"/>
                    <w:sz w:val="28"/>
                    <w:szCs w:val="28"/>
                    <w:u w:val="none"/>
                  </w:rPr>
                </w:rPrChange>
              </w:rPr>
              <w:pPrChange w:id="1949" w:author="余冰雁" w:date="2022-12-07T10:10:37Z">
                <w:pPr>
                  <w:keepNext w:val="0"/>
                  <w:keepLines w:val="0"/>
                  <w:widowControl/>
                  <w:suppressLineNumbers w:val="0"/>
                  <w:jc w:val="center"/>
                  <w:textAlignment w:val="center"/>
                </w:pPr>
              </w:pPrChange>
            </w:pPr>
            <w:ins w:id="1955" w:author="SAMSUNG" w:date="2022-12-01T10:55:47Z">
              <w:del w:id="1956" w:author="余冰雁" w:date="2022-12-07T10:09:09Z">
                <w:r>
                  <w:rPr>
                    <w:rFonts w:hint="eastAsia" w:ascii="方正黑体_GBK" w:hAnsi="方正黑体_GBK" w:eastAsia="方正黑体_GBK" w:cs="方正黑体_GBK"/>
                    <w:i w:val="0"/>
                    <w:iCs w:val="0"/>
                    <w:color w:val="auto"/>
                    <w:kern w:val="0"/>
                    <w:sz w:val="28"/>
                    <w:szCs w:val="28"/>
                    <w:u w:val="none"/>
                    <w:lang w:val="en-US" w:eastAsia="zh-CN" w:bidi="ar"/>
                    <w:rPrChange w:id="1957"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delText>序号</w:delText>
                </w:r>
              </w:del>
            </w:ins>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958" w:author="SAMSUNG" w:date="2022-12-01T10:56:15Z">
              <w:tcPr>
                <w:tcW w:w="1296"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1960" w:author="SAMSUNG" w:date="2022-12-01T10:55:47Z"/>
                <w:del w:id="1961" w:author="余冰雁" w:date="2022-12-07T10:09:09Z"/>
                <w:rFonts w:hint="eastAsia" w:ascii="方正黑体_GBK" w:hAnsi="方正黑体_GBK" w:eastAsia="方正黑体_GBK" w:cs="方正黑体_GBK"/>
                <w:i w:val="0"/>
                <w:iCs w:val="0"/>
                <w:color w:val="auto"/>
                <w:sz w:val="28"/>
                <w:szCs w:val="28"/>
                <w:u w:val="none"/>
                <w:rPrChange w:id="1962" w:author="余冰雁" w:date="2022-12-07T10:51:24Z">
                  <w:rPr>
                    <w:ins w:id="1963" w:author="SAMSUNG" w:date="2022-12-01T10:55:47Z"/>
                    <w:del w:id="1964" w:author="余冰雁" w:date="2022-12-07T10:09:09Z"/>
                    <w:rFonts w:hint="eastAsia" w:ascii="方正黑体_GBK" w:hAnsi="方正黑体_GBK" w:eastAsia="方正黑体_GBK" w:cs="方正黑体_GBK"/>
                    <w:i w:val="0"/>
                    <w:iCs w:val="0"/>
                    <w:color w:val="000000"/>
                    <w:sz w:val="28"/>
                    <w:szCs w:val="28"/>
                    <w:u w:val="none"/>
                  </w:rPr>
                </w:rPrChange>
              </w:rPr>
              <w:pPrChange w:id="1959" w:author="余冰雁" w:date="2022-12-07T10:10:37Z">
                <w:pPr>
                  <w:keepNext w:val="0"/>
                  <w:keepLines w:val="0"/>
                  <w:widowControl/>
                  <w:suppressLineNumbers w:val="0"/>
                  <w:jc w:val="center"/>
                  <w:textAlignment w:val="center"/>
                </w:pPr>
              </w:pPrChange>
            </w:pPr>
            <w:ins w:id="1965" w:author="SAMSUNG" w:date="2022-12-01T10:55:47Z">
              <w:del w:id="1966" w:author="余冰雁" w:date="2022-12-07T10:09:09Z">
                <w:r>
                  <w:rPr>
                    <w:rFonts w:hint="eastAsia" w:ascii="方正黑体_GBK" w:hAnsi="方正黑体_GBK" w:eastAsia="方正黑体_GBK" w:cs="方正黑体_GBK"/>
                    <w:i w:val="0"/>
                    <w:iCs w:val="0"/>
                    <w:color w:val="auto"/>
                    <w:kern w:val="0"/>
                    <w:sz w:val="28"/>
                    <w:szCs w:val="28"/>
                    <w:u w:val="none"/>
                    <w:lang w:val="en-US" w:eastAsia="zh-CN" w:bidi="ar"/>
                    <w:rPrChange w:id="1967"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delText>区域</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1968"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1970" w:author="SAMSUNG" w:date="2022-12-01T10:55:47Z"/>
                <w:del w:id="1971" w:author="余冰雁" w:date="2022-12-07T10:09:09Z"/>
                <w:rFonts w:hint="eastAsia" w:ascii="方正黑体_GBK" w:hAnsi="方正黑体_GBK" w:eastAsia="方正黑体_GBK" w:cs="方正黑体_GBK"/>
                <w:i w:val="0"/>
                <w:iCs w:val="0"/>
                <w:color w:val="auto"/>
                <w:sz w:val="28"/>
                <w:szCs w:val="28"/>
                <w:u w:val="none"/>
                <w:rPrChange w:id="1972" w:author="余冰雁" w:date="2022-12-07T10:51:24Z">
                  <w:rPr>
                    <w:ins w:id="1973" w:author="SAMSUNG" w:date="2022-12-01T10:55:47Z"/>
                    <w:del w:id="1974" w:author="余冰雁" w:date="2022-12-07T10:09:09Z"/>
                    <w:rFonts w:hint="eastAsia" w:ascii="方正黑体_GBK" w:hAnsi="方正黑体_GBK" w:eastAsia="方正黑体_GBK" w:cs="方正黑体_GBK"/>
                    <w:i w:val="0"/>
                    <w:iCs w:val="0"/>
                    <w:color w:val="000000"/>
                    <w:sz w:val="28"/>
                    <w:szCs w:val="28"/>
                    <w:u w:val="none"/>
                  </w:rPr>
                </w:rPrChange>
              </w:rPr>
              <w:pPrChange w:id="1969" w:author="余冰雁" w:date="2022-12-07T10:10:37Z">
                <w:pPr>
                  <w:keepNext w:val="0"/>
                  <w:keepLines w:val="0"/>
                  <w:widowControl/>
                  <w:suppressLineNumbers w:val="0"/>
                  <w:jc w:val="center"/>
                  <w:textAlignment w:val="center"/>
                </w:pPr>
              </w:pPrChange>
            </w:pPr>
            <w:ins w:id="1975" w:author="SAMSUNG" w:date="2022-12-01T10:55:47Z">
              <w:del w:id="1976" w:author="余冰雁" w:date="2022-12-07T10:09:09Z">
                <w:r>
                  <w:rPr>
                    <w:rFonts w:hint="eastAsia" w:ascii="方正黑体_GBK" w:hAnsi="方正黑体_GBK" w:eastAsia="方正黑体_GBK" w:cs="方正黑体_GBK"/>
                    <w:i w:val="0"/>
                    <w:iCs w:val="0"/>
                    <w:color w:val="auto"/>
                    <w:kern w:val="0"/>
                    <w:sz w:val="28"/>
                    <w:szCs w:val="28"/>
                    <w:u w:val="none"/>
                    <w:lang w:val="en-US" w:eastAsia="zh-CN" w:bidi="ar"/>
                    <w:rPrChange w:id="1977"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delText>具体项目</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978"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1980" w:author="SAMSUNG" w:date="2022-12-01T10:55:47Z"/>
                <w:del w:id="1981" w:author="余冰雁" w:date="2022-12-07T10:09:09Z"/>
                <w:rFonts w:hint="eastAsia" w:ascii="方正黑体_GBK" w:hAnsi="方正黑体_GBK" w:eastAsia="方正黑体_GBK" w:cs="方正黑体_GBK"/>
                <w:i w:val="0"/>
                <w:iCs w:val="0"/>
                <w:color w:val="auto"/>
                <w:sz w:val="28"/>
                <w:szCs w:val="28"/>
                <w:u w:val="none"/>
                <w:rPrChange w:id="1982" w:author="余冰雁" w:date="2022-12-07T10:51:24Z">
                  <w:rPr>
                    <w:ins w:id="1983" w:author="SAMSUNG" w:date="2022-12-01T10:55:47Z"/>
                    <w:del w:id="1984" w:author="余冰雁" w:date="2022-12-07T10:09:09Z"/>
                    <w:rFonts w:hint="eastAsia" w:ascii="方正黑体_GBK" w:hAnsi="方正黑体_GBK" w:eastAsia="方正黑体_GBK" w:cs="方正黑体_GBK"/>
                    <w:i w:val="0"/>
                    <w:iCs w:val="0"/>
                    <w:color w:val="000000"/>
                    <w:sz w:val="28"/>
                    <w:szCs w:val="28"/>
                    <w:u w:val="none"/>
                  </w:rPr>
                </w:rPrChange>
              </w:rPr>
              <w:pPrChange w:id="1979" w:author="余冰雁" w:date="2022-12-07T10:10:37Z">
                <w:pPr>
                  <w:keepNext w:val="0"/>
                  <w:keepLines w:val="0"/>
                  <w:widowControl/>
                  <w:suppressLineNumbers w:val="0"/>
                  <w:jc w:val="center"/>
                  <w:textAlignment w:val="center"/>
                </w:pPr>
              </w:pPrChange>
            </w:pPr>
            <w:ins w:id="1985" w:author="SAMSUNG" w:date="2022-12-01T10:55:47Z">
              <w:del w:id="1986" w:author="余冰雁" w:date="2022-12-07T10:09:09Z">
                <w:r>
                  <w:rPr>
                    <w:rFonts w:hint="eastAsia" w:ascii="方正黑体_GBK" w:hAnsi="方正黑体_GBK" w:eastAsia="方正黑体_GBK" w:cs="方正黑体_GBK"/>
                    <w:i w:val="0"/>
                    <w:iCs w:val="0"/>
                    <w:color w:val="auto"/>
                    <w:kern w:val="0"/>
                    <w:sz w:val="28"/>
                    <w:szCs w:val="28"/>
                    <w:u w:val="none"/>
                    <w:lang w:val="en-US" w:eastAsia="zh-CN" w:bidi="ar"/>
                    <w:rPrChange w:id="1987"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delText>尺寸及备注</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988"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1990" w:author="SAMSUNG" w:date="2022-12-01T10:55:47Z"/>
                <w:del w:id="1991" w:author="余冰雁" w:date="2022-12-07T10:09:09Z"/>
                <w:rFonts w:hint="eastAsia" w:ascii="方正黑体_GBK" w:hAnsi="方正黑体_GBK" w:eastAsia="方正黑体_GBK" w:cs="方正黑体_GBK"/>
                <w:i w:val="0"/>
                <w:iCs w:val="0"/>
                <w:color w:val="auto"/>
                <w:sz w:val="28"/>
                <w:szCs w:val="28"/>
                <w:u w:val="none"/>
                <w:rPrChange w:id="1992" w:author="余冰雁" w:date="2022-12-07T10:51:24Z">
                  <w:rPr>
                    <w:ins w:id="1993" w:author="SAMSUNG" w:date="2022-12-01T10:55:47Z"/>
                    <w:del w:id="1994" w:author="余冰雁" w:date="2022-12-07T10:09:09Z"/>
                    <w:rFonts w:hint="eastAsia" w:ascii="方正黑体_GBK" w:hAnsi="方正黑体_GBK" w:eastAsia="方正黑体_GBK" w:cs="方正黑体_GBK"/>
                    <w:i w:val="0"/>
                    <w:iCs w:val="0"/>
                    <w:color w:val="000000"/>
                    <w:sz w:val="28"/>
                    <w:szCs w:val="28"/>
                    <w:u w:val="none"/>
                  </w:rPr>
                </w:rPrChange>
              </w:rPr>
              <w:pPrChange w:id="1989" w:author="余冰雁" w:date="2022-12-07T10:10:37Z">
                <w:pPr>
                  <w:keepNext w:val="0"/>
                  <w:keepLines w:val="0"/>
                  <w:widowControl/>
                  <w:suppressLineNumbers w:val="0"/>
                  <w:jc w:val="center"/>
                  <w:textAlignment w:val="center"/>
                </w:pPr>
              </w:pPrChange>
            </w:pPr>
            <w:ins w:id="1995" w:author="SAMSUNG" w:date="2022-12-01T10:55:47Z">
              <w:del w:id="1996" w:author="余冰雁" w:date="2022-12-07T10:09:09Z">
                <w:r>
                  <w:rPr>
                    <w:rFonts w:hint="eastAsia" w:ascii="方正黑体_GBK" w:hAnsi="方正黑体_GBK" w:eastAsia="方正黑体_GBK" w:cs="方正黑体_GBK"/>
                    <w:i w:val="0"/>
                    <w:iCs w:val="0"/>
                    <w:color w:val="auto"/>
                    <w:kern w:val="0"/>
                    <w:sz w:val="28"/>
                    <w:szCs w:val="28"/>
                    <w:u w:val="none"/>
                    <w:lang w:val="en-US" w:eastAsia="zh-CN" w:bidi="ar"/>
                    <w:rPrChange w:id="1997"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delText>单位</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998"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000" w:author="SAMSUNG" w:date="2022-12-01T10:55:47Z"/>
                <w:del w:id="2001" w:author="余冰雁" w:date="2022-12-07T10:09:09Z"/>
                <w:rFonts w:hint="eastAsia" w:ascii="方正黑体_GBK" w:hAnsi="方正黑体_GBK" w:eastAsia="方正黑体_GBK" w:cs="方正黑体_GBK"/>
                <w:i w:val="0"/>
                <w:iCs w:val="0"/>
                <w:color w:val="auto"/>
                <w:sz w:val="28"/>
                <w:szCs w:val="28"/>
                <w:u w:val="none"/>
                <w:rPrChange w:id="2002" w:author="余冰雁" w:date="2022-12-07T10:51:24Z">
                  <w:rPr>
                    <w:ins w:id="2003" w:author="SAMSUNG" w:date="2022-12-01T10:55:47Z"/>
                    <w:del w:id="2004" w:author="余冰雁" w:date="2022-12-07T10:09:09Z"/>
                    <w:rFonts w:hint="eastAsia" w:ascii="方正黑体_GBK" w:hAnsi="方正黑体_GBK" w:eastAsia="方正黑体_GBK" w:cs="方正黑体_GBK"/>
                    <w:i w:val="0"/>
                    <w:iCs w:val="0"/>
                    <w:color w:val="000000"/>
                    <w:sz w:val="28"/>
                    <w:szCs w:val="28"/>
                    <w:u w:val="none"/>
                  </w:rPr>
                </w:rPrChange>
              </w:rPr>
              <w:pPrChange w:id="1999" w:author="余冰雁" w:date="2022-12-07T10:10:37Z">
                <w:pPr>
                  <w:keepNext w:val="0"/>
                  <w:keepLines w:val="0"/>
                  <w:widowControl/>
                  <w:suppressLineNumbers w:val="0"/>
                  <w:jc w:val="center"/>
                  <w:textAlignment w:val="center"/>
                </w:pPr>
              </w:pPrChange>
            </w:pPr>
            <w:ins w:id="2005" w:author="SAMSUNG" w:date="2022-12-01T10:55:47Z">
              <w:del w:id="2006" w:author="余冰雁" w:date="2022-12-07T10:09:09Z">
                <w:r>
                  <w:rPr>
                    <w:rFonts w:hint="eastAsia" w:ascii="方正黑体_GBK" w:hAnsi="方正黑体_GBK" w:eastAsia="方正黑体_GBK" w:cs="方正黑体_GBK"/>
                    <w:i w:val="0"/>
                    <w:iCs w:val="0"/>
                    <w:color w:val="auto"/>
                    <w:kern w:val="0"/>
                    <w:sz w:val="28"/>
                    <w:szCs w:val="28"/>
                    <w:u w:val="none"/>
                    <w:lang w:val="en-US" w:eastAsia="zh-CN" w:bidi="ar"/>
                    <w:rPrChange w:id="2007"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delText>数量</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008"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010" w:author="SAMSUNG" w:date="2022-12-01T10:55:47Z"/>
                <w:del w:id="2011" w:author="余冰雁" w:date="2022-12-07T10:09:09Z"/>
                <w:rFonts w:hint="eastAsia" w:ascii="方正黑体_GBK" w:hAnsi="方正黑体_GBK" w:eastAsia="方正黑体_GBK" w:cs="方正黑体_GBK"/>
                <w:i w:val="0"/>
                <w:iCs w:val="0"/>
                <w:color w:val="auto"/>
                <w:sz w:val="28"/>
                <w:szCs w:val="28"/>
                <w:u w:val="none"/>
                <w:rPrChange w:id="2012" w:author="余冰雁" w:date="2022-12-07T10:51:24Z">
                  <w:rPr>
                    <w:ins w:id="2013" w:author="SAMSUNG" w:date="2022-12-01T10:55:47Z"/>
                    <w:del w:id="2014" w:author="余冰雁" w:date="2022-12-07T10:09:09Z"/>
                    <w:rFonts w:hint="eastAsia" w:ascii="方正黑体_GBK" w:hAnsi="方正黑体_GBK" w:eastAsia="方正黑体_GBK" w:cs="方正黑体_GBK"/>
                    <w:i w:val="0"/>
                    <w:iCs w:val="0"/>
                    <w:color w:val="000000"/>
                    <w:sz w:val="28"/>
                    <w:szCs w:val="28"/>
                    <w:u w:val="none"/>
                  </w:rPr>
                </w:rPrChange>
              </w:rPr>
              <w:pPrChange w:id="2009" w:author="余冰雁" w:date="2022-12-07T10:10:37Z">
                <w:pPr>
                  <w:keepNext w:val="0"/>
                  <w:keepLines w:val="0"/>
                  <w:widowControl/>
                  <w:suppressLineNumbers w:val="0"/>
                  <w:jc w:val="center"/>
                  <w:textAlignment w:val="center"/>
                </w:pPr>
              </w:pPrChange>
            </w:pPr>
            <w:ins w:id="2015" w:author="SAMSUNG" w:date="2022-12-01T10:55:47Z">
              <w:del w:id="2016" w:author="余冰雁" w:date="2022-12-07T10:09:09Z">
                <w:r>
                  <w:rPr>
                    <w:rFonts w:hint="eastAsia" w:ascii="方正黑体_GBK" w:hAnsi="方正黑体_GBK" w:eastAsia="方正黑体_GBK" w:cs="方正黑体_GBK"/>
                    <w:i w:val="0"/>
                    <w:iCs w:val="0"/>
                    <w:color w:val="auto"/>
                    <w:kern w:val="0"/>
                    <w:sz w:val="28"/>
                    <w:szCs w:val="28"/>
                    <w:u w:val="none"/>
                    <w:lang w:val="en-US" w:eastAsia="zh-CN" w:bidi="ar"/>
                    <w:rPrChange w:id="2017"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delText>单价（元）</w:delText>
                </w:r>
              </w:del>
            </w:ins>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01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020" w:author="SAMSUNG" w:date="2022-12-01T10:55:47Z"/>
                <w:del w:id="2021" w:author="余冰雁" w:date="2022-12-07T10:09:09Z"/>
                <w:rFonts w:hint="eastAsia" w:ascii="方正黑体_GBK" w:hAnsi="方正黑体_GBK" w:eastAsia="方正黑体_GBK" w:cs="方正黑体_GBK"/>
                <w:i w:val="0"/>
                <w:iCs w:val="0"/>
                <w:color w:val="auto"/>
                <w:sz w:val="28"/>
                <w:szCs w:val="28"/>
                <w:u w:val="none"/>
                <w:rPrChange w:id="2022" w:author="余冰雁" w:date="2022-12-07T10:51:24Z">
                  <w:rPr>
                    <w:ins w:id="2023" w:author="SAMSUNG" w:date="2022-12-01T10:55:47Z"/>
                    <w:del w:id="2024" w:author="余冰雁" w:date="2022-12-07T10:09:09Z"/>
                    <w:rFonts w:hint="eastAsia" w:ascii="方正黑体_GBK" w:hAnsi="方正黑体_GBK" w:eastAsia="方正黑体_GBK" w:cs="方正黑体_GBK"/>
                    <w:i w:val="0"/>
                    <w:iCs w:val="0"/>
                    <w:color w:val="000000"/>
                    <w:sz w:val="28"/>
                    <w:szCs w:val="28"/>
                    <w:u w:val="none"/>
                  </w:rPr>
                </w:rPrChange>
              </w:rPr>
              <w:pPrChange w:id="2019" w:author="余冰雁" w:date="2022-12-07T10:10:37Z">
                <w:pPr>
                  <w:keepNext w:val="0"/>
                  <w:keepLines w:val="0"/>
                  <w:widowControl/>
                  <w:suppressLineNumbers w:val="0"/>
                  <w:jc w:val="center"/>
                  <w:textAlignment w:val="center"/>
                </w:pPr>
              </w:pPrChange>
            </w:pPr>
            <w:ins w:id="2025" w:author="SAMSUNG" w:date="2022-12-01T10:55:47Z">
              <w:del w:id="2026" w:author="余冰雁" w:date="2022-12-07T10:09:09Z">
                <w:r>
                  <w:rPr>
                    <w:rFonts w:hint="eastAsia" w:ascii="方正黑体_GBK" w:hAnsi="方正黑体_GBK" w:eastAsia="方正黑体_GBK" w:cs="方正黑体_GBK"/>
                    <w:i w:val="0"/>
                    <w:iCs w:val="0"/>
                    <w:color w:val="auto"/>
                    <w:kern w:val="0"/>
                    <w:sz w:val="28"/>
                    <w:szCs w:val="28"/>
                    <w:u w:val="none"/>
                    <w:lang w:val="en-US" w:eastAsia="zh-CN" w:bidi="ar"/>
                    <w:rPrChange w:id="2027"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delText>合价（元）</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030"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2028" w:author="SAMSUNG" w:date="2022-12-01T10:55:47Z"/>
          <w:del w:id="2029" w:author="余冰雁" w:date="2022-12-07T10:09:09Z"/>
          <w:trPrChange w:id="2030"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031"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033" w:author="SAMSUNG" w:date="2022-12-01T10:55:47Z"/>
                <w:del w:id="2034" w:author="余冰雁" w:date="2022-12-07T10:09:09Z"/>
                <w:rFonts w:ascii="方正仿宋_GBK" w:hAnsi="方正仿宋_GBK" w:eastAsia="方正仿宋_GBK" w:cs="方正仿宋_GBK"/>
                <w:i w:val="0"/>
                <w:iCs w:val="0"/>
                <w:color w:val="auto"/>
                <w:sz w:val="28"/>
                <w:szCs w:val="28"/>
                <w:u w:val="none"/>
                <w:rPrChange w:id="2035" w:author="余冰雁" w:date="2022-12-07T10:51:24Z">
                  <w:rPr>
                    <w:ins w:id="2036" w:author="SAMSUNG" w:date="2022-12-01T10:55:47Z"/>
                    <w:del w:id="2037" w:author="余冰雁" w:date="2022-12-07T10:09:09Z"/>
                    <w:rFonts w:ascii="方正仿宋_GBK" w:hAnsi="方正仿宋_GBK" w:eastAsia="方正仿宋_GBK" w:cs="方正仿宋_GBK"/>
                    <w:i w:val="0"/>
                    <w:iCs w:val="0"/>
                    <w:color w:val="000000"/>
                    <w:sz w:val="28"/>
                    <w:szCs w:val="28"/>
                    <w:u w:val="none"/>
                  </w:rPr>
                </w:rPrChange>
              </w:rPr>
              <w:pPrChange w:id="2032" w:author="余冰雁" w:date="2022-12-07T10:10:37Z">
                <w:pPr>
                  <w:keepNext w:val="0"/>
                  <w:keepLines w:val="0"/>
                  <w:widowControl/>
                  <w:suppressLineNumbers w:val="0"/>
                  <w:jc w:val="center"/>
                  <w:textAlignment w:val="center"/>
                </w:pPr>
              </w:pPrChange>
            </w:pPr>
            <w:ins w:id="2038" w:author="SAMSUNG" w:date="2022-12-01T10:55:47Z">
              <w:del w:id="203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04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w:delText>
                </w:r>
              </w:del>
            </w:ins>
          </w:p>
        </w:tc>
        <w:tc>
          <w:tcPr>
            <w:tcW w:w="8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041" w:author="SAMSUNG" w:date="2022-12-01T10:56:15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043" w:author="SAMSUNG" w:date="2022-12-01T10:55:47Z"/>
                <w:del w:id="2044" w:author="余冰雁" w:date="2022-12-07T10:09:09Z"/>
                <w:rFonts w:hint="eastAsia" w:ascii="方正仿宋_GBK" w:hAnsi="方正仿宋_GBK" w:eastAsia="方正仿宋_GBK" w:cs="方正仿宋_GBK"/>
                <w:i w:val="0"/>
                <w:iCs w:val="0"/>
                <w:color w:val="auto"/>
                <w:sz w:val="28"/>
                <w:szCs w:val="28"/>
                <w:u w:val="none"/>
                <w:rPrChange w:id="2045" w:author="余冰雁" w:date="2022-12-07T10:51:24Z">
                  <w:rPr>
                    <w:ins w:id="2046" w:author="SAMSUNG" w:date="2022-12-01T10:55:47Z"/>
                    <w:del w:id="2047" w:author="余冰雁" w:date="2022-12-07T10:09:09Z"/>
                    <w:rFonts w:hint="eastAsia" w:ascii="方正仿宋_GBK" w:hAnsi="方正仿宋_GBK" w:eastAsia="方正仿宋_GBK" w:cs="方正仿宋_GBK"/>
                    <w:i w:val="0"/>
                    <w:iCs w:val="0"/>
                    <w:color w:val="000000"/>
                    <w:sz w:val="28"/>
                    <w:szCs w:val="28"/>
                    <w:u w:val="none"/>
                  </w:rPr>
                </w:rPrChange>
              </w:rPr>
              <w:pPrChange w:id="2042" w:author="余冰雁" w:date="2022-12-07T10:10:37Z">
                <w:pPr>
                  <w:keepNext w:val="0"/>
                  <w:keepLines w:val="0"/>
                  <w:widowControl/>
                  <w:suppressLineNumbers w:val="0"/>
                  <w:jc w:val="center"/>
                  <w:textAlignment w:val="center"/>
                </w:pPr>
              </w:pPrChange>
            </w:pPr>
            <w:ins w:id="2048" w:author="SAMSUNG" w:date="2022-12-01T10:55:47Z">
              <w:del w:id="204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05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舞台</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05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053" w:author="SAMSUNG" w:date="2022-12-01T10:55:47Z"/>
                <w:del w:id="2054" w:author="余冰雁" w:date="2022-12-07T10:09:09Z"/>
                <w:rFonts w:hint="eastAsia" w:ascii="方正仿宋_GBK" w:hAnsi="方正仿宋_GBK" w:eastAsia="方正仿宋_GBK" w:cs="方正仿宋_GBK"/>
                <w:i w:val="0"/>
                <w:iCs w:val="0"/>
                <w:color w:val="auto"/>
                <w:sz w:val="28"/>
                <w:szCs w:val="28"/>
                <w:u w:val="none"/>
                <w:rPrChange w:id="2055" w:author="余冰雁" w:date="2022-12-07T10:51:24Z">
                  <w:rPr>
                    <w:ins w:id="2056" w:author="SAMSUNG" w:date="2022-12-01T10:55:47Z"/>
                    <w:del w:id="2057" w:author="余冰雁" w:date="2022-12-07T10:09:09Z"/>
                    <w:rFonts w:hint="eastAsia" w:ascii="方正仿宋_GBK" w:hAnsi="方正仿宋_GBK" w:eastAsia="方正仿宋_GBK" w:cs="方正仿宋_GBK"/>
                    <w:i w:val="0"/>
                    <w:iCs w:val="0"/>
                    <w:color w:val="000000"/>
                    <w:sz w:val="28"/>
                    <w:szCs w:val="28"/>
                    <w:u w:val="none"/>
                  </w:rPr>
                </w:rPrChange>
              </w:rPr>
              <w:pPrChange w:id="2052" w:author="余冰雁" w:date="2022-12-07T10:10:37Z">
                <w:pPr>
                  <w:keepNext w:val="0"/>
                  <w:keepLines w:val="0"/>
                  <w:widowControl/>
                  <w:suppressLineNumbers w:val="0"/>
                  <w:jc w:val="center"/>
                  <w:textAlignment w:val="center"/>
                </w:pPr>
              </w:pPrChange>
            </w:pPr>
            <w:ins w:id="2058" w:author="SAMSUNG" w:date="2022-12-01T10:55:47Z">
              <w:del w:id="205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06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舞台</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06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063" w:author="SAMSUNG" w:date="2022-12-01T10:55:47Z"/>
                <w:del w:id="2064" w:author="余冰雁" w:date="2022-12-07T10:09:09Z"/>
                <w:rFonts w:hint="eastAsia" w:ascii="方正仿宋_GBK" w:hAnsi="方正仿宋_GBK" w:eastAsia="方正仿宋_GBK" w:cs="方正仿宋_GBK"/>
                <w:i w:val="0"/>
                <w:iCs w:val="0"/>
                <w:color w:val="auto"/>
                <w:sz w:val="28"/>
                <w:szCs w:val="28"/>
                <w:u w:val="none"/>
                <w:rPrChange w:id="2065" w:author="余冰雁" w:date="2022-12-07T10:51:24Z">
                  <w:rPr>
                    <w:ins w:id="2066" w:author="SAMSUNG" w:date="2022-12-01T10:55:47Z"/>
                    <w:del w:id="2067" w:author="余冰雁" w:date="2022-12-07T10:09:09Z"/>
                    <w:rFonts w:hint="eastAsia" w:ascii="方正仿宋_GBK" w:hAnsi="方正仿宋_GBK" w:eastAsia="方正仿宋_GBK" w:cs="方正仿宋_GBK"/>
                    <w:i w:val="0"/>
                    <w:iCs w:val="0"/>
                    <w:color w:val="000000"/>
                    <w:sz w:val="28"/>
                    <w:szCs w:val="28"/>
                    <w:u w:val="none"/>
                  </w:rPr>
                </w:rPrChange>
              </w:rPr>
              <w:pPrChange w:id="2062" w:author="余冰雁" w:date="2022-12-07T10:10:37Z">
                <w:pPr>
                  <w:keepNext w:val="0"/>
                  <w:keepLines w:val="0"/>
                  <w:widowControl/>
                  <w:suppressLineNumbers w:val="0"/>
                  <w:jc w:val="center"/>
                  <w:textAlignment w:val="center"/>
                </w:pPr>
              </w:pPrChange>
            </w:pPr>
            <w:ins w:id="2068" w:author="SAMSUNG" w:date="2022-12-01T10:55:47Z">
              <w:del w:id="206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0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21*8m</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071"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073" w:author="SAMSUNG" w:date="2022-12-01T10:55:47Z"/>
                <w:del w:id="2074" w:author="余冰雁" w:date="2022-12-07T10:09:09Z"/>
                <w:rFonts w:hint="eastAsia" w:ascii="方正仿宋_GBK" w:hAnsi="方正仿宋_GBK" w:eastAsia="方正仿宋_GBK" w:cs="方正仿宋_GBK"/>
                <w:i w:val="0"/>
                <w:iCs w:val="0"/>
                <w:color w:val="auto"/>
                <w:sz w:val="28"/>
                <w:szCs w:val="28"/>
                <w:u w:val="none"/>
                <w:rPrChange w:id="2075" w:author="余冰雁" w:date="2022-12-07T10:51:24Z">
                  <w:rPr>
                    <w:ins w:id="2076" w:author="SAMSUNG" w:date="2022-12-01T10:55:47Z"/>
                    <w:del w:id="2077" w:author="余冰雁" w:date="2022-12-07T10:09:09Z"/>
                    <w:rFonts w:hint="eastAsia" w:ascii="方正仿宋_GBK" w:hAnsi="方正仿宋_GBK" w:eastAsia="方正仿宋_GBK" w:cs="方正仿宋_GBK"/>
                    <w:i w:val="0"/>
                    <w:iCs w:val="0"/>
                    <w:color w:val="000000"/>
                    <w:sz w:val="28"/>
                    <w:szCs w:val="28"/>
                    <w:u w:val="none"/>
                  </w:rPr>
                </w:rPrChange>
              </w:rPr>
              <w:pPrChange w:id="2072" w:author="余冰雁" w:date="2022-12-07T10:10:37Z">
                <w:pPr>
                  <w:keepNext w:val="0"/>
                  <w:keepLines w:val="0"/>
                  <w:widowControl/>
                  <w:suppressLineNumbers w:val="0"/>
                  <w:jc w:val="center"/>
                  <w:textAlignment w:val="center"/>
                </w:pPr>
              </w:pPrChange>
            </w:pPr>
            <w:ins w:id="2078" w:author="SAMSUNG" w:date="2022-12-01T10:55:47Z">
              <w:del w:id="207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08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平米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081"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083" w:author="SAMSUNG" w:date="2022-12-01T10:55:47Z"/>
                <w:del w:id="2084" w:author="余冰雁" w:date="2022-12-07T10:09:09Z"/>
                <w:rFonts w:hint="eastAsia" w:ascii="方正仿宋_GBK" w:hAnsi="方正仿宋_GBK" w:eastAsia="方正仿宋_GBK" w:cs="方正仿宋_GBK"/>
                <w:i w:val="0"/>
                <w:iCs w:val="0"/>
                <w:color w:val="auto"/>
                <w:sz w:val="28"/>
                <w:szCs w:val="28"/>
                <w:u w:val="none"/>
                <w:rPrChange w:id="2085" w:author="余冰雁" w:date="2022-12-07T10:51:24Z">
                  <w:rPr>
                    <w:ins w:id="2086" w:author="SAMSUNG" w:date="2022-12-01T10:55:47Z"/>
                    <w:del w:id="2087" w:author="余冰雁" w:date="2022-12-07T10:09:09Z"/>
                    <w:rFonts w:hint="eastAsia" w:ascii="方正仿宋_GBK" w:hAnsi="方正仿宋_GBK" w:eastAsia="方正仿宋_GBK" w:cs="方正仿宋_GBK"/>
                    <w:i w:val="0"/>
                    <w:iCs w:val="0"/>
                    <w:color w:val="000000"/>
                    <w:sz w:val="28"/>
                    <w:szCs w:val="28"/>
                    <w:u w:val="none"/>
                  </w:rPr>
                </w:rPrChange>
              </w:rPr>
              <w:pPrChange w:id="2082" w:author="余冰雁" w:date="2022-12-07T10:10:37Z">
                <w:pPr>
                  <w:keepNext w:val="0"/>
                  <w:keepLines w:val="0"/>
                  <w:widowControl/>
                  <w:suppressLineNumbers w:val="0"/>
                  <w:jc w:val="center"/>
                  <w:textAlignment w:val="center"/>
                </w:pPr>
              </w:pPrChange>
            </w:pPr>
            <w:ins w:id="2088" w:author="SAMSUNG" w:date="2022-12-01T10:55:47Z">
              <w:del w:id="208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09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168</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091"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093" w:author="SAMSUNG" w:date="2022-12-01T10:55:47Z"/>
                <w:del w:id="2094" w:author="余冰雁" w:date="2022-12-07T10:09:09Z"/>
                <w:rFonts w:hint="eastAsia" w:ascii="方正仿宋_GBK" w:hAnsi="方正仿宋_GBK" w:eastAsia="方正仿宋_GBK" w:cs="方正仿宋_GBK"/>
                <w:i w:val="0"/>
                <w:iCs w:val="0"/>
                <w:color w:val="auto"/>
                <w:sz w:val="28"/>
                <w:szCs w:val="28"/>
                <w:u w:val="none"/>
                <w:rPrChange w:id="2095" w:author="余冰雁" w:date="2022-12-07T10:51:24Z">
                  <w:rPr>
                    <w:ins w:id="2096" w:author="SAMSUNG" w:date="2022-12-01T10:55:47Z"/>
                    <w:del w:id="2097" w:author="余冰雁" w:date="2022-12-07T10:09:09Z"/>
                    <w:rFonts w:hint="eastAsia" w:ascii="方正仿宋_GBK" w:hAnsi="方正仿宋_GBK" w:eastAsia="方正仿宋_GBK" w:cs="方正仿宋_GBK"/>
                    <w:i w:val="0"/>
                    <w:iCs w:val="0"/>
                    <w:color w:val="000000"/>
                    <w:sz w:val="28"/>
                    <w:szCs w:val="28"/>
                    <w:u w:val="none"/>
                  </w:rPr>
                </w:rPrChange>
              </w:rPr>
              <w:pPrChange w:id="2092"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09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100" w:author="SAMSUNG" w:date="2022-12-01T10:55:47Z"/>
                <w:del w:id="2101" w:author="余冰雁" w:date="2022-12-07T10:09:09Z"/>
                <w:rFonts w:hint="eastAsia" w:ascii="方正仿宋_GBK" w:hAnsi="方正仿宋_GBK" w:eastAsia="方正仿宋_GBK" w:cs="方正仿宋_GBK"/>
                <w:i w:val="0"/>
                <w:iCs w:val="0"/>
                <w:color w:val="auto"/>
                <w:sz w:val="28"/>
                <w:szCs w:val="28"/>
                <w:u w:val="none"/>
                <w:rPrChange w:id="2102" w:author="余冰雁" w:date="2022-12-07T10:51:24Z">
                  <w:rPr>
                    <w:ins w:id="2103" w:author="SAMSUNG" w:date="2022-12-01T10:55:47Z"/>
                    <w:del w:id="2104" w:author="余冰雁" w:date="2022-12-07T10:09:09Z"/>
                    <w:rFonts w:hint="eastAsia" w:ascii="方正仿宋_GBK" w:hAnsi="方正仿宋_GBK" w:eastAsia="方正仿宋_GBK" w:cs="方正仿宋_GBK"/>
                    <w:i w:val="0"/>
                    <w:iCs w:val="0"/>
                    <w:color w:val="000000"/>
                    <w:sz w:val="28"/>
                    <w:szCs w:val="28"/>
                    <w:u w:val="none"/>
                  </w:rPr>
                </w:rPrChange>
              </w:rPr>
              <w:pPrChange w:id="2099"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10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2105" w:author="SAMSUNG" w:date="2022-12-01T10:55:47Z"/>
          <w:del w:id="2106" w:author="余冰雁" w:date="2022-12-07T10:09:09Z"/>
          <w:trPrChange w:id="2107"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108"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110" w:author="SAMSUNG" w:date="2022-12-01T10:55:47Z"/>
                <w:del w:id="2111" w:author="余冰雁" w:date="2022-12-07T10:09:09Z"/>
                <w:rFonts w:hint="eastAsia" w:ascii="方正仿宋_GBK" w:hAnsi="方正仿宋_GBK" w:eastAsia="方正仿宋_GBK" w:cs="方正仿宋_GBK"/>
                <w:i w:val="0"/>
                <w:iCs w:val="0"/>
                <w:color w:val="auto"/>
                <w:sz w:val="28"/>
                <w:szCs w:val="28"/>
                <w:u w:val="none"/>
                <w:rPrChange w:id="2112" w:author="余冰雁" w:date="2022-12-07T10:51:24Z">
                  <w:rPr>
                    <w:ins w:id="2113" w:author="SAMSUNG" w:date="2022-12-01T10:55:47Z"/>
                    <w:del w:id="2114" w:author="余冰雁" w:date="2022-12-07T10:09:09Z"/>
                    <w:rFonts w:hint="eastAsia" w:ascii="方正仿宋_GBK" w:hAnsi="方正仿宋_GBK" w:eastAsia="方正仿宋_GBK" w:cs="方正仿宋_GBK"/>
                    <w:i w:val="0"/>
                    <w:iCs w:val="0"/>
                    <w:color w:val="000000"/>
                    <w:sz w:val="28"/>
                    <w:szCs w:val="28"/>
                    <w:u w:val="none"/>
                  </w:rPr>
                </w:rPrChange>
              </w:rPr>
              <w:pPrChange w:id="2109" w:author="余冰雁" w:date="2022-12-07T10:10:37Z">
                <w:pPr>
                  <w:keepNext w:val="0"/>
                  <w:keepLines w:val="0"/>
                  <w:widowControl/>
                  <w:suppressLineNumbers w:val="0"/>
                  <w:jc w:val="center"/>
                  <w:textAlignment w:val="center"/>
                </w:pPr>
              </w:pPrChange>
            </w:pPr>
            <w:ins w:id="2115" w:author="SAMSUNG" w:date="2022-12-01T10:55:47Z">
              <w:del w:id="211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11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118"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120" w:author="SAMSUNG" w:date="2022-12-01T10:55:47Z"/>
                <w:del w:id="2121" w:author="余冰雁" w:date="2022-12-07T10:09:09Z"/>
                <w:rFonts w:hint="eastAsia" w:ascii="方正仿宋_GBK" w:hAnsi="方正仿宋_GBK" w:eastAsia="方正仿宋_GBK" w:cs="方正仿宋_GBK"/>
                <w:i w:val="0"/>
                <w:iCs w:val="0"/>
                <w:color w:val="auto"/>
                <w:sz w:val="28"/>
                <w:szCs w:val="28"/>
                <w:u w:val="none"/>
                <w:rPrChange w:id="2122" w:author="余冰雁" w:date="2022-12-07T10:51:24Z">
                  <w:rPr>
                    <w:ins w:id="2123" w:author="SAMSUNG" w:date="2022-12-01T10:55:47Z"/>
                    <w:del w:id="2124" w:author="余冰雁" w:date="2022-12-07T10:09:09Z"/>
                    <w:rFonts w:hint="eastAsia" w:ascii="方正仿宋_GBK" w:hAnsi="方正仿宋_GBK" w:eastAsia="方正仿宋_GBK" w:cs="方正仿宋_GBK"/>
                    <w:i w:val="0"/>
                    <w:iCs w:val="0"/>
                    <w:color w:val="000000"/>
                    <w:sz w:val="28"/>
                    <w:szCs w:val="28"/>
                    <w:u w:val="none"/>
                  </w:rPr>
                </w:rPrChange>
              </w:rPr>
              <w:pPrChange w:id="2119"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125"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127" w:author="SAMSUNG" w:date="2022-12-01T10:55:47Z"/>
                <w:del w:id="2128" w:author="余冰雁" w:date="2022-12-07T10:09:09Z"/>
                <w:rFonts w:hint="eastAsia" w:ascii="方正仿宋_GBK" w:hAnsi="方正仿宋_GBK" w:eastAsia="方正仿宋_GBK" w:cs="方正仿宋_GBK"/>
                <w:i w:val="0"/>
                <w:iCs w:val="0"/>
                <w:color w:val="auto"/>
                <w:sz w:val="28"/>
                <w:szCs w:val="28"/>
                <w:u w:val="none"/>
                <w:rPrChange w:id="2129" w:author="余冰雁" w:date="2022-12-07T10:51:24Z">
                  <w:rPr>
                    <w:ins w:id="2130" w:author="SAMSUNG" w:date="2022-12-01T10:55:47Z"/>
                    <w:del w:id="2131" w:author="余冰雁" w:date="2022-12-07T10:09:09Z"/>
                    <w:rFonts w:hint="eastAsia" w:ascii="方正仿宋_GBK" w:hAnsi="方正仿宋_GBK" w:eastAsia="方正仿宋_GBK" w:cs="方正仿宋_GBK"/>
                    <w:i w:val="0"/>
                    <w:iCs w:val="0"/>
                    <w:color w:val="000000"/>
                    <w:sz w:val="28"/>
                    <w:szCs w:val="28"/>
                    <w:u w:val="none"/>
                  </w:rPr>
                </w:rPrChange>
              </w:rPr>
              <w:pPrChange w:id="2126" w:author="余冰雁" w:date="2022-12-07T10:10:37Z">
                <w:pPr>
                  <w:keepNext w:val="0"/>
                  <w:keepLines w:val="0"/>
                  <w:widowControl/>
                  <w:suppressLineNumbers w:val="0"/>
                  <w:jc w:val="center"/>
                  <w:textAlignment w:val="center"/>
                </w:pPr>
              </w:pPrChange>
            </w:pPr>
            <w:ins w:id="2132" w:author="SAMSUNG" w:date="2022-12-01T10:55:47Z">
              <w:del w:id="213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13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灰色地毯</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135"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137" w:author="SAMSUNG" w:date="2022-12-01T10:55:47Z"/>
                <w:del w:id="2138" w:author="余冰雁" w:date="2022-12-07T10:09:09Z"/>
                <w:rFonts w:hint="eastAsia" w:ascii="方正仿宋_GBK" w:hAnsi="方正仿宋_GBK" w:eastAsia="方正仿宋_GBK" w:cs="方正仿宋_GBK"/>
                <w:i w:val="0"/>
                <w:iCs w:val="0"/>
                <w:color w:val="auto"/>
                <w:sz w:val="28"/>
                <w:szCs w:val="28"/>
                <w:u w:val="none"/>
                <w:rPrChange w:id="2139" w:author="余冰雁" w:date="2022-12-07T10:51:24Z">
                  <w:rPr>
                    <w:ins w:id="2140" w:author="SAMSUNG" w:date="2022-12-01T10:55:47Z"/>
                    <w:del w:id="2141" w:author="余冰雁" w:date="2022-12-07T10:09:09Z"/>
                    <w:rFonts w:hint="eastAsia" w:ascii="方正仿宋_GBK" w:hAnsi="方正仿宋_GBK" w:eastAsia="方正仿宋_GBK" w:cs="方正仿宋_GBK"/>
                    <w:i w:val="0"/>
                    <w:iCs w:val="0"/>
                    <w:color w:val="000000"/>
                    <w:sz w:val="28"/>
                    <w:szCs w:val="28"/>
                    <w:u w:val="none"/>
                  </w:rPr>
                </w:rPrChange>
              </w:rPr>
              <w:pPrChange w:id="2136" w:author="余冰雁" w:date="2022-12-07T10:10:37Z">
                <w:pPr>
                  <w:keepNext w:val="0"/>
                  <w:keepLines w:val="0"/>
                  <w:widowControl/>
                  <w:suppressLineNumbers w:val="0"/>
                  <w:jc w:val="center"/>
                  <w:textAlignment w:val="center"/>
                </w:pPr>
              </w:pPrChange>
            </w:pPr>
            <w:ins w:id="2142" w:author="SAMSUNG" w:date="2022-12-01T10:55:47Z">
              <w:del w:id="214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1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22*10m</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145"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147" w:author="SAMSUNG" w:date="2022-12-01T10:55:47Z"/>
                <w:del w:id="2148" w:author="余冰雁" w:date="2022-12-07T10:09:09Z"/>
                <w:rFonts w:hint="eastAsia" w:ascii="方正仿宋_GBK" w:hAnsi="方正仿宋_GBK" w:eastAsia="方正仿宋_GBK" w:cs="方正仿宋_GBK"/>
                <w:i w:val="0"/>
                <w:iCs w:val="0"/>
                <w:color w:val="auto"/>
                <w:sz w:val="28"/>
                <w:szCs w:val="28"/>
                <w:u w:val="none"/>
                <w:rPrChange w:id="2149" w:author="余冰雁" w:date="2022-12-07T10:51:24Z">
                  <w:rPr>
                    <w:ins w:id="2150" w:author="SAMSUNG" w:date="2022-12-01T10:55:47Z"/>
                    <w:del w:id="2151" w:author="余冰雁" w:date="2022-12-07T10:09:09Z"/>
                    <w:rFonts w:hint="eastAsia" w:ascii="方正仿宋_GBK" w:hAnsi="方正仿宋_GBK" w:eastAsia="方正仿宋_GBK" w:cs="方正仿宋_GBK"/>
                    <w:i w:val="0"/>
                    <w:iCs w:val="0"/>
                    <w:color w:val="000000"/>
                    <w:sz w:val="28"/>
                    <w:szCs w:val="28"/>
                    <w:u w:val="none"/>
                  </w:rPr>
                </w:rPrChange>
              </w:rPr>
              <w:pPrChange w:id="2146" w:author="余冰雁" w:date="2022-12-07T10:10:37Z">
                <w:pPr>
                  <w:keepNext w:val="0"/>
                  <w:keepLines w:val="0"/>
                  <w:widowControl/>
                  <w:suppressLineNumbers w:val="0"/>
                  <w:jc w:val="center"/>
                  <w:textAlignment w:val="center"/>
                </w:pPr>
              </w:pPrChange>
            </w:pPr>
            <w:ins w:id="2152" w:author="SAMSUNG" w:date="2022-12-01T10:55:47Z">
              <w:del w:id="215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15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平米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155"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157" w:author="SAMSUNG" w:date="2022-12-01T10:55:47Z"/>
                <w:del w:id="2158" w:author="余冰雁" w:date="2022-12-07T10:09:09Z"/>
                <w:rFonts w:hint="eastAsia" w:ascii="方正仿宋_GBK" w:hAnsi="方正仿宋_GBK" w:eastAsia="方正仿宋_GBK" w:cs="方正仿宋_GBK"/>
                <w:i w:val="0"/>
                <w:iCs w:val="0"/>
                <w:color w:val="auto"/>
                <w:sz w:val="28"/>
                <w:szCs w:val="28"/>
                <w:u w:val="none"/>
                <w:rPrChange w:id="2159" w:author="余冰雁" w:date="2022-12-07T10:51:24Z">
                  <w:rPr>
                    <w:ins w:id="2160" w:author="SAMSUNG" w:date="2022-12-01T10:55:47Z"/>
                    <w:del w:id="2161" w:author="余冰雁" w:date="2022-12-07T10:09:09Z"/>
                    <w:rFonts w:hint="eastAsia" w:ascii="方正仿宋_GBK" w:hAnsi="方正仿宋_GBK" w:eastAsia="方正仿宋_GBK" w:cs="方正仿宋_GBK"/>
                    <w:i w:val="0"/>
                    <w:iCs w:val="0"/>
                    <w:color w:val="000000"/>
                    <w:sz w:val="28"/>
                    <w:szCs w:val="28"/>
                    <w:u w:val="none"/>
                  </w:rPr>
                </w:rPrChange>
              </w:rPr>
              <w:pPrChange w:id="2156" w:author="余冰雁" w:date="2022-12-07T10:10:37Z">
                <w:pPr>
                  <w:keepNext w:val="0"/>
                  <w:keepLines w:val="0"/>
                  <w:widowControl/>
                  <w:suppressLineNumbers w:val="0"/>
                  <w:jc w:val="center"/>
                  <w:textAlignment w:val="center"/>
                </w:pPr>
              </w:pPrChange>
            </w:pPr>
            <w:ins w:id="2162" w:author="SAMSUNG" w:date="2022-12-01T10:55:47Z">
              <w:del w:id="216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1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220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165"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167" w:author="SAMSUNG" w:date="2022-12-01T10:55:47Z"/>
                <w:del w:id="2168" w:author="余冰雁" w:date="2022-12-07T10:09:09Z"/>
                <w:rFonts w:hint="eastAsia" w:ascii="方正仿宋_GBK" w:hAnsi="方正仿宋_GBK" w:eastAsia="方正仿宋_GBK" w:cs="方正仿宋_GBK"/>
                <w:i w:val="0"/>
                <w:iCs w:val="0"/>
                <w:color w:val="auto"/>
                <w:sz w:val="28"/>
                <w:szCs w:val="28"/>
                <w:u w:val="none"/>
                <w:rPrChange w:id="2169" w:author="余冰雁" w:date="2022-12-07T10:51:24Z">
                  <w:rPr>
                    <w:ins w:id="2170" w:author="SAMSUNG" w:date="2022-12-01T10:55:47Z"/>
                    <w:del w:id="2171" w:author="余冰雁" w:date="2022-12-07T10:09:09Z"/>
                    <w:rFonts w:hint="eastAsia" w:ascii="方正仿宋_GBK" w:hAnsi="方正仿宋_GBK" w:eastAsia="方正仿宋_GBK" w:cs="方正仿宋_GBK"/>
                    <w:i w:val="0"/>
                    <w:iCs w:val="0"/>
                    <w:color w:val="000000"/>
                    <w:sz w:val="28"/>
                    <w:szCs w:val="28"/>
                    <w:u w:val="none"/>
                  </w:rPr>
                </w:rPrChange>
              </w:rPr>
              <w:pPrChange w:id="2166"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172"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174" w:author="SAMSUNG" w:date="2022-12-01T10:55:47Z"/>
                <w:del w:id="2175" w:author="余冰雁" w:date="2022-12-07T10:09:09Z"/>
                <w:rFonts w:hint="eastAsia" w:ascii="方正仿宋_GBK" w:hAnsi="方正仿宋_GBK" w:eastAsia="方正仿宋_GBK" w:cs="方正仿宋_GBK"/>
                <w:i w:val="0"/>
                <w:iCs w:val="0"/>
                <w:color w:val="auto"/>
                <w:sz w:val="28"/>
                <w:szCs w:val="28"/>
                <w:u w:val="none"/>
                <w:rPrChange w:id="2176" w:author="余冰雁" w:date="2022-12-07T10:51:24Z">
                  <w:rPr>
                    <w:ins w:id="2177" w:author="SAMSUNG" w:date="2022-12-01T10:55:47Z"/>
                    <w:del w:id="2178" w:author="余冰雁" w:date="2022-12-07T10:09:09Z"/>
                    <w:rFonts w:hint="eastAsia" w:ascii="方正仿宋_GBK" w:hAnsi="方正仿宋_GBK" w:eastAsia="方正仿宋_GBK" w:cs="方正仿宋_GBK"/>
                    <w:i w:val="0"/>
                    <w:iCs w:val="0"/>
                    <w:color w:val="000000"/>
                    <w:sz w:val="28"/>
                    <w:szCs w:val="28"/>
                    <w:u w:val="none"/>
                  </w:rPr>
                </w:rPrChange>
              </w:rPr>
              <w:pPrChange w:id="2173"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181"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240" w:hRule="atLeast"/>
          <w:ins w:id="2179" w:author="SAMSUNG" w:date="2022-12-01T10:55:47Z"/>
          <w:del w:id="2180" w:author="余冰雁" w:date="2022-12-07T10:09:09Z"/>
          <w:trPrChange w:id="2181" w:author="SAMSUNG" w:date="2022-12-01T10:56:15Z">
            <w:trPr>
              <w:trHeight w:val="324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182"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184" w:author="SAMSUNG" w:date="2022-12-01T10:55:47Z"/>
                <w:del w:id="2185" w:author="余冰雁" w:date="2022-12-07T10:09:09Z"/>
                <w:rFonts w:hint="eastAsia" w:ascii="方正仿宋_GBK" w:hAnsi="方正仿宋_GBK" w:eastAsia="方正仿宋_GBK" w:cs="方正仿宋_GBK"/>
                <w:i w:val="0"/>
                <w:iCs w:val="0"/>
                <w:color w:val="auto"/>
                <w:sz w:val="28"/>
                <w:szCs w:val="28"/>
                <w:u w:val="none"/>
                <w:rPrChange w:id="2186" w:author="余冰雁" w:date="2022-12-07T10:51:24Z">
                  <w:rPr>
                    <w:ins w:id="2187" w:author="SAMSUNG" w:date="2022-12-01T10:55:47Z"/>
                    <w:del w:id="2188" w:author="余冰雁" w:date="2022-12-07T10:09:09Z"/>
                    <w:rFonts w:hint="eastAsia" w:ascii="方正仿宋_GBK" w:hAnsi="方正仿宋_GBK" w:eastAsia="方正仿宋_GBK" w:cs="方正仿宋_GBK"/>
                    <w:i w:val="0"/>
                    <w:iCs w:val="0"/>
                    <w:color w:val="000000"/>
                    <w:sz w:val="28"/>
                    <w:szCs w:val="28"/>
                    <w:u w:val="none"/>
                  </w:rPr>
                </w:rPrChange>
              </w:rPr>
              <w:pPrChange w:id="2183" w:author="余冰雁" w:date="2022-12-07T10:10:37Z">
                <w:pPr>
                  <w:keepNext w:val="0"/>
                  <w:keepLines w:val="0"/>
                  <w:widowControl/>
                  <w:suppressLineNumbers w:val="0"/>
                  <w:jc w:val="center"/>
                  <w:textAlignment w:val="center"/>
                </w:pPr>
              </w:pPrChange>
            </w:pPr>
            <w:ins w:id="2189" w:author="SAMSUNG" w:date="2022-12-01T10:55:47Z">
              <w:del w:id="219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19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192"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194" w:author="SAMSUNG" w:date="2022-12-01T10:55:47Z"/>
                <w:del w:id="2195" w:author="余冰雁" w:date="2022-12-07T10:09:09Z"/>
                <w:rFonts w:hint="eastAsia" w:ascii="方正仿宋_GBK" w:hAnsi="方正仿宋_GBK" w:eastAsia="方正仿宋_GBK" w:cs="方正仿宋_GBK"/>
                <w:i w:val="0"/>
                <w:iCs w:val="0"/>
                <w:color w:val="auto"/>
                <w:sz w:val="28"/>
                <w:szCs w:val="28"/>
                <w:u w:val="none"/>
                <w:rPrChange w:id="2196" w:author="余冰雁" w:date="2022-12-07T10:51:24Z">
                  <w:rPr>
                    <w:ins w:id="2197" w:author="SAMSUNG" w:date="2022-12-01T10:55:47Z"/>
                    <w:del w:id="2198" w:author="余冰雁" w:date="2022-12-07T10:09:09Z"/>
                    <w:rFonts w:hint="eastAsia" w:ascii="方正仿宋_GBK" w:hAnsi="方正仿宋_GBK" w:eastAsia="方正仿宋_GBK" w:cs="方正仿宋_GBK"/>
                    <w:i w:val="0"/>
                    <w:iCs w:val="0"/>
                    <w:color w:val="000000"/>
                    <w:sz w:val="28"/>
                    <w:szCs w:val="28"/>
                    <w:u w:val="none"/>
                  </w:rPr>
                </w:rPrChange>
              </w:rPr>
              <w:pPrChange w:id="2193"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199"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201" w:author="SAMSUNG" w:date="2022-12-01T10:55:47Z"/>
                <w:del w:id="2202" w:author="余冰雁" w:date="2022-12-07T10:09:09Z"/>
                <w:rFonts w:hint="eastAsia" w:ascii="方正仿宋_GBK" w:hAnsi="方正仿宋_GBK" w:eastAsia="方正仿宋_GBK" w:cs="方正仿宋_GBK"/>
                <w:i w:val="0"/>
                <w:iCs w:val="0"/>
                <w:color w:val="auto"/>
                <w:sz w:val="28"/>
                <w:szCs w:val="28"/>
                <w:u w:val="none"/>
                <w:rPrChange w:id="2203" w:author="余冰雁" w:date="2022-12-07T10:51:24Z">
                  <w:rPr>
                    <w:ins w:id="2204" w:author="SAMSUNG" w:date="2022-12-01T10:55:47Z"/>
                    <w:del w:id="2205" w:author="余冰雁" w:date="2022-12-07T10:09:09Z"/>
                    <w:rFonts w:hint="eastAsia" w:ascii="方正仿宋_GBK" w:hAnsi="方正仿宋_GBK" w:eastAsia="方正仿宋_GBK" w:cs="方正仿宋_GBK"/>
                    <w:i w:val="0"/>
                    <w:iCs w:val="0"/>
                    <w:color w:val="000000"/>
                    <w:sz w:val="28"/>
                    <w:szCs w:val="28"/>
                    <w:u w:val="none"/>
                  </w:rPr>
                </w:rPrChange>
              </w:rPr>
              <w:pPrChange w:id="2200" w:author="余冰雁" w:date="2022-12-07T10:10:37Z">
                <w:pPr>
                  <w:keepNext w:val="0"/>
                  <w:keepLines w:val="0"/>
                  <w:widowControl/>
                  <w:suppressLineNumbers w:val="0"/>
                  <w:jc w:val="center"/>
                  <w:textAlignment w:val="center"/>
                </w:pPr>
              </w:pPrChange>
            </w:pPr>
            <w:ins w:id="2206" w:author="SAMSUNG" w:date="2022-12-01T10:55:47Z">
              <w:del w:id="220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主背景LED</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209"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left"/>
              <w:textAlignment w:val="center"/>
              <w:rPr>
                <w:ins w:id="2211" w:author="SAMSUNG" w:date="2022-12-01T10:55:47Z"/>
                <w:del w:id="2212" w:author="余冰雁" w:date="2022-12-07T10:09:09Z"/>
                <w:rFonts w:hint="eastAsia" w:ascii="方正仿宋_GBK" w:hAnsi="方正仿宋_GBK" w:eastAsia="方正仿宋_GBK" w:cs="方正仿宋_GBK"/>
                <w:i w:val="0"/>
                <w:iCs w:val="0"/>
                <w:color w:val="auto"/>
                <w:sz w:val="28"/>
                <w:szCs w:val="28"/>
                <w:u w:val="none"/>
                <w:rPrChange w:id="2213" w:author="余冰雁" w:date="2022-12-07T10:51:24Z">
                  <w:rPr>
                    <w:ins w:id="2214" w:author="SAMSUNG" w:date="2022-12-01T10:55:47Z"/>
                    <w:del w:id="2215" w:author="余冰雁" w:date="2022-12-07T10:09:09Z"/>
                    <w:rFonts w:hint="eastAsia" w:ascii="方正仿宋_GBK" w:hAnsi="方正仿宋_GBK" w:eastAsia="方正仿宋_GBK" w:cs="方正仿宋_GBK"/>
                    <w:i w:val="0"/>
                    <w:iCs w:val="0"/>
                    <w:color w:val="000000"/>
                    <w:sz w:val="28"/>
                    <w:szCs w:val="28"/>
                    <w:u w:val="none"/>
                  </w:rPr>
                </w:rPrChange>
              </w:rPr>
              <w:pPrChange w:id="2210" w:author="余冰雁" w:date="2022-12-07T10:10:37Z">
                <w:pPr>
                  <w:keepNext w:val="0"/>
                  <w:keepLines w:val="0"/>
                  <w:widowControl/>
                  <w:suppressLineNumbers w:val="0"/>
                  <w:jc w:val="left"/>
                  <w:textAlignment w:val="center"/>
                </w:pPr>
              </w:pPrChange>
            </w:pPr>
            <w:ins w:id="2216" w:author="SAMSUNG" w:date="2022-12-01T10:55:47Z">
              <w:del w:id="221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1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1、纵向分辨率不低于1200像素点                     2、色阶值：16BIT</w:delText>
                </w:r>
              </w:del>
            </w:ins>
            <w:ins w:id="2219" w:author="SAMSUNG" w:date="2022-12-01T10:55:47Z">
              <w:del w:id="222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2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del>
            </w:ins>
            <w:ins w:id="2222" w:author="SAMSUNG" w:date="2022-12-01T10:55:47Z">
              <w:del w:id="222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3、亮度 ≥1700cd/z(白平衡时最大亮度)</w:delText>
                </w:r>
              </w:del>
            </w:ins>
            <w:ins w:id="2225" w:author="SAMSUNG" w:date="2022-12-01T10:55:47Z">
              <w:del w:id="222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2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del>
            </w:ins>
            <w:ins w:id="2228" w:author="SAMSUNG" w:date="2022-12-01T10:55:47Z">
              <w:del w:id="222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3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4、视角：水平150度，垂直150度</w:delText>
                </w:r>
              </w:del>
            </w:ins>
            <w:ins w:id="2231" w:author="SAMSUNG" w:date="2022-12-01T10:55:47Z">
              <w:del w:id="223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3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del>
            </w:ins>
            <w:ins w:id="2234" w:author="SAMSUNG" w:date="2022-12-01T10:55:47Z">
              <w:del w:id="223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5、可视距离 6-80米        6、整体尺寸20*6米</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237"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239" w:author="SAMSUNG" w:date="2022-12-01T10:55:47Z"/>
                <w:del w:id="2240" w:author="余冰雁" w:date="2022-12-07T10:09:09Z"/>
                <w:rFonts w:hint="eastAsia" w:ascii="方正仿宋_GBK" w:hAnsi="方正仿宋_GBK" w:eastAsia="方正仿宋_GBK" w:cs="方正仿宋_GBK"/>
                <w:i w:val="0"/>
                <w:iCs w:val="0"/>
                <w:color w:val="auto"/>
                <w:sz w:val="28"/>
                <w:szCs w:val="28"/>
                <w:u w:val="none"/>
                <w:rPrChange w:id="2241" w:author="余冰雁" w:date="2022-12-07T10:51:24Z">
                  <w:rPr>
                    <w:ins w:id="2242" w:author="SAMSUNG" w:date="2022-12-01T10:55:47Z"/>
                    <w:del w:id="2243" w:author="余冰雁" w:date="2022-12-07T10:09:09Z"/>
                    <w:rFonts w:hint="eastAsia" w:ascii="方正仿宋_GBK" w:hAnsi="方正仿宋_GBK" w:eastAsia="方正仿宋_GBK" w:cs="方正仿宋_GBK"/>
                    <w:i w:val="0"/>
                    <w:iCs w:val="0"/>
                    <w:color w:val="000000"/>
                    <w:sz w:val="28"/>
                    <w:szCs w:val="28"/>
                    <w:u w:val="none"/>
                  </w:rPr>
                </w:rPrChange>
              </w:rPr>
              <w:pPrChange w:id="2238" w:author="余冰雁" w:date="2022-12-07T10:10:37Z">
                <w:pPr>
                  <w:keepNext w:val="0"/>
                  <w:keepLines w:val="0"/>
                  <w:widowControl/>
                  <w:suppressLineNumbers w:val="0"/>
                  <w:jc w:val="center"/>
                  <w:textAlignment w:val="center"/>
                </w:pPr>
              </w:pPrChange>
            </w:pPr>
            <w:ins w:id="2244" w:author="SAMSUNG" w:date="2022-12-01T10:55:47Z">
              <w:del w:id="224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平米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247"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249" w:author="SAMSUNG" w:date="2022-12-01T10:55:47Z"/>
                <w:del w:id="2250" w:author="余冰雁" w:date="2022-12-07T10:09:09Z"/>
                <w:rFonts w:hint="eastAsia" w:ascii="方正仿宋_GBK" w:hAnsi="方正仿宋_GBK" w:eastAsia="方正仿宋_GBK" w:cs="方正仿宋_GBK"/>
                <w:i w:val="0"/>
                <w:iCs w:val="0"/>
                <w:color w:val="auto"/>
                <w:sz w:val="28"/>
                <w:szCs w:val="28"/>
                <w:u w:val="none"/>
                <w:rPrChange w:id="2251" w:author="余冰雁" w:date="2022-12-07T10:51:24Z">
                  <w:rPr>
                    <w:ins w:id="2252" w:author="SAMSUNG" w:date="2022-12-01T10:55:47Z"/>
                    <w:del w:id="2253" w:author="余冰雁" w:date="2022-12-07T10:09:09Z"/>
                    <w:rFonts w:hint="eastAsia" w:ascii="方正仿宋_GBK" w:hAnsi="方正仿宋_GBK" w:eastAsia="方正仿宋_GBK" w:cs="方正仿宋_GBK"/>
                    <w:i w:val="0"/>
                    <w:iCs w:val="0"/>
                    <w:color w:val="000000"/>
                    <w:sz w:val="28"/>
                    <w:szCs w:val="28"/>
                    <w:u w:val="none"/>
                  </w:rPr>
                </w:rPrChange>
              </w:rPr>
              <w:pPrChange w:id="2248" w:author="余冰雁" w:date="2022-12-07T10:10:37Z">
                <w:pPr>
                  <w:keepNext w:val="0"/>
                  <w:keepLines w:val="0"/>
                  <w:widowControl/>
                  <w:suppressLineNumbers w:val="0"/>
                  <w:jc w:val="center"/>
                  <w:textAlignment w:val="center"/>
                </w:pPr>
              </w:pPrChange>
            </w:pPr>
            <w:ins w:id="2254" w:author="SAMSUNG" w:date="2022-12-01T10:55:47Z">
              <w:del w:id="225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120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257"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259" w:author="SAMSUNG" w:date="2022-12-01T10:55:47Z"/>
                <w:del w:id="2260" w:author="余冰雁" w:date="2022-12-07T10:09:09Z"/>
                <w:rFonts w:hint="eastAsia" w:ascii="方正仿宋_GBK" w:hAnsi="方正仿宋_GBK" w:eastAsia="方正仿宋_GBK" w:cs="方正仿宋_GBK"/>
                <w:i w:val="0"/>
                <w:iCs w:val="0"/>
                <w:color w:val="auto"/>
                <w:sz w:val="28"/>
                <w:szCs w:val="28"/>
                <w:u w:val="none"/>
                <w:rPrChange w:id="2261" w:author="余冰雁" w:date="2022-12-07T10:51:24Z">
                  <w:rPr>
                    <w:ins w:id="2262" w:author="SAMSUNG" w:date="2022-12-01T10:55:47Z"/>
                    <w:del w:id="2263" w:author="余冰雁" w:date="2022-12-07T10:09:09Z"/>
                    <w:rFonts w:hint="eastAsia" w:ascii="方正仿宋_GBK" w:hAnsi="方正仿宋_GBK" w:eastAsia="方正仿宋_GBK" w:cs="方正仿宋_GBK"/>
                    <w:i w:val="0"/>
                    <w:iCs w:val="0"/>
                    <w:color w:val="000000"/>
                    <w:sz w:val="28"/>
                    <w:szCs w:val="28"/>
                    <w:u w:val="none"/>
                  </w:rPr>
                </w:rPrChange>
              </w:rPr>
              <w:pPrChange w:id="2258"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264"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266" w:author="SAMSUNG" w:date="2022-12-01T10:55:47Z"/>
                <w:del w:id="2267" w:author="余冰雁" w:date="2022-12-07T10:09:09Z"/>
                <w:rFonts w:hint="eastAsia" w:ascii="方正仿宋_GBK" w:hAnsi="方正仿宋_GBK" w:eastAsia="方正仿宋_GBK" w:cs="方正仿宋_GBK"/>
                <w:i w:val="0"/>
                <w:iCs w:val="0"/>
                <w:color w:val="auto"/>
                <w:sz w:val="28"/>
                <w:szCs w:val="28"/>
                <w:u w:val="none"/>
                <w:rPrChange w:id="2268" w:author="余冰雁" w:date="2022-12-07T10:51:24Z">
                  <w:rPr>
                    <w:ins w:id="2269" w:author="SAMSUNG" w:date="2022-12-01T10:55:47Z"/>
                    <w:del w:id="2270" w:author="余冰雁" w:date="2022-12-07T10:09:09Z"/>
                    <w:rFonts w:hint="eastAsia" w:ascii="方正仿宋_GBK" w:hAnsi="方正仿宋_GBK" w:eastAsia="方正仿宋_GBK" w:cs="方正仿宋_GBK"/>
                    <w:i w:val="0"/>
                    <w:iCs w:val="0"/>
                    <w:color w:val="000000"/>
                    <w:sz w:val="28"/>
                    <w:szCs w:val="28"/>
                    <w:u w:val="none"/>
                  </w:rPr>
                </w:rPrChange>
              </w:rPr>
              <w:pPrChange w:id="2265"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273"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2271" w:author="SAMSUNG" w:date="2022-12-01T10:55:47Z"/>
          <w:del w:id="2272" w:author="余冰雁" w:date="2022-12-07T10:09:09Z"/>
          <w:trPrChange w:id="2273"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274"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276" w:author="SAMSUNG" w:date="2022-12-01T10:55:47Z"/>
                <w:del w:id="2277" w:author="余冰雁" w:date="2022-12-07T10:09:09Z"/>
                <w:rFonts w:hint="eastAsia" w:ascii="方正仿宋_GBK" w:hAnsi="方正仿宋_GBK" w:eastAsia="方正仿宋_GBK" w:cs="方正仿宋_GBK"/>
                <w:i w:val="0"/>
                <w:iCs w:val="0"/>
                <w:color w:val="auto"/>
                <w:sz w:val="28"/>
                <w:szCs w:val="28"/>
                <w:u w:val="none"/>
                <w:rPrChange w:id="2278" w:author="余冰雁" w:date="2022-12-07T10:51:24Z">
                  <w:rPr>
                    <w:ins w:id="2279" w:author="SAMSUNG" w:date="2022-12-01T10:55:47Z"/>
                    <w:del w:id="2280" w:author="余冰雁" w:date="2022-12-07T10:09:09Z"/>
                    <w:rFonts w:hint="eastAsia" w:ascii="方正仿宋_GBK" w:hAnsi="方正仿宋_GBK" w:eastAsia="方正仿宋_GBK" w:cs="方正仿宋_GBK"/>
                    <w:i w:val="0"/>
                    <w:iCs w:val="0"/>
                    <w:color w:val="000000"/>
                    <w:sz w:val="28"/>
                    <w:szCs w:val="28"/>
                    <w:u w:val="none"/>
                  </w:rPr>
                </w:rPrChange>
              </w:rPr>
              <w:pPrChange w:id="2275" w:author="余冰雁" w:date="2022-12-07T10:10:37Z">
                <w:pPr>
                  <w:keepNext w:val="0"/>
                  <w:keepLines w:val="0"/>
                  <w:widowControl/>
                  <w:suppressLineNumbers w:val="0"/>
                  <w:jc w:val="center"/>
                  <w:textAlignment w:val="center"/>
                </w:pPr>
              </w:pPrChange>
            </w:pPr>
            <w:ins w:id="2281" w:author="SAMSUNG" w:date="2022-12-01T10:55:47Z">
              <w:del w:id="228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28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284"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286" w:author="SAMSUNG" w:date="2022-12-01T10:55:47Z"/>
                <w:del w:id="2287" w:author="余冰雁" w:date="2022-12-07T10:09:09Z"/>
                <w:rFonts w:hint="eastAsia" w:ascii="方正仿宋_GBK" w:hAnsi="方正仿宋_GBK" w:eastAsia="方正仿宋_GBK" w:cs="方正仿宋_GBK"/>
                <w:i w:val="0"/>
                <w:iCs w:val="0"/>
                <w:color w:val="auto"/>
                <w:sz w:val="28"/>
                <w:szCs w:val="28"/>
                <w:u w:val="none"/>
                <w:rPrChange w:id="2288" w:author="余冰雁" w:date="2022-12-07T10:51:24Z">
                  <w:rPr>
                    <w:ins w:id="2289" w:author="SAMSUNG" w:date="2022-12-01T10:55:47Z"/>
                    <w:del w:id="2290" w:author="余冰雁" w:date="2022-12-07T10:09:09Z"/>
                    <w:rFonts w:hint="eastAsia" w:ascii="方正仿宋_GBK" w:hAnsi="方正仿宋_GBK" w:eastAsia="方正仿宋_GBK" w:cs="方正仿宋_GBK"/>
                    <w:i w:val="0"/>
                    <w:iCs w:val="0"/>
                    <w:color w:val="000000"/>
                    <w:sz w:val="28"/>
                    <w:szCs w:val="28"/>
                    <w:u w:val="none"/>
                  </w:rPr>
                </w:rPrChange>
              </w:rPr>
              <w:pPrChange w:id="2285"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29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293" w:author="SAMSUNG" w:date="2022-12-01T10:55:47Z"/>
                <w:del w:id="2294" w:author="余冰雁" w:date="2022-12-07T10:09:09Z"/>
                <w:rFonts w:hint="eastAsia" w:ascii="方正仿宋_GBK" w:hAnsi="方正仿宋_GBK" w:eastAsia="方正仿宋_GBK" w:cs="方正仿宋_GBK"/>
                <w:i w:val="0"/>
                <w:iCs w:val="0"/>
                <w:color w:val="auto"/>
                <w:sz w:val="28"/>
                <w:szCs w:val="28"/>
                <w:u w:val="none"/>
                <w:rPrChange w:id="2295" w:author="余冰雁" w:date="2022-12-07T10:51:24Z">
                  <w:rPr>
                    <w:ins w:id="2296" w:author="SAMSUNG" w:date="2022-12-01T10:55:47Z"/>
                    <w:del w:id="2297" w:author="余冰雁" w:date="2022-12-07T10:09:09Z"/>
                    <w:rFonts w:hint="eastAsia" w:ascii="方正仿宋_GBK" w:hAnsi="方正仿宋_GBK" w:eastAsia="方正仿宋_GBK" w:cs="方正仿宋_GBK"/>
                    <w:i w:val="0"/>
                    <w:iCs w:val="0"/>
                    <w:color w:val="000000"/>
                    <w:sz w:val="28"/>
                    <w:szCs w:val="28"/>
                    <w:u w:val="none"/>
                  </w:rPr>
                </w:rPrChange>
              </w:rPr>
              <w:pPrChange w:id="2292" w:author="余冰雁" w:date="2022-12-07T10:10:37Z">
                <w:pPr>
                  <w:keepNext w:val="0"/>
                  <w:keepLines w:val="0"/>
                  <w:widowControl/>
                  <w:suppressLineNumbers w:val="0"/>
                  <w:jc w:val="center"/>
                  <w:textAlignment w:val="center"/>
                </w:pPr>
              </w:pPrChange>
            </w:pPr>
            <w:ins w:id="2298" w:author="SAMSUNG" w:date="2022-12-01T10:55:47Z">
              <w:del w:id="229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30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主背景网架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30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303" w:author="SAMSUNG" w:date="2022-12-01T10:55:47Z"/>
                <w:del w:id="2304" w:author="余冰雁" w:date="2022-12-07T10:09:09Z"/>
                <w:rFonts w:hint="eastAsia" w:ascii="方正仿宋_GBK" w:hAnsi="方正仿宋_GBK" w:eastAsia="方正仿宋_GBK" w:cs="方正仿宋_GBK"/>
                <w:i w:val="0"/>
                <w:iCs w:val="0"/>
                <w:color w:val="auto"/>
                <w:sz w:val="28"/>
                <w:szCs w:val="28"/>
                <w:u w:val="none"/>
                <w:rPrChange w:id="2305" w:author="余冰雁" w:date="2022-12-07T10:51:24Z">
                  <w:rPr>
                    <w:ins w:id="2306" w:author="SAMSUNG" w:date="2022-12-01T10:55:47Z"/>
                    <w:del w:id="2307" w:author="余冰雁" w:date="2022-12-07T10:09:09Z"/>
                    <w:rFonts w:hint="eastAsia" w:ascii="方正仿宋_GBK" w:hAnsi="方正仿宋_GBK" w:eastAsia="方正仿宋_GBK" w:cs="方正仿宋_GBK"/>
                    <w:i w:val="0"/>
                    <w:iCs w:val="0"/>
                    <w:color w:val="000000"/>
                    <w:sz w:val="28"/>
                    <w:szCs w:val="28"/>
                    <w:u w:val="none"/>
                  </w:rPr>
                </w:rPrChange>
              </w:rPr>
              <w:pPrChange w:id="2302" w:author="余冰雁" w:date="2022-12-07T10:10:37Z">
                <w:pPr>
                  <w:keepNext w:val="0"/>
                  <w:keepLines w:val="0"/>
                  <w:widowControl/>
                  <w:suppressLineNumbers w:val="0"/>
                  <w:jc w:val="center"/>
                  <w:textAlignment w:val="center"/>
                </w:pPr>
              </w:pPrChange>
            </w:pPr>
            <w:ins w:id="2308" w:author="SAMSUNG" w:date="2022-12-01T10:55:47Z">
              <w:del w:id="230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3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22*4*6</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311"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313" w:author="SAMSUNG" w:date="2022-12-01T10:55:47Z"/>
                <w:del w:id="2314" w:author="余冰雁" w:date="2022-12-07T10:09:09Z"/>
                <w:rFonts w:hint="eastAsia" w:ascii="方正仿宋_GBK" w:hAnsi="方正仿宋_GBK" w:eastAsia="方正仿宋_GBK" w:cs="方正仿宋_GBK"/>
                <w:i w:val="0"/>
                <w:iCs w:val="0"/>
                <w:color w:val="auto"/>
                <w:sz w:val="28"/>
                <w:szCs w:val="28"/>
                <w:u w:val="none"/>
                <w:rPrChange w:id="2315" w:author="余冰雁" w:date="2022-12-07T10:51:24Z">
                  <w:rPr>
                    <w:ins w:id="2316" w:author="SAMSUNG" w:date="2022-12-01T10:55:47Z"/>
                    <w:del w:id="2317" w:author="余冰雁" w:date="2022-12-07T10:09:09Z"/>
                    <w:rFonts w:hint="eastAsia" w:ascii="方正仿宋_GBK" w:hAnsi="方正仿宋_GBK" w:eastAsia="方正仿宋_GBK" w:cs="方正仿宋_GBK"/>
                    <w:i w:val="0"/>
                    <w:iCs w:val="0"/>
                    <w:color w:val="000000"/>
                    <w:sz w:val="28"/>
                    <w:szCs w:val="28"/>
                    <w:u w:val="none"/>
                  </w:rPr>
                </w:rPrChange>
              </w:rPr>
              <w:pPrChange w:id="2312" w:author="余冰雁" w:date="2022-12-07T10:10:37Z">
                <w:pPr>
                  <w:keepNext w:val="0"/>
                  <w:keepLines w:val="0"/>
                  <w:widowControl/>
                  <w:suppressLineNumbers w:val="0"/>
                  <w:jc w:val="center"/>
                  <w:textAlignment w:val="center"/>
                </w:pPr>
              </w:pPrChange>
            </w:pPr>
            <w:ins w:id="2318" w:author="SAMSUNG" w:date="2022-12-01T10:55:47Z">
              <w:del w:id="231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3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321"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323" w:author="SAMSUNG" w:date="2022-12-01T10:55:47Z"/>
                <w:del w:id="2324" w:author="余冰雁" w:date="2022-12-07T10:09:09Z"/>
                <w:rFonts w:hint="eastAsia" w:ascii="方正仿宋_GBK" w:hAnsi="方正仿宋_GBK" w:eastAsia="方正仿宋_GBK" w:cs="方正仿宋_GBK"/>
                <w:i w:val="0"/>
                <w:iCs w:val="0"/>
                <w:color w:val="auto"/>
                <w:sz w:val="28"/>
                <w:szCs w:val="28"/>
                <w:u w:val="none"/>
                <w:rPrChange w:id="2325" w:author="余冰雁" w:date="2022-12-07T10:51:24Z">
                  <w:rPr>
                    <w:ins w:id="2326" w:author="SAMSUNG" w:date="2022-12-01T10:55:47Z"/>
                    <w:del w:id="2327" w:author="余冰雁" w:date="2022-12-07T10:09:09Z"/>
                    <w:rFonts w:hint="eastAsia" w:ascii="方正仿宋_GBK" w:hAnsi="方正仿宋_GBK" w:eastAsia="方正仿宋_GBK" w:cs="方正仿宋_GBK"/>
                    <w:i w:val="0"/>
                    <w:iCs w:val="0"/>
                    <w:color w:val="000000"/>
                    <w:sz w:val="28"/>
                    <w:szCs w:val="28"/>
                    <w:u w:val="none"/>
                  </w:rPr>
                </w:rPrChange>
              </w:rPr>
              <w:pPrChange w:id="2322" w:author="余冰雁" w:date="2022-12-07T10:10:37Z">
                <w:pPr>
                  <w:keepNext w:val="0"/>
                  <w:keepLines w:val="0"/>
                  <w:widowControl/>
                  <w:suppressLineNumbers w:val="0"/>
                  <w:jc w:val="center"/>
                  <w:textAlignment w:val="center"/>
                </w:pPr>
              </w:pPrChange>
            </w:pPr>
            <w:ins w:id="2328" w:author="SAMSUNG" w:date="2022-12-01T10:55:47Z">
              <w:del w:id="232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33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564</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331"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333" w:author="SAMSUNG" w:date="2022-12-01T10:55:47Z"/>
                <w:del w:id="2334" w:author="余冰雁" w:date="2022-12-07T10:09:09Z"/>
                <w:rFonts w:hint="eastAsia" w:ascii="方正仿宋_GBK" w:hAnsi="方正仿宋_GBK" w:eastAsia="方正仿宋_GBK" w:cs="方正仿宋_GBK"/>
                <w:i w:val="0"/>
                <w:iCs w:val="0"/>
                <w:color w:val="auto"/>
                <w:sz w:val="28"/>
                <w:szCs w:val="28"/>
                <w:u w:val="none"/>
                <w:rPrChange w:id="2335" w:author="余冰雁" w:date="2022-12-07T10:51:24Z">
                  <w:rPr>
                    <w:ins w:id="2336" w:author="SAMSUNG" w:date="2022-12-01T10:55:47Z"/>
                    <w:del w:id="2337" w:author="余冰雁" w:date="2022-12-07T10:09:09Z"/>
                    <w:rFonts w:hint="eastAsia" w:ascii="方正仿宋_GBK" w:hAnsi="方正仿宋_GBK" w:eastAsia="方正仿宋_GBK" w:cs="方正仿宋_GBK"/>
                    <w:i w:val="0"/>
                    <w:iCs w:val="0"/>
                    <w:color w:val="000000"/>
                    <w:sz w:val="28"/>
                    <w:szCs w:val="28"/>
                    <w:u w:val="none"/>
                  </w:rPr>
                </w:rPrChange>
              </w:rPr>
              <w:pPrChange w:id="2332"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33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340" w:author="SAMSUNG" w:date="2022-12-01T10:55:47Z"/>
                <w:del w:id="2341" w:author="余冰雁" w:date="2022-12-07T10:09:09Z"/>
                <w:rFonts w:hint="eastAsia" w:ascii="方正仿宋_GBK" w:hAnsi="方正仿宋_GBK" w:eastAsia="方正仿宋_GBK" w:cs="方正仿宋_GBK"/>
                <w:i w:val="0"/>
                <w:iCs w:val="0"/>
                <w:color w:val="auto"/>
                <w:sz w:val="28"/>
                <w:szCs w:val="28"/>
                <w:u w:val="none"/>
                <w:rPrChange w:id="2342" w:author="余冰雁" w:date="2022-12-07T10:51:24Z">
                  <w:rPr>
                    <w:ins w:id="2343" w:author="SAMSUNG" w:date="2022-12-01T10:55:47Z"/>
                    <w:del w:id="2344" w:author="余冰雁" w:date="2022-12-07T10:09:09Z"/>
                    <w:rFonts w:hint="eastAsia" w:ascii="方正仿宋_GBK" w:hAnsi="方正仿宋_GBK" w:eastAsia="方正仿宋_GBK" w:cs="方正仿宋_GBK"/>
                    <w:i w:val="0"/>
                    <w:iCs w:val="0"/>
                    <w:color w:val="000000"/>
                    <w:sz w:val="28"/>
                    <w:szCs w:val="28"/>
                    <w:u w:val="none"/>
                  </w:rPr>
                </w:rPrChange>
              </w:rPr>
              <w:pPrChange w:id="2339"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34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720" w:hRule="atLeast"/>
          <w:ins w:id="2345" w:author="SAMSUNG" w:date="2022-12-01T10:55:47Z"/>
          <w:del w:id="2346" w:author="余冰雁" w:date="2022-12-07T10:09:09Z"/>
          <w:trPrChange w:id="2347" w:author="SAMSUNG" w:date="2022-12-01T10:56:15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348"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350" w:author="SAMSUNG" w:date="2022-12-01T10:55:47Z"/>
                <w:del w:id="2351" w:author="余冰雁" w:date="2022-12-07T10:09:09Z"/>
                <w:rFonts w:hint="eastAsia" w:ascii="方正仿宋_GBK" w:hAnsi="方正仿宋_GBK" w:eastAsia="方正仿宋_GBK" w:cs="方正仿宋_GBK"/>
                <w:i w:val="0"/>
                <w:iCs w:val="0"/>
                <w:color w:val="auto"/>
                <w:sz w:val="28"/>
                <w:szCs w:val="28"/>
                <w:u w:val="none"/>
                <w:rPrChange w:id="2352" w:author="余冰雁" w:date="2022-12-07T10:51:24Z">
                  <w:rPr>
                    <w:ins w:id="2353" w:author="SAMSUNG" w:date="2022-12-01T10:55:47Z"/>
                    <w:del w:id="2354" w:author="余冰雁" w:date="2022-12-07T10:09:09Z"/>
                    <w:rFonts w:hint="eastAsia" w:ascii="方正仿宋_GBK" w:hAnsi="方正仿宋_GBK" w:eastAsia="方正仿宋_GBK" w:cs="方正仿宋_GBK"/>
                    <w:i w:val="0"/>
                    <w:iCs w:val="0"/>
                    <w:color w:val="000000"/>
                    <w:sz w:val="28"/>
                    <w:szCs w:val="28"/>
                    <w:u w:val="none"/>
                  </w:rPr>
                </w:rPrChange>
              </w:rPr>
              <w:pPrChange w:id="2349" w:author="余冰雁" w:date="2022-12-07T10:10:37Z">
                <w:pPr>
                  <w:keepNext w:val="0"/>
                  <w:keepLines w:val="0"/>
                  <w:widowControl/>
                  <w:suppressLineNumbers w:val="0"/>
                  <w:jc w:val="center"/>
                  <w:textAlignment w:val="center"/>
                </w:pPr>
              </w:pPrChange>
            </w:pPr>
            <w:ins w:id="2355" w:author="SAMSUNG" w:date="2022-12-01T10:55:47Z">
              <w:del w:id="235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35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358"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360" w:author="SAMSUNG" w:date="2022-12-01T10:55:47Z"/>
                <w:del w:id="2361" w:author="余冰雁" w:date="2022-12-07T10:09:09Z"/>
                <w:rFonts w:hint="eastAsia" w:ascii="方正仿宋_GBK" w:hAnsi="方正仿宋_GBK" w:eastAsia="方正仿宋_GBK" w:cs="方正仿宋_GBK"/>
                <w:i w:val="0"/>
                <w:iCs w:val="0"/>
                <w:color w:val="auto"/>
                <w:sz w:val="28"/>
                <w:szCs w:val="28"/>
                <w:u w:val="none"/>
                <w:rPrChange w:id="2362" w:author="余冰雁" w:date="2022-12-07T10:51:24Z">
                  <w:rPr>
                    <w:ins w:id="2363" w:author="SAMSUNG" w:date="2022-12-01T10:55:47Z"/>
                    <w:del w:id="2364" w:author="余冰雁" w:date="2022-12-07T10:09:09Z"/>
                    <w:rFonts w:hint="eastAsia" w:ascii="方正仿宋_GBK" w:hAnsi="方正仿宋_GBK" w:eastAsia="方正仿宋_GBK" w:cs="方正仿宋_GBK"/>
                    <w:i w:val="0"/>
                    <w:iCs w:val="0"/>
                    <w:color w:val="000000"/>
                    <w:sz w:val="28"/>
                    <w:szCs w:val="28"/>
                    <w:u w:val="none"/>
                  </w:rPr>
                </w:rPrChange>
              </w:rPr>
              <w:pPrChange w:id="2359"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365"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367" w:author="SAMSUNG" w:date="2022-12-01T10:55:47Z"/>
                <w:del w:id="2368" w:author="余冰雁" w:date="2022-12-07T10:09:09Z"/>
                <w:rFonts w:hint="eastAsia" w:ascii="方正仿宋_GBK" w:hAnsi="方正仿宋_GBK" w:eastAsia="方正仿宋_GBK" w:cs="方正仿宋_GBK"/>
                <w:i w:val="0"/>
                <w:iCs w:val="0"/>
                <w:color w:val="auto"/>
                <w:sz w:val="28"/>
                <w:szCs w:val="28"/>
                <w:u w:val="none"/>
                <w:rPrChange w:id="2369" w:author="余冰雁" w:date="2022-12-07T10:51:24Z">
                  <w:rPr>
                    <w:ins w:id="2370" w:author="SAMSUNG" w:date="2022-12-01T10:55:47Z"/>
                    <w:del w:id="2371" w:author="余冰雁" w:date="2022-12-07T10:09:09Z"/>
                    <w:rFonts w:hint="eastAsia" w:ascii="方正仿宋_GBK" w:hAnsi="方正仿宋_GBK" w:eastAsia="方正仿宋_GBK" w:cs="方正仿宋_GBK"/>
                    <w:i w:val="0"/>
                    <w:iCs w:val="0"/>
                    <w:color w:val="000000"/>
                    <w:sz w:val="28"/>
                    <w:szCs w:val="28"/>
                    <w:u w:val="none"/>
                  </w:rPr>
                </w:rPrChange>
              </w:rPr>
              <w:pPrChange w:id="2366" w:author="余冰雁" w:date="2022-12-07T10:10:37Z">
                <w:pPr>
                  <w:keepNext w:val="0"/>
                  <w:keepLines w:val="0"/>
                  <w:widowControl/>
                  <w:suppressLineNumbers w:val="0"/>
                  <w:jc w:val="center"/>
                  <w:textAlignment w:val="center"/>
                </w:pPr>
              </w:pPrChange>
            </w:pPr>
            <w:ins w:id="2372" w:author="SAMSUNG" w:date="2022-12-01T10:55:47Z">
              <w:del w:id="237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3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主席台雨棚TRUSS架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375"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377" w:author="SAMSUNG" w:date="2022-12-01T10:55:47Z"/>
                <w:del w:id="2378" w:author="余冰雁" w:date="2022-12-07T10:09:09Z"/>
                <w:rFonts w:hint="eastAsia" w:ascii="方正仿宋_GBK" w:hAnsi="方正仿宋_GBK" w:eastAsia="方正仿宋_GBK" w:cs="方正仿宋_GBK"/>
                <w:i w:val="0"/>
                <w:iCs w:val="0"/>
                <w:color w:val="auto"/>
                <w:sz w:val="28"/>
                <w:szCs w:val="28"/>
                <w:u w:val="none"/>
                <w:rPrChange w:id="2379" w:author="余冰雁" w:date="2022-12-07T10:51:24Z">
                  <w:rPr>
                    <w:ins w:id="2380" w:author="SAMSUNG" w:date="2022-12-01T10:55:47Z"/>
                    <w:del w:id="2381" w:author="余冰雁" w:date="2022-12-07T10:09:09Z"/>
                    <w:rFonts w:hint="eastAsia" w:ascii="方正仿宋_GBK" w:hAnsi="方正仿宋_GBK" w:eastAsia="方正仿宋_GBK" w:cs="方正仿宋_GBK"/>
                    <w:i w:val="0"/>
                    <w:iCs w:val="0"/>
                    <w:color w:val="000000"/>
                    <w:sz w:val="28"/>
                    <w:szCs w:val="28"/>
                    <w:u w:val="none"/>
                  </w:rPr>
                </w:rPrChange>
              </w:rPr>
              <w:pPrChange w:id="2376" w:author="余冰雁" w:date="2022-12-07T10:10:37Z">
                <w:pPr>
                  <w:keepNext w:val="0"/>
                  <w:keepLines w:val="0"/>
                  <w:widowControl/>
                  <w:suppressLineNumbers w:val="0"/>
                  <w:jc w:val="center"/>
                  <w:textAlignment w:val="center"/>
                </w:pPr>
              </w:pPrChange>
            </w:pPr>
            <w:ins w:id="2382" w:author="SAMSUNG" w:date="2022-12-01T10:55:47Z">
              <w:del w:id="238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38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21*8m，尖顶</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385"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387" w:author="SAMSUNG" w:date="2022-12-01T10:55:47Z"/>
                <w:del w:id="2388" w:author="余冰雁" w:date="2022-12-07T10:09:09Z"/>
                <w:rFonts w:hint="eastAsia" w:ascii="方正仿宋_GBK" w:hAnsi="方正仿宋_GBK" w:eastAsia="方正仿宋_GBK" w:cs="方正仿宋_GBK"/>
                <w:i w:val="0"/>
                <w:iCs w:val="0"/>
                <w:color w:val="auto"/>
                <w:sz w:val="28"/>
                <w:szCs w:val="28"/>
                <w:u w:val="none"/>
                <w:rPrChange w:id="2389" w:author="余冰雁" w:date="2022-12-07T10:51:24Z">
                  <w:rPr>
                    <w:ins w:id="2390" w:author="SAMSUNG" w:date="2022-12-01T10:55:47Z"/>
                    <w:del w:id="2391" w:author="余冰雁" w:date="2022-12-07T10:09:09Z"/>
                    <w:rFonts w:hint="eastAsia" w:ascii="方正仿宋_GBK" w:hAnsi="方正仿宋_GBK" w:eastAsia="方正仿宋_GBK" w:cs="方正仿宋_GBK"/>
                    <w:i w:val="0"/>
                    <w:iCs w:val="0"/>
                    <w:color w:val="000000"/>
                    <w:sz w:val="28"/>
                    <w:szCs w:val="28"/>
                    <w:u w:val="none"/>
                  </w:rPr>
                </w:rPrChange>
              </w:rPr>
              <w:pPrChange w:id="2386" w:author="余冰雁" w:date="2022-12-07T10:10:37Z">
                <w:pPr>
                  <w:keepNext w:val="0"/>
                  <w:keepLines w:val="0"/>
                  <w:widowControl/>
                  <w:suppressLineNumbers w:val="0"/>
                  <w:jc w:val="center"/>
                  <w:textAlignment w:val="center"/>
                </w:pPr>
              </w:pPrChange>
            </w:pPr>
            <w:ins w:id="2392" w:author="SAMSUNG" w:date="2022-12-01T10:55:47Z">
              <w:del w:id="239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39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395"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397" w:author="SAMSUNG" w:date="2022-12-01T10:55:47Z"/>
                <w:del w:id="2398" w:author="余冰雁" w:date="2022-12-07T10:09:09Z"/>
                <w:rFonts w:hint="eastAsia" w:ascii="方正仿宋_GBK" w:hAnsi="方正仿宋_GBK" w:eastAsia="方正仿宋_GBK" w:cs="方正仿宋_GBK"/>
                <w:i w:val="0"/>
                <w:iCs w:val="0"/>
                <w:color w:val="auto"/>
                <w:sz w:val="28"/>
                <w:szCs w:val="28"/>
                <w:u w:val="none"/>
                <w:rPrChange w:id="2399" w:author="余冰雁" w:date="2022-12-07T10:51:24Z">
                  <w:rPr>
                    <w:ins w:id="2400" w:author="SAMSUNG" w:date="2022-12-01T10:55:47Z"/>
                    <w:del w:id="2401" w:author="余冰雁" w:date="2022-12-07T10:09:09Z"/>
                    <w:rFonts w:hint="eastAsia" w:ascii="方正仿宋_GBK" w:hAnsi="方正仿宋_GBK" w:eastAsia="方正仿宋_GBK" w:cs="方正仿宋_GBK"/>
                    <w:i w:val="0"/>
                    <w:iCs w:val="0"/>
                    <w:color w:val="000000"/>
                    <w:sz w:val="28"/>
                    <w:szCs w:val="28"/>
                    <w:u w:val="none"/>
                  </w:rPr>
                </w:rPrChange>
              </w:rPr>
              <w:pPrChange w:id="2396" w:author="余冰雁" w:date="2022-12-07T10:10:37Z">
                <w:pPr>
                  <w:keepNext w:val="0"/>
                  <w:keepLines w:val="0"/>
                  <w:widowControl/>
                  <w:suppressLineNumbers w:val="0"/>
                  <w:jc w:val="center"/>
                  <w:textAlignment w:val="center"/>
                </w:pPr>
              </w:pPrChange>
            </w:pPr>
            <w:ins w:id="2402" w:author="SAMSUNG" w:date="2022-12-01T10:55:47Z">
              <w:del w:id="240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40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168</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405"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407" w:author="SAMSUNG" w:date="2022-12-01T10:55:47Z"/>
                <w:del w:id="2408" w:author="余冰雁" w:date="2022-12-07T10:09:09Z"/>
                <w:rFonts w:hint="eastAsia" w:ascii="方正仿宋_GBK" w:hAnsi="方正仿宋_GBK" w:eastAsia="方正仿宋_GBK" w:cs="方正仿宋_GBK"/>
                <w:i w:val="0"/>
                <w:iCs w:val="0"/>
                <w:color w:val="auto"/>
                <w:sz w:val="28"/>
                <w:szCs w:val="28"/>
                <w:u w:val="none"/>
                <w:rPrChange w:id="2409" w:author="余冰雁" w:date="2022-12-07T10:51:24Z">
                  <w:rPr>
                    <w:ins w:id="2410" w:author="SAMSUNG" w:date="2022-12-01T10:55:47Z"/>
                    <w:del w:id="2411" w:author="余冰雁" w:date="2022-12-07T10:09:09Z"/>
                    <w:rFonts w:hint="eastAsia" w:ascii="方正仿宋_GBK" w:hAnsi="方正仿宋_GBK" w:eastAsia="方正仿宋_GBK" w:cs="方正仿宋_GBK"/>
                    <w:i w:val="0"/>
                    <w:iCs w:val="0"/>
                    <w:color w:val="000000"/>
                    <w:sz w:val="28"/>
                    <w:szCs w:val="28"/>
                    <w:u w:val="none"/>
                  </w:rPr>
                </w:rPrChange>
              </w:rPr>
              <w:pPrChange w:id="2406"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412"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414" w:author="SAMSUNG" w:date="2022-12-01T10:55:47Z"/>
                <w:del w:id="2415" w:author="余冰雁" w:date="2022-12-07T10:09:09Z"/>
                <w:rFonts w:hint="eastAsia" w:ascii="方正仿宋_GBK" w:hAnsi="方正仿宋_GBK" w:eastAsia="方正仿宋_GBK" w:cs="方正仿宋_GBK"/>
                <w:i w:val="0"/>
                <w:iCs w:val="0"/>
                <w:color w:val="auto"/>
                <w:sz w:val="28"/>
                <w:szCs w:val="28"/>
                <w:u w:val="none"/>
                <w:rPrChange w:id="2416" w:author="余冰雁" w:date="2022-12-07T10:51:24Z">
                  <w:rPr>
                    <w:ins w:id="2417" w:author="SAMSUNG" w:date="2022-12-01T10:55:47Z"/>
                    <w:del w:id="2418" w:author="余冰雁" w:date="2022-12-07T10:09:09Z"/>
                    <w:rFonts w:hint="eastAsia" w:ascii="方正仿宋_GBK" w:hAnsi="方正仿宋_GBK" w:eastAsia="方正仿宋_GBK" w:cs="方正仿宋_GBK"/>
                    <w:i w:val="0"/>
                    <w:iCs w:val="0"/>
                    <w:color w:val="000000"/>
                    <w:sz w:val="28"/>
                    <w:szCs w:val="28"/>
                    <w:u w:val="none"/>
                  </w:rPr>
                </w:rPrChange>
              </w:rPr>
              <w:pPrChange w:id="2413"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421"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3"/>
          <w:wAfter w:w="5665" w:type="dxa"/>
          <w:trHeight w:val="360" w:hRule="atLeast"/>
          <w:ins w:id="2419" w:author="SAMSUNG" w:date="2022-12-01T10:55:47Z"/>
          <w:del w:id="2420" w:author="余冰雁" w:date="2022-12-07T10:09:09Z"/>
          <w:trPrChange w:id="2421"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422"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424" w:author="SAMSUNG" w:date="2022-12-01T10:55:47Z"/>
                <w:del w:id="2425" w:author="余冰雁" w:date="2022-12-07T10:09:09Z"/>
                <w:rFonts w:hint="eastAsia" w:ascii="方正仿宋_GBK" w:hAnsi="方正仿宋_GBK" w:eastAsia="方正仿宋_GBK" w:cs="方正仿宋_GBK"/>
                <w:i w:val="0"/>
                <w:iCs w:val="0"/>
                <w:color w:val="auto"/>
                <w:sz w:val="28"/>
                <w:szCs w:val="28"/>
                <w:u w:val="none"/>
                <w:rPrChange w:id="2426" w:author="余冰雁" w:date="2022-12-07T10:51:24Z">
                  <w:rPr>
                    <w:ins w:id="2427" w:author="SAMSUNG" w:date="2022-12-01T10:55:47Z"/>
                    <w:del w:id="2428" w:author="余冰雁" w:date="2022-12-07T10:09:09Z"/>
                    <w:rFonts w:hint="eastAsia" w:ascii="方正仿宋_GBK" w:hAnsi="方正仿宋_GBK" w:eastAsia="方正仿宋_GBK" w:cs="方正仿宋_GBK"/>
                    <w:i w:val="0"/>
                    <w:iCs w:val="0"/>
                    <w:color w:val="000000"/>
                    <w:sz w:val="28"/>
                    <w:szCs w:val="28"/>
                    <w:u w:val="none"/>
                  </w:rPr>
                </w:rPrChange>
              </w:rPr>
              <w:pPrChange w:id="2423" w:author="余冰雁" w:date="2022-12-07T10:10:37Z">
                <w:pPr>
                  <w:keepNext w:val="0"/>
                  <w:keepLines w:val="0"/>
                  <w:widowControl/>
                  <w:suppressLineNumbers w:val="0"/>
                  <w:jc w:val="center"/>
                  <w:textAlignment w:val="center"/>
                </w:pPr>
              </w:pPrChange>
            </w:pPr>
            <w:ins w:id="2429" w:author="SAMSUNG" w:date="2022-12-01T10:55:47Z">
              <w:del w:id="243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43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6</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432"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434" w:author="SAMSUNG" w:date="2022-12-01T10:55:47Z"/>
                <w:del w:id="2435" w:author="余冰雁" w:date="2022-12-07T10:09:09Z"/>
                <w:rFonts w:hint="eastAsia" w:ascii="方正仿宋_GBK" w:hAnsi="方正仿宋_GBK" w:eastAsia="方正仿宋_GBK" w:cs="方正仿宋_GBK"/>
                <w:i w:val="0"/>
                <w:iCs w:val="0"/>
                <w:color w:val="auto"/>
                <w:sz w:val="28"/>
                <w:szCs w:val="28"/>
                <w:u w:val="none"/>
                <w:rPrChange w:id="2436" w:author="余冰雁" w:date="2022-12-07T10:51:24Z">
                  <w:rPr>
                    <w:ins w:id="2437" w:author="SAMSUNG" w:date="2022-12-01T10:55:47Z"/>
                    <w:del w:id="2438" w:author="余冰雁" w:date="2022-12-07T10:09:09Z"/>
                    <w:rFonts w:hint="eastAsia" w:ascii="方正仿宋_GBK" w:hAnsi="方正仿宋_GBK" w:eastAsia="方正仿宋_GBK" w:cs="方正仿宋_GBK"/>
                    <w:i w:val="0"/>
                    <w:iCs w:val="0"/>
                    <w:color w:val="000000"/>
                    <w:sz w:val="28"/>
                    <w:szCs w:val="28"/>
                    <w:u w:val="none"/>
                  </w:rPr>
                </w:rPrChange>
              </w:rPr>
              <w:pPrChange w:id="2433"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439"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441" w:author="SAMSUNG" w:date="2022-12-01T10:55:47Z"/>
                <w:del w:id="2442" w:author="余冰雁" w:date="2022-12-07T10:09:09Z"/>
                <w:rFonts w:hint="eastAsia" w:ascii="方正仿宋_GBK" w:hAnsi="方正仿宋_GBK" w:eastAsia="方正仿宋_GBK" w:cs="方正仿宋_GBK"/>
                <w:i w:val="0"/>
                <w:iCs w:val="0"/>
                <w:color w:val="auto"/>
                <w:sz w:val="28"/>
                <w:szCs w:val="28"/>
                <w:u w:val="none"/>
                <w:rPrChange w:id="2443" w:author="余冰雁" w:date="2022-12-07T10:51:24Z">
                  <w:rPr>
                    <w:ins w:id="2444" w:author="SAMSUNG" w:date="2022-12-01T10:55:47Z"/>
                    <w:del w:id="2445" w:author="余冰雁" w:date="2022-12-07T10:09:09Z"/>
                    <w:rFonts w:hint="eastAsia" w:ascii="方正仿宋_GBK" w:hAnsi="方正仿宋_GBK" w:eastAsia="方正仿宋_GBK" w:cs="方正仿宋_GBK"/>
                    <w:i w:val="0"/>
                    <w:iCs w:val="0"/>
                    <w:color w:val="000000"/>
                    <w:sz w:val="28"/>
                    <w:szCs w:val="28"/>
                    <w:u w:val="none"/>
                  </w:rPr>
                </w:rPrChange>
              </w:rPr>
              <w:pPrChange w:id="2440" w:author="余冰雁" w:date="2022-12-07T10:10:37Z">
                <w:pPr>
                  <w:keepNext w:val="0"/>
                  <w:keepLines w:val="0"/>
                  <w:widowControl/>
                  <w:suppressLineNumbers w:val="0"/>
                  <w:jc w:val="center"/>
                  <w:textAlignment w:val="center"/>
                </w:pPr>
              </w:pPrChange>
            </w:pPr>
            <w:ins w:id="2446" w:author="SAMSUNG" w:date="2022-12-01T10:55:47Z">
              <w:del w:id="244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4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雨棚喷绘</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449"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451" w:author="SAMSUNG" w:date="2022-12-01T10:55:47Z"/>
                <w:del w:id="2452" w:author="余冰雁" w:date="2022-12-07T10:09:09Z"/>
                <w:rFonts w:hint="eastAsia" w:ascii="方正仿宋_GBK" w:hAnsi="方正仿宋_GBK" w:eastAsia="方正仿宋_GBK" w:cs="方正仿宋_GBK"/>
                <w:i w:val="0"/>
                <w:iCs w:val="0"/>
                <w:color w:val="auto"/>
                <w:sz w:val="28"/>
                <w:szCs w:val="28"/>
                <w:u w:val="none"/>
                <w:rPrChange w:id="2453" w:author="余冰雁" w:date="2022-12-07T10:51:24Z">
                  <w:rPr>
                    <w:ins w:id="2454" w:author="SAMSUNG" w:date="2022-12-01T10:55:47Z"/>
                    <w:del w:id="2455" w:author="余冰雁" w:date="2022-12-07T10:09:09Z"/>
                    <w:rFonts w:hint="eastAsia" w:ascii="方正仿宋_GBK" w:hAnsi="方正仿宋_GBK" w:eastAsia="方正仿宋_GBK" w:cs="方正仿宋_GBK"/>
                    <w:i w:val="0"/>
                    <w:iCs w:val="0"/>
                    <w:color w:val="000000"/>
                    <w:sz w:val="28"/>
                    <w:szCs w:val="28"/>
                    <w:u w:val="none"/>
                  </w:rPr>
                </w:rPrChange>
              </w:rPr>
              <w:pPrChange w:id="2450"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456"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458" w:author="SAMSUNG" w:date="2022-12-01T10:55:47Z"/>
                <w:del w:id="2459" w:author="余冰雁" w:date="2022-12-07T10:09:09Z"/>
                <w:rFonts w:hint="eastAsia" w:ascii="方正仿宋_GBK" w:hAnsi="方正仿宋_GBK" w:eastAsia="方正仿宋_GBK" w:cs="方正仿宋_GBK"/>
                <w:i w:val="0"/>
                <w:iCs w:val="0"/>
                <w:color w:val="auto"/>
                <w:sz w:val="28"/>
                <w:szCs w:val="28"/>
                <w:u w:val="none"/>
                <w:rPrChange w:id="2460" w:author="余冰雁" w:date="2022-12-07T10:51:24Z">
                  <w:rPr>
                    <w:ins w:id="2461" w:author="SAMSUNG" w:date="2022-12-01T10:55:47Z"/>
                    <w:del w:id="2462" w:author="余冰雁" w:date="2022-12-07T10:09:09Z"/>
                    <w:rFonts w:hint="eastAsia" w:ascii="方正仿宋_GBK" w:hAnsi="方正仿宋_GBK" w:eastAsia="方正仿宋_GBK" w:cs="方正仿宋_GBK"/>
                    <w:i w:val="0"/>
                    <w:iCs w:val="0"/>
                    <w:color w:val="000000"/>
                    <w:sz w:val="28"/>
                    <w:szCs w:val="28"/>
                    <w:u w:val="none"/>
                  </w:rPr>
                </w:rPrChange>
              </w:rPr>
              <w:pPrChange w:id="2457" w:author="余冰雁" w:date="2022-12-07T10:10:37Z">
                <w:pPr>
                  <w:keepNext w:val="0"/>
                  <w:keepLines w:val="0"/>
                  <w:widowControl/>
                  <w:suppressLineNumbers w:val="0"/>
                  <w:jc w:val="center"/>
                  <w:textAlignment w:val="center"/>
                </w:pPr>
              </w:pPrChange>
            </w:pPr>
            <w:ins w:id="2463" w:author="SAMSUNG" w:date="2022-12-01T10:55:47Z">
              <w:del w:id="246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46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平米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466"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468" w:author="SAMSUNG" w:date="2022-12-01T10:55:47Z"/>
                <w:del w:id="2469" w:author="余冰雁" w:date="2022-12-07T10:09:09Z"/>
                <w:rFonts w:hint="eastAsia" w:ascii="方正仿宋_GBK" w:hAnsi="方正仿宋_GBK" w:eastAsia="方正仿宋_GBK" w:cs="方正仿宋_GBK"/>
                <w:i w:val="0"/>
                <w:iCs w:val="0"/>
                <w:color w:val="auto"/>
                <w:sz w:val="28"/>
                <w:szCs w:val="28"/>
                <w:u w:val="none"/>
                <w:rPrChange w:id="2470" w:author="余冰雁" w:date="2022-12-07T10:51:24Z">
                  <w:rPr>
                    <w:ins w:id="2471" w:author="SAMSUNG" w:date="2022-12-01T10:55:47Z"/>
                    <w:del w:id="2472" w:author="余冰雁" w:date="2022-12-07T10:09:09Z"/>
                    <w:rFonts w:hint="eastAsia" w:ascii="方正仿宋_GBK" w:hAnsi="方正仿宋_GBK" w:eastAsia="方正仿宋_GBK" w:cs="方正仿宋_GBK"/>
                    <w:i w:val="0"/>
                    <w:iCs w:val="0"/>
                    <w:color w:val="000000"/>
                    <w:sz w:val="28"/>
                    <w:szCs w:val="28"/>
                    <w:u w:val="none"/>
                  </w:rPr>
                </w:rPrChange>
              </w:rPr>
              <w:pPrChange w:id="2467" w:author="余冰雁" w:date="2022-12-07T10:10:37Z">
                <w:pPr>
                  <w:keepNext w:val="0"/>
                  <w:keepLines w:val="0"/>
                  <w:widowControl/>
                  <w:suppressLineNumbers w:val="0"/>
                  <w:jc w:val="center"/>
                  <w:textAlignment w:val="center"/>
                </w:pPr>
              </w:pPrChange>
            </w:pPr>
            <w:ins w:id="2473" w:author="SAMSUNG" w:date="2022-12-01T10:55:47Z">
              <w:del w:id="247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47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348</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476"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478" w:author="SAMSUNG" w:date="2022-12-01T10:55:47Z"/>
                <w:del w:id="2479" w:author="余冰雁" w:date="2022-12-07T10:09:09Z"/>
                <w:rFonts w:hint="eastAsia" w:ascii="方正仿宋_GBK" w:hAnsi="方正仿宋_GBK" w:eastAsia="方正仿宋_GBK" w:cs="方正仿宋_GBK"/>
                <w:i w:val="0"/>
                <w:iCs w:val="0"/>
                <w:color w:val="auto"/>
                <w:sz w:val="28"/>
                <w:szCs w:val="28"/>
                <w:u w:val="none"/>
                <w:rPrChange w:id="2480" w:author="余冰雁" w:date="2022-12-07T10:51:24Z">
                  <w:rPr>
                    <w:ins w:id="2481" w:author="SAMSUNG" w:date="2022-12-01T10:55:47Z"/>
                    <w:del w:id="2482" w:author="余冰雁" w:date="2022-12-07T10:09:09Z"/>
                    <w:rFonts w:hint="eastAsia" w:ascii="方正仿宋_GBK" w:hAnsi="方正仿宋_GBK" w:eastAsia="方正仿宋_GBK" w:cs="方正仿宋_GBK"/>
                    <w:i w:val="0"/>
                    <w:iCs w:val="0"/>
                    <w:color w:val="000000"/>
                    <w:sz w:val="28"/>
                    <w:szCs w:val="28"/>
                    <w:u w:val="none"/>
                  </w:rPr>
                </w:rPrChange>
              </w:rPr>
              <w:pPrChange w:id="2477"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483"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485" w:author="SAMSUNG" w:date="2022-12-01T10:55:47Z"/>
                <w:del w:id="2486" w:author="余冰雁" w:date="2022-12-07T10:09:09Z"/>
                <w:rFonts w:hint="eastAsia" w:ascii="方正仿宋_GBK" w:hAnsi="方正仿宋_GBK" w:eastAsia="方正仿宋_GBK" w:cs="方正仿宋_GBK"/>
                <w:i w:val="0"/>
                <w:iCs w:val="0"/>
                <w:color w:val="auto"/>
                <w:sz w:val="28"/>
                <w:szCs w:val="28"/>
                <w:u w:val="none"/>
                <w:rPrChange w:id="2487" w:author="余冰雁" w:date="2022-12-07T10:51:24Z">
                  <w:rPr>
                    <w:ins w:id="2488" w:author="SAMSUNG" w:date="2022-12-01T10:55:47Z"/>
                    <w:del w:id="2489" w:author="余冰雁" w:date="2022-12-07T10:09:09Z"/>
                    <w:rFonts w:hint="eastAsia" w:ascii="方正仿宋_GBK" w:hAnsi="方正仿宋_GBK" w:eastAsia="方正仿宋_GBK" w:cs="方正仿宋_GBK"/>
                    <w:i w:val="0"/>
                    <w:iCs w:val="0"/>
                    <w:color w:val="000000"/>
                    <w:sz w:val="28"/>
                    <w:szCs w:val="28"/>
                    <w:u w:val="none"/>
                  </w:rPr>
                </w:rPrChange>
              </w:rPr>
              <w:pPrChange w:id="2484"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492"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2490" w:author="SAMSUNG" w:date="2022-12-01T10:55:47Z"/>
          <w:del w:id="2491" w:author="余冰雁" w:date="2022-12-07T10:09:09Z"/>
          <w:trPrChange w:id="2492"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493"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495" w:author="SAMSUNG" w:date="2022-12-01T10:55:47Z"/>
                <w:del w:id="2496" w:author="余冰雁" w:date="2022-12-07T10:09:09Z"/>
                <w:rFonts w:hint="eastAsia" w:ascii="方正仿宋_GBK" w:hAnsi="方正仿宋_GBK" w:eastAsia="方正仿宋_GBK" w:cs="方正仿宋_GBK"/>
                <w:i w:val="0"/>
                <w:iCs w:val="0"/>
                <w:color w:val="auto"/>
                <w:sz w:val="28"/>
                <w:szCs w:val="28"/>
                <w:u w:val="none"/>
                <w:rPrChange w:id="2497" w:author="余冰雁" w:date="2022-12-07T10:51:24Z">
                  <w:rPr>
                    <w:ins w:id="2498" w:author="SAMSUNG" w:date="2022-12-01T10:55:47Z"/>
                    <w:del w:id="2499" w:author="余冰雁" w:date="2022-12-07T10:09:09Z"/>
                    <w:rFonts w:hint="eastAsia" w:ascii="方正仿宋_GBK" w:hAnsi="方正仿宋_GBK" w:eastAsia="方正仿宋_GBK" w:cs="方正仿宋_GBK"/>
                    <w:i w:val="0"/>
                    <w:iCs w:val="0"/>
                    <w:color w:val="000000"/>
                    <w:sz w:val="28"/>
                    <w:szCs w:val="28"/>
                    <w:u w:val="none"/>
                  </w:rPr>
                </w:rPrChange>
              </w:rPr>
              <w:pPrChange w:id="2494" w:author="余冰雁" w:date="2022-12-07T10:10:37Z">
                <w:pPr>
                  <w:keepNext w:val="0"/>
                  <w:keepLines w:val="0"/>
                  <w:widowControl/>
                  <w:suppressLineNumbers w:val="0"/>
                  <w:jc w:val="center"/>
                  <w:textAlignment w:val="center"/>
                </w:pPr>
              </w:pPrChange>
            </w:pPr>
            <w:ins w:id="2500" w:author="SAMSUNG" w:date="2022-12-01T10:55:47Z">
              <w:del w:id="250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5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7</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03"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505" w:author="SAMSUNG" w:date="2022-12-01T10:55:47Z"/>
                <w:del w:id="2506" w:author="余冰雁" w:date="2022-12-07T10:09:09Z"/>
                <w:rFonts w:hint="eastAsia" w:ascii="方正仿宋_GBK" w:hAnsi="方正仿宋_GBK" w:eastAsia="方正仿宋_GBK" w:cs="方正仿宋_GBK"/>
                <w:i w:val="0"/>
                <w:iCs w:val="0"/>
                <w:color w:val="auto"/>
                <w:sz w:val="28"/>
                <w:szCs w:val="28"/>
                <w:u w:val="none"/>
                <w:rPrChange w:id="2507" w:author="余冰雁" w:date="2022-12-07T10:51:24Z">
                  <w:rPr>
                    <w:ins w:id="2508" w:author="SAMSUNG" w:date="2022-12-01T10:55:47Z"/>
                    <w:del w:id="2509" w:author="余冰雁" w:date="2022-12-07T10:09:09Z"/>
                    <w:rFonts w:hint="eastAsia" w:ascii="方正仿宋_GBK" w:hAnsi="方正仿宋_GBK" w:eastAsia="方正仿宋_GBK" w:cs="方正仿宋_GBK"/>
                    <w:i w:val="0"/>
                    <w:iCs w:val="0"/>
                    <w:color w:val="000000"/>
                    <w:sz w:val="28"/>
                    <w:szCs w:val="28"/>
                    <w:u w:val="none"/>
                  </w:rPr>
                </w:rPrChange>
              </w:rPr>
              <w:pPrChange w:id="2504"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510"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512" w:author="SAMSUNG" w:date="2022-12-01T10:55:47Z"/>
                <w:del w:id="2513" w:author="余冰雁" w:date="2022-12-07T10:09:09Z"/>
                <w:rFonts w:hint="eastAsia" w:ascii="方正仿宋_GBK" w:hAnsi="方正仿宋_GBK" w:eastAsia="方正仿宋_GBK" w:cs="方正仿宋_GBK"/>
                <w:i w:val="0"/>
                <w:iCs w:val="0"/>
                <w:color w:val="auto"/>
                <w:sz w:val="28"/>
                <w:szCs w:val="28"/>
                <w:u w:val="none"/>
                <w:rPrChange w:id="2514" w:author="余冰雁" w:date="2022-12-07T10:51:24Z">
                  <w:rPr>
                    <w:ins w:id="2515" w:author="SAMSUNG" w:date="2022-12-01T10:55:47Z"/>
                    <w:del w:id="2516" w:author="余冰雁" w:date="2022-12-07T10:09:09Z"/>
                    <w:rFonts w:hint="eastAsia" w:ascii="方正仿宋_GBK" w:hAnsi="方正仿宋_GBK" w:eastAsia="方正仿宋_GBK" w:cs="方正仿宋_GBK"/>
                    <w:i w:val="0"/>
                    <w:iCs w:val="0"/>
                    <w:color w:val="000000"/>
                    <w:sz w:val="28"/>
                    <w:szCs w:val="28"/>
                    <w:u w:val="none"/>
                  </w:rPr>
                </w:rPrChange>
              </w:rPr>
              <w:pPrChange w:id="2511" w:author="余冰雁" w:date="2022-12-07T10:10:37Z">
                <w:pPr>
                  <w:keepNext w:val="0"/>
                  <w:keepLines w:val="0"/>
                  <w:widowControl/>
                  <w:suppressLineNumbers w:val="0"/>
                  <w:jc w:val="center"/>
                  <w:textAlignment w:val="center"/>
                </w:pPr>
              </w:pPrChange>
            </w:pPr>
            <w:ins w:id="2517" w:author="SAMSUNG" w:date="2022-12-01T10:55:47Z">
              <w:del w:id="251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51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领导站位号码牌</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520"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522" w:author="SAMSUNG" w:date="2022-12-01T10:55:47Z"/>
                <w:del w:id="2523" w:author="余冰雁" w:date="2022-12-07T10:09:09Z"/>
                <w:rFonts w:hint="eastAsia" w:ascii="方正仿宋_GBK" w:hAnsi="方正仿宋_GBK" w:eastAsia="方正仿宋_GBK" w:cs="方正仿宋_GBK"/>
                <w:i w:val="0"/>
                <w:iCs w:val="0"/>
                <w:color w:val="auto"/>
                <w:sz w:val="28"/>
                <w:szCs w:val="28"/>
                <w:u w:val="none"/>
                <w:rPrChange w:id="2524" w:author="余冰雁" w:date="2022-12-07T10:51:24Z">
                  <w:rPr>
                    <w:ins w:id="2525" w:author="SAMSUNG" w:date="2022-12-01T10:55:47Z"/>
                    <w:del w:id="2526" w:author="余冰雁" w:date="2022-12-07T10:09:09Z"/>
                    <w:rFonts w:hint="eastAsia" w:ascii="方正仿宋_GBK" w:hAnsi="方正仿宋_GBK" w:eastAsia="方正仿宋_GBK" w:cs="方正仿宋_GBK"/>
                    <w:i w:val="0"/>
                    <w:iCs w:val="0"/>
                    <w:color w:val="000000"/>
                    <w:sz w:val="28"/>
                    <w:szCs w:val="28"/>
                    <w:u w:val="none"/>
                  </w:rPr>
                </w:rPrChange>
              </w:rPr>
              <w:pPrChange w:id="2521" w:author="余冰雁" w:date="2022-12-07T10:10:37Z">
                <w:pPr>
                  <w:keepNext w:val="0"/>
                  <w:keepLines w:val="0"/>
                  <w:widowControl/>
                  <w:suppressLineNumbers w:val="0"/>
                  <w:jc w:val="center"/>
                  <w:textAlignment w:val="center"/>
                </w:pPr>
              </w:pPrChange>
            </w:pPr>
            <w:ins w:id="2527" w:author="SAMSUNG" w:date="2022-12-01T10:55:47Z">
              <w:del w:id="252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52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0.15*0.15m，25个</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530"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532" w:author="SAMSUNG" w:date="2022-12-01T10:55:47Z"/>
                <w:del w:id="2533" w:author="余冰雁" w:date="2022-12-07T10:09:09Z"/>
                <w:rFonts w:hint="eastAsia" w:ascii="方正仿宋_GBK" w:hAnsi="方正仿宋_GBK" w:eastAsia="方正仿宋_GBK" w:cs="方正仿宋_GBK"/>
                <w:i w:val="0"/>
                <w:iCs w:val="0"/>
                <w:color w:val="auto"/>
                <w:sz w:val="28"/>
                <w:szCs w:val="28"/>
                <w:u w:val="none"/>
                <w:rPrChange w:id="2534" w:author="余冰雁" w:date="2022-12-07T10:51:24Z">
                  <w:rPr>
                    <w:ins w:id="2535" w:author="SAMSUNG" w:date="2022-12-01T10:55:47Z"/>
                    <w:del w:id="2536" w:author="余冰雁" w:date="2022-12-07T10:09:09Z"/>
                    <w:rFonts w:hint="eastAsia" w:ascii="方正仿宋_GBK" w:hAnsi="方正仿宋_GBK" w:eastAsia="方正仿宋_GBK" w:cs="方正仿宋_GBK"/>
                    <w:i w:val="0"/>
                    <w:iCs w:val="0"/>
                    <w:color w:val="000000"/>
                    <w:sz w:val="28"/>
                    <w:szCs w:val="28"/>
                    <w:u w:val="none"/>
                  </w:rPr>
                </w:rPrChange>
              </w:rPr>
              <w:pPrChange w:id="2531" w:author="余冰雁" w:date="2022-12-07T10:10:37Z">
                <w:pPr>
                  <w:keepNext w:val="0"/>
                  <w:keepLines w:val="0"/>
                  <w:widowControl/>
                  <w:suppressLineNumbers w:val="0"/>
                  <w:jc w:val="center"/>
                  <w:textAlignment w:val="center"/>
                </w:pPr>
              </w:pPrChange>
            </w:pPr>
            <w:ins w:id="2537" w:author="SAMSUNG" w:date="2022-12-01T10:55:47Z">
              <w:del w:id="253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53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540"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542" w:author="SAMSUNG" w:date="2022-12-01T10:55:47Z"/>
                <w:del w:id="2543" w:author="余冰雁" w:date="2022-12-07T10:09:09Z"/>
                <w:rFonts w:hint="eastAsia" w:ascii="方正仿宋_GBK" w:hAnsi="方正仿宋_GBK" w:eastAsia="方正仿宋_GBK" w:cs="方正仿宋_GBK"/>
                <w:i w:val="0"/>
                <w:iCs w:val="0"/>
                <w:color w:val="auto"/>
                <w:sz w:val="28"/>
                <w:szCs w:val="28"/>
                <w:u w:val="none"/>
                <w:rPrChange w:id="2544" w:author="余冰雁" w:date="2022-12-07T10:51:24Z">
                  <w:rPr>
                    <w:ins w:id="2545" w:author="SAMSUNG" w:date="2022-12-01T10:55:47Z"/>
                    <w:del w:id="2546" w:author="余冰雁" w:date="2022-12-07T10:09:09Z"/>
                    <w:rFonts w:hint="eastAsia" w:ascii="方正仿宋_GBK" w:hAnsi="方正仿宋_GBK" w:eastAsia="方正仿宋_GBK" w:cs="方正仿宋_GBK"/>
                    <w:i w:val="0"/>
                    <w:iCs w:val="0"/>
                    <w:color w:val="000000"/>
                    <w:sz w:val="28"/>
                    <w:szCs w:val="28"/>
                    <w:u w:val="none"/>
                  </w:rPr>
                </w:rPrChange>
              </w:rPr>
              <w:pPrChange w:id="2541" w:author="余冰雁" w:date="2022-12-07T10:10:37Z">
                <w:pPr>
                  <w:keepNext w:val="0"/>
                  <w:keepLines w:val="0"/>
                  <w:widowControl/>
                  <w:suppressLineNumbers w:val="0"/>
                  <w:jc w:val="center"/>
                  <w:textAlignment w:val="center"/>
                </w:pPr>
              </w:pPrChange>
            </w:pPr>
            <w:ins w:id="2547" w:author="SAMSUNG" w:date="2022-12-01T10:55:47Z">
              <w:del w:id="254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54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550"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552" w:author="SAMSUNG" w:date="2022-12-01T10:55:47Z"/>
                <w:del w:id="2553" w:author="余冰雁" w:date="2022-12-07T10:09:09Z"/>
                <w:rFonts w:hint="eastAsia" w:ascii="方正仿宋_GBK" w:hAnsi="方正仿宋_GBK" w:eastAsia="方正仿宋_GBK" w:cs="方正仿宋_GBK"/>
                <w:i w:val="0"/>
                <w:iCs w:val="0"/>
                <w:color w:val="auto"/>
                <w:sz w:val="28"/>
                <w:szCs w:val="28"/>
                <w:u w:val="none"/>
                <w:rPrChange w:id="2554" w:author="余冰雁" w:date="2022-12-07T10:51:24Z">
                  <w:rPr>
                    <w:ins w:id="2555" w:author="SAMSUNG" w:date="2022-12-01T10:55:47Z"/>
                    <w:del w:id="2556" w:author="余冰雁" w:date="2022-12-07T10:09:09Z"/>
                    <w:rFonts w:hint="eastAsia" w:ascii="方正仿宋_GBK" w:hAnsi="方正仿宋_GBK" w:eastAsia="方正仿宋_GBK" w:cs="方正仿宋_GBK"/>
                    <w:i w:val="0"/>
                    <w:iCs w:val="0"/>
                    <w:color w:val="000000"/>
                    <w:sz w:val="28"/>
                    <w:szCs w:val="28"/>
                    <w:u w:val="none"/>
                  </w:rPr>
                </w:rPrChange>
              </w:rPr>
              <w:pPrChange w:id="2551"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557"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559" w:author="SAMSUNG" w:date="2022-12-01T10:55:47Z"/>
                <w:del w:id="2560" w:author="余冰雁" w:date="2022-12-07T10:09:09Z"/>
                <w:rFonts w:hint="eastAsia" w:ascii="方正仿宋_GBK" w:hAnsi="方正仿宋_GBK" w:eastAsia="方正仿宋_GBK" w:cs="方正仿宋_GBK"/>
                <w:i w:val="0"/>
                <w:iCs w:val="0"/>
                <w:color w:val="auto"/>
                <w:sz w:val="28"/>
                <w:szCs w:val="28"/>
                <w:u w:val="none"/>
                <w:rPrChange w:id="2561" w:author="余冰雁" w:date="2022-12-07T10:51:24Z">
                  <w:rPr>
                    <w:ins w:id="2562" w:author="SAMSUNG" w:date="2022-12-01T10:55:47Z"/>
                    <w:del w:id="2563" w:author="余冰雁" w:date="2022-12-07T10:09:09Z"/>
                    <w:rFonts w:hint="eastAsia" w:ascii="方正仿宋_GBK" w:hAnsi="方正仿宋_GBK" w:eastAsia="方正仿宋_GBK" w:cs="方正仿宋_GBK"/>
                    <w:i w:val="0"/>
                    <w:iCs w:val="0"/>
                    <w:color w:val="000000"/>
                    <w:sz w:val="28"/>
                    <w:szCs w:val="28"/>
                    <w:u w:val="none"/>
                  </w:rPr>
                </w:rPrChange>
              </w:rPr>
              <w:pPrChange w:id="2558"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566"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4480" w:hRule="atLeast"/>
          <w:ins w:id="2564" w:author="SAMSUNG" w:date="2022-12-01T10:55:47Z"/>
          <w:del w:id="2565" w:author="余冰雁" w:date="2022-12-07T10:09:09Z"/>
          <w:trPrChange w:id="2566" w:author="SAMSUNG" w:date="2022-12-01T10:56:15Z">
            <w:trPr>
              <w:trHeight w:val="448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567"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569" w:author="SAMSUNG" w:date="2022-12-01T10:55:47Z"/>
                <w:del w:id="2570" w:author="余冰雁" w:date="2022-12-07T10:09:09Z"/>
                <w:rFonts w:hint="eastAsia" w:ascii="方正仿宋_GBK" w:hAnsi="方正仿宋_GBK" w:eastAsia="方正仿宋_GBK" w:cs="方正仿宋_GBK"/>
                <w:i w:val="0"/>
                <w:iCs w:val="0"/>
                <w:color w:val="auto"/>
                <w:sz w:val="28"/>
                <w:szCs w:val="28"/>
                <w:u w:val="none"/>
                <w:rPrChange w:id="2571" w:author="余冰雁" w:date="2022-12-07T10:51:24Z">
                  <w:rPr>
                    <w:ins w:id="2572" w:author="SAMSUNG" w:date="2022-12-01T10:55:47Z"/>
                    <w:del w:id="2573" w:author="余冰雁" w:date="2022-12-07T10:09:09Z"/>
                    <w:rFonts w:hint="eastAsia" w:ascii="方正仿宋_GBK" w:hAnsi="方正仿宋_GBK" w:eastAsia="方正仿宋_GBK" w:cs="方正仿宋_GBK"/>
                    <w:i w:val="0"/>
                    <w:iCs w:val="0"/>
                    <w:color w:val="000000"/>
                    <w:sz w:val="28"/>
                    <w:szCs w:val="28"/>
                    <w:u w:val="none"/>
                  </w:rPr>
                </w:rPrChange>
              </w:rPr>
              <w:pPrChange w:id="2568" w:author="余冰雁" w:date="2022-12-07T10:10:37Z">
                <w:pPr>
                  <w:keepNext w:val="0"/>
                  <w:keepLines w:val="0"/>
                  <w:widowControl/>
                  <w:suppressLineNumbers w:val="0"/>
                  <w:jc w:val="center"/>
                  <w:textAlignment w:val="center"/>
                </w:pPr>
              </w:pPrChange>
            </w:pPr>
            <w:ins w:id="2574" w:author="SAMSUNG" w:date="2022-12-01T10:55:47Z">
              <w:del w:id="257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5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8</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577"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579" w:author="SAMSUNG" w:date="2022-12-01T10:55:47Z"/>
                <w:del w:id="2580" w:author="余冰雁" w:date="2022-12-07T10:09:09Z"/>
                <w:rFonts w:hint="eastAsia" w:ascii="方正仿宋_GBK" w:hAnsi="方正仿宋_GBK" w:eastAsia="方正仿宋_GBK" w:cs="方正仿宋_GBK"/>
                <w:i w:val="0"/>
                <w:iCs w:val="0"/>
                <w:color w:val="auto"/>
                <w:sz w:val="28"/>
                <w:szCs w:val="28"/>
                <w:u w:val="none"/>
                <w:rPrChange w:id="2581" w:author="余冰雁" w:date="2022-12-07T10:51:24Z">
                  <w:rPr>
                    <w:ins w:id="2582" w:author="SAMSUNG" w:date="2022-12-01T10:55:47Z"/>
                    <w:del w:id="2583" w:author="余冰雁" w:date="2022-12-07T10:09:09Z"/>
                    <w:rFonts w:hint="eastAsia" w:ascii="方正仿宋_GBK" w:hAnsi="方正仿宋_GBK" w:eastAsia="方正仿宋_GBK" w:cs="方正仿宋_GBK"/>
                    <w:i w:val="0"/>
                    <w:iCs w:val="0"/>
                    <w:color w:val="000000"/>
                    <w:sz w:val="28"/>
                    <w:szCs w:val="28"/>
                    <w:u w:val="none"/>
                  </w:rPr>
                </w:rPrChange>
              </w:rPr>
              <w:pPrChange w:id="2578"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584"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586" w:author="SAMSUNG" w:date="2022-12-01T10:55:47Z"/>
                <w:del w:id="2587" w:author="余冰雁" w:date="2022-12-07T10:09:09Z"/>
                <w:rFonts w:hint="eastAsia" w:ascii="方正仿宋_GBK" w:hAnsi="方正仿宋_GBK" w:eastAsia="方正仿宋_GBK" w:cs="方正仿宋_GBK"/>
                <w:i w:val="0"/>
                <w:iCs w:val="0"/>
                <w:color w:val="auto"/>
                <w:sz w:val="28"/>
                <w:szCs w:val="28"/>
                <w:u w:val="none"/>
                <w:rPrChange w:id="2588" w:author="余冰雁" w:date="2022-12-07T10:51:24Z">
                  <w:rPr>
                    <w:ins w:id="2589" w:author="SAMSUNG" w:date="2022-12-01T10:55:47Z"/>
                    <w:del w:id="2590" w:author="余冰雁" w:date="2022-12-07T10:09:09Z"/>
                    <w:rFonts w:hint="eastAsia" w:ascii="方正仿宋_GBK" w:hAnsi="方正仿宋_GBK" w:eastAsia="方正仿宋_GBK" w:cs="方正仿宋_GBK"/>
                    <w:i w:val="0"/>
                    <w:iCs w:val="0"/>
                    <w:color w:val="000000"/>
                    <w:sz w:val="28"/>
                    <w:szCs w:val="28"/>
                    <w:u w:val="none"/>
                  </w:rPr>
                </w:rPrChange>
              </w:rPr>
              <w:pPrChange w:id="2585" w:author="余冰雁" w:date="2022-12-07T10:10:37Z">
                <w:pPr>
                  <w:keepNext w:val="0"/>
                  <w:keepLines w:val="0"/>
                  <w:widowControl/>
                  <w:suppressLineNumbers w:val="0"/>
                  <w:jc w:val="center"/>
                  <w:textAlignment w:val="center"/>
                </w:pPr>
              </w:pPrChange>
            </w:pPr>
            <w:ins w:id="2591" w:author="SAMSUNG" w:date="2022-12-01T10:55:47Z">
              <w:del w:id="259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59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音响及配套设施</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594"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200" w:firstLineChars="500"/>
              <w:jc w:val="left"/>
              <w:textAlignment w:val="center"/>
              <w:rPr>
                <w:ins w:id="2596" w:author="SAMSUNG" w:date="2022-12-01T10:55:47Z"/>
                <w:del w:id="2597" w:author="余冰雁" w:date="2022-12-07T10:09:09Z"/>
                <w:rFonts w:hint="eastAsia" w:ascii="方正仿宋_GBK" w:hAnsi="方正仿宋_GBK" w:eastAsia="方正仿宋_GBK" w:cs="方正仿宋_GBK"/>
                <w:i w:val="0"/>
                <w:iCs w:val="0"/>
                <w:color w:val="auto"/>
                <w:sz w:val="24"/>
                <w:szCs w:val="24"/>
                <w:u w:val="none"/>
                <w:rPrChange w:id="2598" w:author="余冰雁" w:date="2022-12-07T10:51:24Z">
                  <w:rPr>
                    <w:ins w:id="2599" w:author="SAMSUNG" w:date="2022-12-01T10:55:47Z"/>
                    <w:del w:id="2600" w:author="余冰雁" w:date="2022-12-07T10:09:09Z"/>
                    <w:rFonts w:hint="eastAsia" w:ascii="方正仿宋_GBK" w:hAnsi="方正仿宋_GBK" w:eastAsia="方正仿宋_GBK" w:cs="方正仿宋_GBK"/>
                    <w:i w:val="0"/>
                    <w:iCs w:val="0"/>
                    <w:color w:val="000000"/>
                    <w:sz w:val="24"/>
                    <w:szCs w:val="24"/>
                    <w:u w:val="none"/>
                  </w:rPr>
                </w:rPrChange>
              </w:rPr>
              <w:pPrChange w:id="2595" w:author="余冰雁" w:date="2022-12-07T10:10:37Z">
                <w:pPr>
                  <w:keepNext w:val="0"/>
                  <w:keepLines w:val="0"/>
                  <w:widowControl/>
                  <w:suppressLineNumbers w:val="0"/>
                  <w:jc w:val="left"/>
                  <w:textAlignment w:val="center"/>
                </w:pPr>
              </w:pPrChange>
            </w:pPr>
            <w:ins w:id="2601" w:author="SAMSUNG" w:date="2022-12-01T10:55:47Z">
              <w:del w:id="2602" w:author="余冰雁" w:date="2022-12-07T10:09:09Z">
                <w:r>
                  <w:rPr>
                    <w:rFonts w:hint="eastAsia" w:ascii="方正仿宋_GBK" w:hAnsi="方正仿宋_GBK" w:eastAsia="方正仿宋_GBK" w:cs="方正仿宋_GBK"/>
                    <w:i w:val="0"/>
                    <w:iCs w:val="0"/>
                    <w:color w:val="auto"/>
                    <w:kern w:val="0"/>
                    <w:sz w:val="24"/>
                    <w:szCs w:val="24"/>
                    <w:u w:val="none"/>
                    <w:lang w:val="en-US" w:eastAsia="zh-CN" w:bidi="ar"/>
                    <w:rPrChange w:id="2603"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delText xml:space="preserve">音效系统的组成单元均由国际知名品牌构成（包括但不限于音响、话筒、功放），音频响应:100 Hz ~ 18 kHz (± 3dB ) 80 Hz </w:delText>
                </w:r>
              </w:del>
            </w:ins>
            <w:ins w:id="2604" w:author="SAMSUNG" w:date="2022-12-01T10:55:47Z">
              <w:del w:id="2605" w:author="余冰雁" w:date="2022-12-07T10:09:09Z">
                <w:r>
                  <w:rPr>
                    <w:rFonts w:hint="eastAsia" w:ascii="方正仿宋_GBK" w:hAnsi="方正仿宋_GBK" w:eastAsia="方正仿宋_GBK" w:cs="方正仿宋_GBK"/>
                    <w:i w:val="0"/>
                    <w:iCs w:val="0"/>
                    <w:color w:val="auto"/>
                    <w:kern w:val="0"/>
                    <w:sz w:val="24"/>
                    <w:szCs w:val="24"/>
                    <w:u w:val="none"/>
                    <w:lang w:val="en-US" w:eastAsia="zh-CN" w:bidi="ar"/>
                    <w:rPrChange w:id="2606"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br w:type="textWrapping"/>
                </w:r>
              </w:del>
            </w:ins>
            <w:ins w:id="2607" w:author="SAMSUNG" w:date="2022-12-01T10:55:47Z">
              <w:del w:id="2608" w:author="余冰雁" w:date="2022-12-07T10:09:09Z">
                <w:r>
                  <w:rPr>
                    <w:rFonts w:hint="eastAsia" w:ascii="方正仿宋_GBK" w:hAnsi="方正仿宋_GBK" w:eastAsia="方正仿宋_GBK" w:cs="方正仿宋_GBK"/>
                    <w:i w:val="0"/>
                    <w:iCs w:val="0"/>
                    <w:color w:val="auto"/>
                    <w:kern w:val="0"/>
                    <w:sz w:val="24"/>
                    <w:szCs w:val="24"/>
                    <w:u w:val="none"/>
                    <w:lang w:val="en-US" w:eastAsia="zh-CN" w:bidi="ar"/>
                    <w:rPrChange w:id="2609"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delText>灵敏度(@1W/1m): HF/LF: 110 dB SPL / 96 dB SPL</w:delText>
                </w:r>
              </w:del>
            </w:ins>
            <w:ins w:id="2610" w:author="SAMSUNG" w:date="2022-12-01T10:55:47Z">
              <w:del w:id="2611" w:author="余冰雁" w:date="2022-12-07T10:09:09Z">
                <w:r>
                  <w:rPr>
                    <w:rFonts w:hint="eastAsia" w:ascii="方正仿宋_GBK" w:hAnsi="方正仿宋_GBK" w:eastAsia="方正仿宋_GBK" w:cs="方正仿宋_GBK"/>
                    <w:i w:val="0"/>
                    <w:iCs w:val="0"/>
                    <w:color w:val="auto"/>
                    <w:kern w:val="0"/>
                    <w:sz w:val="24"/>
                    <w:szCs w:val="24"/>
                    <w:u w:val="none"/>
                    <w:lang w:val="en-US" w:eastAsia="zh-CN" w:bidi="ar"/>
                    <w:rPrChange w:id="2612"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br w:type="textWrapping"/>
                </w:r>
              </w:del>
            </w:ins>
            <w:ins w:id="2613" w:author="SAMSUNG" w:date="2022-12-01T10:55:47Z">
              <w:del w:id="2614" w:author="余冰雁" w:date="2022-12-07T10:09:09Z">
                <w:r>
                  <w:rPr>
                    <w:rFonts w:hint="eastAsia" w:ascii="方正仿宋_GBK" w:hAnsi="方正仿宋_GBK" w:eastAsia="方正仿宋_GBK" w:cs="方正仿宋_GBK"/>
                    <w:i w:val="0"/>
                    <w:iCs w:val="0"/>
                    <w:color w:val="auto"/>
                    <w:kern w:val="0"/>
                    <w:sz w:val="24"/>
                    <w:szCs w:val="24"/>
                    <w:u w:val="none"/>
                    <w:lang w:val="en-US" w:eastAsia="zh-CN" w:bidi="ar"/>
                    <w:rPrChange w:id="2615"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delText>扬声器布点不低于2个，以满足现场音效要求为准。</w:delText>
                </w:r>
              </w:del>
            </w:ins>
            <w:ins w:id="2616" w:author="SAMSUNG" w:date="2022-12-01T10:55:47Z">
              <w:del w:id="2617" w:author="余冰雁" w:date="2022-12-07T10:09:09Z">
                <w:r>
                  <w:rPr>
                    <w:rFonts w:hint="eastAsia" w:ascii="方正仿宋_GBK" w:hAnsi="方正仿宋_GBK" w:eastAsia="方正仿宋_GBK" w:cs="方正仿宋_GBK"/>
                    <w:i w:val="0"/>
                    <w:iCs w:val="0"/>
                    <w:color w:val="auto"/>
                    <w:kern w:val="0"/>
                    <w:sz w:val="24"/>
                    <w:szCs w:val="24"/>
                    <w:u w:val="none"/>
                    <w:lang w:val="en-US" w:eastAsia="zh-CN" w:bidi="ar"/>
                    <w:rPrChange w:id="2618"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br w:type="textWrapping"/>
                </w:r>
              </w:del>
            </w:ins>
            <w:ins w:id="2619" w:author="SAMSUNG" w:date="2022-12-01T10:55:47Z">
              <w:del w:id="2620" w:author="余冰雁" w:date="2022-12-07T10:09:09Z">
                <w:r>
                  <w:rPr>
                    <w:rFonts w:hint="eastAsia" w:ascii="方正仿宋_GBK" w:hAnsi="方正仿宋_GBK" w:eastAsia="方正仿宋_GBK" w:cs="方正仿宋_GBK"/>
                    <w:i w:val="0"/>
                    <w:iCs w:val="0"/>
                    <w:color w:val="auto"/>
                    <w:kern w:val="0"/>
                    <w:sz w:val="24"/>
                    <w:szCs w:val="24"/>
                    <w:u w:val="none"/>
                    <w:lang w:val="en-US" w:eastAsia="zh-CN" w:bidi="ar"/>
                    <w:rPrChange w:id="2621"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delText>总谐波失真(1 kHz,满功率 4Ω)：≤0.05%</w:delText>
                </w:r>
              </w:del>
            </w:ins>
            <w:ins w:id="2622" w:author="SAMSUNG" w:date="2022-12-01T10:55:47Z">
              <w:del w:id="2623" w:author="余冰雁" w:date="2022-12-07T10:09:09Z">
                <w:r>
                  <w:rPr>
                    <w:rFonts w:hint="eastAsia" w:ascii="方正仿宋_GBK" w:hAnsi="方正仿宋_GBK" w:eastAsia="方正仿宋_GBK" w:cs="方正仿宋_GBK"/>
                    <w:i w:val="0"/>
                    <w:iCs w:val="0"/>
                    <w:color w:val="auto"/>
                    <w:kern w:val="0"/>
                    <w:sz w:val="24"/>
                    <w:szCs w:val="24"/>
                    <w:u w:val="none"/>
                    <w:lang w:val="en-US" w:eastAsia="zh-CN" w:bidi="ar"/>
                    <w:rPrChange w:id="2624"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br w:type="textWrapping"/>
                </w:r>
              </w:del>
            </w:ins>
            <w:ins w:id="2625" w:author="SAMSUNG" w:date="2022-12-01T10:55:47Z">
              <w:del w:id="2626" w:author="余冰雁" w:date="2022-12-07T10:09:09Z">
                <w:r>
                  <w:rPr>
                    <w:rFonts w:hint="eastAsia" w:ascii="方正仿宋_GBK" w:hAnsi="方正仿宋_GBK" w:eastAsia="方正仿宋_GBK" w:cs="方正仿宋_GBK"/>
                    <w:i w:val="0"/>
                    <w:iCs w:val="0"/>
                    <w:color w:val="auto"/>
                    <w:kern w:val="0"/>
                    <w:sz w:val="24"/>
                    <w:szCs w:val="24"/>
                    <w:u w:val="none"/>
                    <w:lang w:val="en-US" w:eastAsia="zh-CN" w:bidi="ar"/>
                    <w:rPrChange w:id="2627"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delText>信噪比：≥95 dB</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628"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630" w:author="SAMSUNG" w:date="2022-12-01T10:55:47Z"/>
                <w:del w:id="2631" w:author="余冰雁" w:date="2022-12-07T10:09:09Z"/>
                <w:rFonts w:hint="eastAsia" w:ascii="方正仿宋_GBK" w:hAnsi="方正仿宋_GBK" w:eastAsia="方正仿宋_GBK" w:cs="方正仿宋_GBK"/>
                <w:i w:val="0"/>
                <w:iCs w:val="0"/>
                <w:color w:val="auto"/>
                <w:sz w:val="28"/>
                <w:szCs w:val="28"/>
                <w:u w:val="none"/>
                <w:rPrChange w:id="2632" w:author="余冰雁" w:date="2022-12-07T10:51:24Z">
                  <w:rPr>
                    <w:ins w:id="2633" w:author="SAMSUNG" w:date="2022-12-01T10:55:47Z"/>
                    <w:del w:id="2634" w:author="余冰雁" w:date="2022-12-07T10:09:09Z"/>
                    <w:rFonts w:hint="eastAsia" w:ascii="方正仿宋_GBK" w:hAnsi="方正仿宋_GBK" w:eastAsia="方正仿宋_GBK" w:cs="方正仿宋_GBK"/>
                    <w:i w:val="0"/>
                    <w:iCs w:val="0"/>
                    <w:color w:val="000000"/>
                    <w:sz w:val="28"/>
                    <w:szCs w:val="28"/>
                    <w:u w:val="none"/>
                  </w:rPr>
                </w:rPrChange>
              </w:rPr>
              <w:pPrChange w:id="2629" w:author="余冰雁" w:date="2022-12-07T10:10:37Z">
                <w:pPr>
                  <w:keepNext w:val="0"/>
                  <w:keepLines w:val="0"/>
                  <w:widowControl/>
                  <w:suppressLineNumbers w:val="0"/>
                  <w:jc w:val="center"/>
                  <w:textAlignment w:val="center"/>
                </w:pPr>
              </w:pPrChange>
            </w:pPr>
            <w:ins w:id="2635" w:author="SAMSUNG" w:date="2022-12-01T10:55:47Z">
              <w:del w:id="263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63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638"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640" w:author="SAMSUNG" w:date="2022-12-01T10:55:47Z"/>
                <w:del w:id="2641" w:author="余冰雁" w:date="2022-12-07T10:09:09Z"/>
                <w:rFonts w:hint="eastAsia" w:ascii="方正仿宋_GBK" w:hAnsi="方正仿宋_GBK" w:eastAsia="方正仿宋_GBK" w:cs="方正仿宋_GBK"/>
                <w:i w:val="0"/>
                <w:iCs w:val="0"/>
                <w:color w:val="auto"/>
                <w:sz w:val="28"/>
                <w:szCs w:val="28"/>
                <w:u w:val="none"/>
                <w:rPrChange w:id="2642" w:author="余冰雁" w:date="2022-12-07T10:51:24Z">
                  <w:rPr>
                    <w:ins w:id="2643" w:author="SAMSUNG" w:date="2022-12-01T10:55:47Z"/>
                    <w:del w:id="2644" w:author="余冰雁" w:date="2022-12-07T10:09:09Z"/>
                    <w:rFonts w:hint="eastAsia" w:ascii="方正仿宋_GBK" w:hAnsi="方正仿宋_GBK" w:eastAsia="方正仿宋_GBK" w:cs="方正仿宋_GBK"/>
                    <w:i w:val="0"/>
                    <w:iCs w:val="0"/>
                    <w:color w:val="000000"/>
                    <w:sz w:val="28"/>
                    <w:szCs w:val="28"/>
                    <w:u w:val="none"/>
                  </w:rPr>
                </w:rPrChange>
              </w:rPr>
              <w:pPrChange w:id="2639" w:author="余冰雁" w:date="2022-12-07T10:10:37Z">
                <w:pPr>
                  <w:keepNext w:val="0"/>
                  <w:keepLines w:val="0"/>
                  <w:widowControl/>
                  <w:suppressLineNumbers w:val="0"/>
                  <w:jc w:val="center"/>
                  <w:textAlignment w:val="center"/>
                </w:pPr>
              </w:pPrChange>
            </w:pPr>
            <w:ins w:id="2645" w:author="SAMSUNG" w:date="2022-12-01T10:55:47Z">
              <w:del w:id="264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64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648"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650" w:author="SAMSUNG" w:date="2022-12-01T10:55:47Z"/>
                <w:del w:id="2651" w:author="余冰雁" w:date="2022-12-07T10:09:09Z"/>
                <w:rFonts w:hint="eastAsia" w:ascii="方正仿宋_GBK" w:hAnsi="方正仿宋_GBK" w:eastAsia="方正仿宋_GBK" w:cs="方正仿宋_GBK"/>
                <w:i w:val="0"/>
                <w:iCs w:val="0"/>
                <w:color w:val="auto"/>
                <w:sz w:val="28"/>
                <w:szCs w:val="28"/>
                <w:u w:val="none"/>
                <w:rPrChange w:id="2652" w:author="余冰雁" w:date="2022-12-07T10:51:24Z">
                  <w:rPr>
                    <w:ins w:id="2653" w:author="SAMSUNG" w:date="2022-12-01T10:55:47Z"/>
                    <w:del w:id="2654" w:author="余冰雁" w:date="2022-12-07T10:09:09Z"/>
                    <w:rFonts w:hint="eastAsia" w:ascii="方正仿宋_GBK" w:hAnsi="方正仿宋_GBK" w:eastAsia="方正仿宋_GBK" w:cs="方正仿宋_GBK"/>
                    <w:i w:val="0"/>
                    <w:iCs w:val="0"/>
                    <w:color w:val="000000"/>
                    <w:sz w:val="28"/>
                    <w:szCs w:val="28"/>
                    <w:u w:val="none"/>
                  </w:rPr>
                </w:rPrChange>
              </w:rPr>
              <w:pPrChange w:id="2649"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655"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657" w:author="SAMSUNG" w:date="2022-12-01T10:55:47Z"/>
                <w:del w:id="2658" w:author="余冰雁" w:date="2022-12-07T10:09:09Z"/>
                <w:rFonts w:hint="eastAsia" w:ascii="方正仿宋_GBK" w:hAnsi="方正仿宋_GBK" w:eastAsia="方正仿宋_GBK" w:cs="方正仿宋_GBK"/>
                <w:i w:val="0"/>
                <w:iCs w:val="0"/>
                <w:color w:val="auto"/>
                <w:sz w:val="28"/>
                <w:szCs w:val="28"/>
                <w:u w:val="none"/>
                <w:rPrChange w:id="2659" w:author="余冰雁" w:date="2022-12-07T10:51:24Z">
                  <w:rPr>
                    <w:ins w:id="2660" w:author="SAMSUNG" w:date="2022-12-01T10:55:47Z"/>
                    <w:del w:id="2661" w:author="余冰雁" w:date="2022-12-07T10:09:09Z"/>
                    <w:rFonts w:hint="eastAsia" w:ascii="方正仿宋_GBK" w:hAnsi="方正仿宋_GBK" w:eastAsia="方正仿宋_GBK" w:cs="方正仿宋_GBK"/>
                    <w:i w:val="0"/>
                    <w:iCs w:val="0"/>
                    <w:color w:val="000000"/>
                    <w:sz w:val="28"/>
                    <w:szCs w:val="28"/>
                    <w:u w:val="none"/>
                  </w:rPr>
                </w:rPrChange>
              </w:rPr>
              <w:pPrChange w:id="2656"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664"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720" w:hRule="atLeast"/>
          <w:ins w:id="2662" w:author="SAMSUNG" w:date="2022-12-01T10:55:47Z"/>
          <w:del w:id="2663" w:author="余冰雁" w:date="2022-12-07T10:09:09Z"/>
          <w:trPrChange w:id="2664" w:author="SAMSUNG" w:date="2022-12-01T10:56:15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665"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667" w:author="SAMSUNG" w:date="2022-12-01T10:55:47Z"/>
                <w:del w:id="2668" w:author="余冰雁" w:date="2022-12-07T10:09:09Z"/>
                <w:rFonts w:hint="eastAsia" w:ascii="方正仿宋_GBK" w:hAnsi="方正仿宋_GBK" w:eastAsia="方正仿宋_GBK" w:cs="方正仿宋_GBK"/>
                <w:i w:val="0"/>
                <w:iCs w:val="0"/>
                <w:color w:val="auto"/>
                <w:sz w:val="28"/>
                <w:szCs w:val="28"/>
                <w:u w:val="none"/>
                <w:rPrChange w:id="2669" w:author="余冰雁" w:date="2022-12-07T10:51:24Z">
                  <w:rPr>
                    <w:ins w:id="2670" w:author="SAMSUNG" w:date="2022-12-01T10:55:47Z"/>
                    <w:del w:id="2671" w:author="余冰雁" w:date="2022-12-07T10:09:09Z"/>
                    <w:rFonts w:hint="eastAsia" w:ascii="方正仿宋_GBK" w:hAnsi="方正仿宋_GBK" w:eastAsia="方正仿宋_GBK" w:cs="方正仿宋_GBK"/>
                    <w:i w:val="0"/>
                    <w:iCs w:val="0"/>
                    <w:color w:val="000000"/>
                    <w:sz w:val="28"/>
                    <w:szCs w:val="28"/>
                    <w:u w:val="none"/>
                  </w:rPr>
                </w:rPrChange>
              </w:rPr>
              <w:pPrChange w:id="2666" w:author="余冰雁" w:date="2022-12-07T10:10:37Z">
                <w:pPr>
                  <w:keepNext w:val="0"/>
                  <w:keepLines w:val="0"/>
                  <w:widowControl/>
                  <w:suppressLineNumbers w:val="0"/>
                  <w:jc w:val="center"/>
                  <w:textAlignment w:val="center"/>
                </w:pPr>
              </w:pPrChange>
            </w:pPr>
            <w:ins w:id="2672" w:author="SAMSUNG" w:date="2022-12-01T10:55:47Z">
              <w:del w:id="267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6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9</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675"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677" w:author="SAMSUNG" w:date="2022-12-01T10:55:47Z"/>
                <w:del w:id="2678" w:author="余冰雁" w:date="2022-12-07T10:09:09Z"/>
                <w:rFonts w:hint="eastAsia" w:ascii="方正仿宋_GBK" w:hAnsi="方正仿宋_GBK" w:eastAsia="方正仿宋_GBK" w:cs="方正仿宋_GBK"/>
                <w:i w:val="0"/>
                <w:iCs w:val="0"/>
                <w:color w:val="auto"/>
                <w:sz w:val="28"/>
                <w:szCs w:val="28"/>
                <w:u w:val="none"/>
                <w:rPrChange w:id="2679" w:author="余冰雁" w:date="2022-12-07T10:51:24Z">
                  <w:rPr>
                    <w:ins w:id="2680" w:author="SAMSUNG" w:date="2022-12-01T10:55:47Z"/>
                    <w:del w:id="2681" w:author="余冰雁" w:date="2022-12-07T10:09:09Z"/>
                    <w:rFonts w:hint="eastAsia" w:ascii="方正仿宋_GBK" w:hAnsi="方正仿宋_GBK" w:eastAsia="方正仿宋_GBK" w:cs="方正仿宋_GBK"/>
                    <w:i w:val="0"/>
                    <w:iCs w:val="0"/>
                    <w:color w:val="000000"/>
                    <w:sz w:val="28"/>
                    <w:szCs w:val="28"/>
                    <w:u w:val="none"/>
                  </w:rPr>
                </w:rPrChange>
              </w:rPr>
              <w:pPrChange w:id="2676"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682"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684" w:author="SAMSUNG" w:date="2022-12-01T10:55:47Z"/>
                <w:del w:id="2685" w:author="余冰雁" w:date="2022-12-07T10:09:09Z"/>
                <w:rFonts w:hint="eastAsia" w:ascii="方正仿宋_GBK" w:hAnsi="方正仿宋_GBK" w:eastAsia="方正仿宋_GBK" w:cs="方正仿宋_GBK"/>
                <w:i w:val="0"/>
                <w:iCs w:val="0"/>
                <w:color w:val="auto"/>
                <w:sz w:val="28"/>
                <w:szCs w:val="28"/>
                <w:u w:val="none"/>
                <w:rPrChange w:id="2686" w:author="余冰雁" w:date="2022-12-07T10:51:24Z">
                  <w:rPr>
                    <w:ins w:id="2687" w:author="SAMSUNG" w:date="2022-12-01T10:55:47Z"/>
                    <w:del w:id="2688" w:author="余冰雁" w:date="2022-12-07T10:09:09Z"/>
                    <w:rFonts w:hint="eastAsia" w:ascii="方正仿宋_GBK" w:hAnsi="方正仿宋_GBK" w:eastAsia="方正仿宋_GBK" w:cs="方正仿宋_GBK"/>
                    <w:i w:val="0"/>
                    <w:iCs w:val="0"/>
                    <w:color w:val="000000"/>
                    <w:sz w:val="28"/>
                    <w:szCs w:val="28"/>
                    <w:u w:val="none"/>
                  </w:rPr>
                </w:rPrChange>
              </w:rPr>
              <w:pPrChange w:id="2683" w:author="余冰雁" w:date="2022-12-07T10:10:37Z">
                <w:pPr>
                  <w:keepNext w:val="0"/>
                  <w:keepLines w:val="0"/>
                  <w:widowControl/>
                  <w:suppressLineNumbers w:val="0"/>
                  <w:jc w:val="center"/>
                  <w:textAlignment w:val="center"/>
                </w:pPr>
              </w:pPrChange>
            </w:pPr>
            <w:ins w:id="2689" w:author="SAMSUNG" w:date="2022-12-01T10:55:47Z">
              <w:del w:id="269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69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摄像及剪辑</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692"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694" w:author="SAMSUNG" w:date="2022-12-01T10:55:47Z"/>
                <w:del w:id="2695" w:author="余冰雁" w:date="2022-12-07T10:09:09Z"/>
                <w:rFonts w:hint="eastAsia" w:ascii="方正仿宋_GBK" w:hAnsi="方正仿宋_GBK" w:eastAsia="方正仿宋_GBK" w:cs="方正仿宋_GBK"/>
                <w:i w:val="0"/>
                <w:iCs w:val="0"/>
                <w:color w:val="auto"/>
                <w:sz w:val="28"/>
                <w:szCs w:val="28"/>
                <w:u w:val="none"/>
                <w:rPrChange w:id="2696" w:author="余冰雁" w:date="2022-12-07T10:51:24Z">
                  <w:rPr>
                    <w:ins w:id="2697" w:author="SAMSUNG" w:date="2022-12-01T10:55:47Z"/>
                    <w:del w:id="2698" w:author="余冰雁" w:date="2022-12-07T10:09:09Z"/>
                    <w:rFonts w:hint="eastAsia" w:ascii="方正仿宋_GBK" w:hAnsi="方正仿宋_GBK" w:eastAsia="方正仿宋_GBK" w:cs="方正仿宋_GBK"/>
                    <w:i w:val="0"/>
                    <w:iCs w:val="0"/>
                    <w:color w:val="000000"/>
                    <w:sz w:val="28"/>
                    <w:szCs w:val="28"/>
                    <w:u w:val="none"/>
                  </w:rPr>
                </w:rPrChange>
              </w:rPr>
              <w:pPrChange w:id="2693" w:author="余冰雁" w:date="2022-12-07T10:10:37Z">
                <w:pPr>
                  <w:keepNext w:val="0"/>
                  <w:keepLines w:val="0"/>
                  <w:widowControl/>
                  <w:suppressLineNumbers w:val="0"/>
                  <w:jc w:val="center"/>
                  <w:textAlignment w:val="center"/>
                </w:pPr>
              </w:pPrChange>
            </w:pPr>
            <w:ins w:id="2699" w:author="SAMSUNG" w:date="2022-12-01T10:55:47Z">
              <w:del w:id="270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70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游走、固定、无人机，30秒快剪视频</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702"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704" w:author="SAMSUNG" w:date="2022-12-01T10:55:47Z"/>
                <w:del w:id="2705" w:author="余冰雁" w:date="2022-12-07T10:09:09Z"/>
                <w:rFonts w:hint="eastAsia" w:ascii="方正仿宋_GBK" w:hAnsi="方正仿宋_GBK" w:eastAsia="方正仿宋_GBK" w:cs="方正仿宋_GBK"/>
                <w:i w:val="0"/>
                <w:iCs w:val="0"/>
                <w:color w:val="auto"/>
                <w:sz w:val="28"/>
                <w:szCs w:val="28"/>
                <w:u w:val="none"/>
                <w:rPrChange w:id="2706" w:author="余冰雁" w:date="2022-12-07T10:51:24Z">
                  <w:rPr>
                    <w:ins w:id="2707" w:author="SAMSUNG" w:date="2022-12-01T10:55:47Z"/>
                    <w:del w:id="2708" w:author="余冰雁" w:date="2022-12-07T10:09:09Z"/>
                    <w:rFonts w:hint="eastAsia" w:ascii="方正仿宋_GBK" w:hAnsi="方正仿宋_GBK" w:eastAsia="方正仿宋_GBK" w:cs="方正仿宋_GBK"/>
                    <w:i w:val="0"/>
                    <w:iCs w:val="0"/>
                    <w:color w:val="000000"/>
                    <w:sz w:val="28"/>
                    <w:szCs w:val="28"/>
                    <w:u w:val="none"/>
                  </w:rPr>
                </w:rPrChange>
              </w:rPr>
              <w:pPrChange w:id="2703" w:author="余冰雁" w:date="2022-12-07T10:10:37Z">
                <w:pPr>
                  <w:keepNext w:val="0"/>
                  <w:keepLines w:val="0"/>
                  <w:widowControl/>
                  <w:suppressLineNumbers w:val="0"/>
                  <w:jc w:val="center"/>
                  <w:textAlignment w:val="center"/>
                </w:pPr>
              </w:pPrChange>
            </w:pPr>
            <w:ins w:id="2709" w:author="SAMSUNG" w:date="2022-12-01T10:55:47Z">
              <w:del w:id="271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71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人</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712"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714" w:author="SAMSUNG" w:date="2022-12-01T10:55:47Z"/>
                <w:del w:id="2715" w:author="余冰雁" w:date="2022-12-07T10:09:09Z"/>
                <w:rFonts w:hint="eastAsia" w:ascii="方正仿宋_GBK" w:hAnsi="方正仿宋_GBK" w:eastAsia="方正仿宋_GBK" w:cs="方正仿宋_GBK"/>
                <w:i w:val="0"/>
                <w:iCs w:val="0"/>
                <w:color w:val="auto"/>
                <w:sz w:val="28"/>
                <w:szCs w:val="28"/>
                <w:u w:val="none"/>
                <w:rPrChange w:id="2716" w:author="余冰雁" w:date="2022-12-07T10:51:24Z">
                  <w:rPr>
                    <w:ins w:id="2717" w:author="SAMSUNG" w:date="2022-12-01T10:55:47Z"/>
                    <w:del w:id="2718" w:author="余冰雁" w:date="2022-12-07T10:09:09Z"/>
                    <w:rFonts w:hint="eastAsia" w:ascii="方正仿宋_GBK" w:hAnsi="方正仿宋_GBK" w:eastAsia="方正仿宋_GBK" w:cs="方正仿宋_GBK"/>
                    <w:i w:val="0"/>
                    <w:iCs w:val="0"/>
                    <w:color w:val="000000"/>
                    <w:sz w:val="28"/>
                    <w:szCs w:val="28"/>
                    <w:u w:val="none"/>
                  </w:rPr>
                </w:rPrChange>
              </w:rPr>
              <w:pPrChange w:id="2713" w:author="余冰雁" w:date="2022-12-07T10:10:37Z">
                <w:pPr>
                  <w:keepNext w:val="0"/>
                  <w:keepLines w:val="0"/>
                  <w:widowControl/>
                  <w:suppressLineNumbers w:val="0"/>
                  <w:jc w:val="center"/>
                  <w:textAlignment w:val="center"/>
                </w:pPr>
              </w:pPrChange>
            </w:pPr>
            <w:ins w:id="2719" w:author="SAMSUNG" w:date="2022-12-01T10:55:47Z">
              <w:del w:id="272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72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722"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724" w:author="SAMSUNG" w:date="2022-12-01T10:55:47Z"/>
                <w:del w:id="2725" w:author="余冰雁" w:date="2022-12-07T10:09:09Z"/>
                <w:rFonts w:hint="eastAsia" w:ascii="方正仿宋_GBK" w:hAnsi="方正仿宋_GBK" w:eastAsia="方正仿宋_GBK" w:cs="方正仿宋_GBK"/>
                <w:i w:val="0"/>
                <w:iCs w:val="0"/>
                <w:color w:val="auto"/>
                <w:sz w:val="28"/>
                <w:szCs w:val="28"/>
                <w:u w:val="none"/>
                <w:rPrChange w:id="2726" w:author="余冰雁" w:date="2022-12-07T10:51:24Z">
                  <w:rPr>
                    <w:ins w:id="2727" w:author="SAMSUNG" w:date="2022-12-01T10:55:47Z"/>
                    <w:del w:id="2728" w:author="余冰雁" w:date="2022-12-07T10:09:09Z"/>
                    <w:rFonts w:hint="eastAsia" w:ascii="方正仿宋_GBK" w:hAnsi="方正仿宋_GBK" w:eastAsia="方正仿宋_GBK" w:cs="方正仿宋_GBK"/>
                    <w:i w:val="0"/>
                    <w:iCs w:val="0"/>
                    <w:color w:val="000000"/>
                    <w:sz w:val="28"/>
                    <w:szCs w:val="28"/>
                    <w:u w:val="none"/>
                  </w:rPr>
                </w:rPrChange>
              </w:rPr>
              <w:pPrChange w:id="2723"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729"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731" w:author="SAMSUNG" w:date="2022-12-01T10:55:47Z"/>
                <w:del w:id="2732" w:author="余冰雁" w:date="2022-12-07T10:09:09Z"/>
                <w:rFonts w:hint="eastAsia" w:ascii="方正仿宋_GBK" w:hAnsi="方正仿宋_GBK" w:eastAsia="方正仿宋_GBK" w:cs="方正仿宋_GBK"/>
                <w:i w:val="0"/>
                <w:iCs w:val="0"/>
                <w:color w:val="auto"/>
                <w:sz w:val="28"/>
                <w:szCs w:val="28"/>
                <w:u w:val="none"/>
                <w:rPrChange w:id="2733" w:author="余冰雁" w:date="2022-12-07T10:51:24Z">
                  <w:rPr>
                    <w:ins w:id="2734" w:author="SAMSUNG" w:date="2022-12-01T10:55:47Z"/>
                    <w:del w:id="2735" w:author="余冰雁" w:date="2022-12-07T10:09:09Z"/>
                    <w:rFonts w:hint="eastAsia" w:ascii="方正仿宋_GBK" w:hAnsi="方正仿宋_GBK" w:eastAsia="方正仿宋_GBK" w:cs="方正仿宋_GBK"/>
                    <w:i w:val="0"/>
                    <w:iCs w:val="0"/>
                    <w:color w:val="000000"/>
                    <w:sz w:val="28"/>
                    <w:szCs w:val="28"/>
                    <w:u w:val="none"/>
                  </w:rPr>
                </w:rPrChange>
              </w:rPr>
              <w:pPrChange w:id="2730"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738"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2736" w:author="SAMSUNG" w:date="2022-12-01T10:55:47Z"/>
          <w:del w:id="2737" w:author="余冰雁" w:date="2022-12-07T10:09:09Z"/>
          <w:trPrChange w:id="2738"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739"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741" w:author="SAMSUNG" w:date="2022-12-01T10:55:47Z"/>
                <w:del w:id="2742" w:author="余冰雁" w:date="2022-12-07T10:09:09Z"/>
                <w:rFonts w:hint="eastAsia" w:ascii="方正仿宋_GBK" w:hAnsi="方正仿宋_GBK" w:eastAsia="方正仿宋_GBK" w:cs="方正仿宋_GBK"/>
                <w:i w:val="0"/>
                <w:iCs w:val="0"/>
                <w:color w:val="auto"/>
                <w:sz w:val="28"/>
                <w:szCs w:val="28"/>
                <w:u w:val="none"/>
                <w:rPrChange w:id="2743" w:author="余冰雁" w:date="2022-12-07T10:51:24Z">
                  <w:rPr>
                    <w:ins w:id="2744" w:author="SAMSUNG" w:date="2022-12-01T10:55:47Z"/>
                    <w:del w:id="2745" w:author="余冰雁" w:date="2022-12-07T10:09:09Z"/>
                    <w:rFonts w:hint="eastAsia" w:ascii="方正仿宋_GBK" w:hAnsi="方正仿宋_GBK" w:eastAsia="方正仿宋_GBK" w:cs="方正仿宋_GBK"/>
                    <w:i w:val="0"/>
                    <w:iCs w:val="0"/>
                    <w:color w:val="000000"/>
                    <w:sz w:val="28"/>
                    <w:szCs w:val="28"/>
                    <w:u w:val="none"/>
                  </w:rPr>
                </w:rPrChange>
              </w:rPr>
              <w:pPrChange w:id="2740" w:author="余冰雁" w:date="2022-12-07T10:10:37Z">
                <w:pPr>
                  <w:keepNext w:val="0"/>
                  <w:keepLines w:val="0"/>
                  <w:widowControl/>
                  <w:suppressLineNumbers w:val="0"/>
                  <w:jc w:val="center"/>
                  <w:textAlignment w:val="center"/>
                </w:pPr>
              </w:pPrChange>
            </w:pPr>
            <w:ins w:id="2746" w:author="SAMSUNG" w:date="2022-12-01T10:55:47Z">
              <w:del w:id="274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7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w:delText>
                </w:r>
              </w:del>
            </w:ins>
          </w:p>
        </w:tc>
        <w:tc>
          <w:tcPr>
            <w:tcW w:w="8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2749" w:author="SAMSUNG" w:date="2022-12-01T10:56:15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751" w:author="SAMSUNG" w:date="2022-12-01T10:55:47Z"/>
                <w:del w:id="2752" w:author="余冰雁" w:date="2022-12-07T10:09:09Z"/>
                <w:rFonts w:hint="eastAsia" w:ascii="方正仿宋_GBK" w:hAnsi="方正仿宋_GBK" w:eastAsia="方正仿宋_GBK" w:cs="方正仿宋_GBK"/>
                <w:i w:val="0"/>
                <w:iCs w:val="0"/>
                <w:color w:val="auto"/>
                <w:sz w:val="28"/>
                <w:szCs w:val="28"/>
                <w:u w:val="none"/>
                <w:rPrChange w:id="2753" w:author="余冰雁" w:date="2022-12-07T10:51:24Z">
                  <w:rPr>
                    <w:ins w:id="2754" w:author="SAMSUNG" w:date="2022-12-01T10:55:47Z"/>
                    <w:del w:id="2755" w:author="余冰雁" w:date="2022-12-07T10:09:09Z"/>
                    <w:rFonts w:hint="eastAsia" w:ascii="方正仿宋_GBK" w:hAnsi="方正仿宋_GBK" w:eastAsia="方正仿宋_GBK" w:cs="方正仿宋_GBK"/>
                    <w:i w:val="0"/>
                    <w:iCs w:val="0"/>
                    <w:color w:val="000000"/>
                    <w:sz w:val="28"/>
                    <w:szCs w:val="28"/>
                    <w:u w:val="none"/>
                  </w:rPr>
                </w:rPrChange>
              </w:rPr>
              <w:pPrChange w:id="2750" w:author="余冰雁" w:date="2022-12-07T10:10:37Z">
                <w:pPr>
                  <w:keepNext w:val="0"/>
                  <w:keepLines w:val="0"/>
                  <w:widowControl/>
                  <w:suppressLineNumbers w:val="0"/>
                  <w:jc w:val="center"/>
                  <w:textAlignment w:val="center"/>
                </w:pPr>
              </w:pPrChange>
            </w:pPr>
            <w:ins w:id="2756" w:author="SAMSUNG" w:date="2022-12-01T10:55:47Z">
              <w:del w:id="275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75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休息区</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759"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761" w:author="SAMSUNG" w:date="2022-12-01T10:55:47Z"/>
                <w:del w:id="2762" w:author="余冰雁" w:date="2022-12-07T10:09:09Z"/>
                <w:rFonts w:hint="eastAsia" w:ascii="方正仿宋_GBK" w:hAnsi="方正仿宋_GBK" w:eastAsia="方正仿宋_GBK" w:cs="方正仿宋_GBK"/>
                <w:i w:val="0"/>
                <w:iCs w:val="0"/>
                <w:color w:val="auto"/>
                <w:sz w:val="28"/>
                <w:szCs w:val="28"/>
                <w:u w:val="none"/>
                <w:rPrChange w:id="2763" w:author="余冰雁" w:date="2022-12-07T10:51:24Z">
                  <w:rPr>
                    <w:ins w:id="2764" w:author="SAMSUNG" w:date="2022-12-01T10:55:47Z"/>
                    <w:del w:id="2765" w:author="余冰雁" w:date="2022-12-07T10:09:09Z"/>
                    <w:rFonts w:hint="eastAsia" w:ascii="方正仿宋_GBK" w:hAnsi="方正仿宋_GBK" w:eastAsia="方正仿宋_GBK" w:cs="方正仿宋_GBK"/>
                    <w:i w:val="0"/>
                    <w:iCs w:val="0"/>
                    <w:color w:val="000000"/>
                    <w:sz w:val="28"/>
                    <w:szCs w:val="28"/>
                    <w:u w:val="none"/>
                  </w:rPr>
                </w:rPrChange>
              </w:rPr>
              <w:pPrChange w:id="2760" w:author="余冰雁" w:date="2022-12-07T10:10:37Z">
                <w:pPr>
                  <w:keepNext w:val="0"/>
                  <w:keepLines w:val="0"/>
                  <w:widowControl/>
                  <w:suppressLineNumbers w:val="0"/>
                  <w:jc w:val="center"/>
                  <w:textAlignment w:val="center"/>
                </w:pPr>
              </w:pPrChange>
            </w:pPr>
            <w:ins w:id="2766" w:author="SAMSUNG" w:date="2022-12-01T10:55:47Z">
              <w:del w:id="276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76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桁架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769"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771" w:author="SAMSUNG" w:date="2022-12-01T10:55:47Z"/>
                <w:del w:id="2772" w:author="余冰雁" w:date="2022-12-07T10:09:09Z"/>
                <w:rFonts w:hint="eastAsia" w:ascii="方正仿宋_GBK" w:hAnsi="方正仿宋_GBK" w:eastAsia="方正仿宋_GBK" w:cs="方正仿宋_GBK"/>
                <w:i w:val="0"/>
                <w:iCs w:val="0"/>
                <w:color w:val="auto"/>
                <w:sz w:val="28"/>
                <w:szCs w:val="28"/>
                <w:u w:val="none"/>
                <w:rPrChange w:id="2773" w:author="余冰雁" w:date="2022-12-07T10:51:24Z">
                  <w:rPr>
                    <w:ins w:id="2774" w:author="SAMSUNG" w:date="2022-12-01T10:55:47Z"/>
                    <w:del w:id="2775" w:author="余冰雁" w:date="2022-12-07T10:09:09Z"/>
                    <w:rFonts w:hint="eastAsia" w:ascii="方正仿宋_GBK" w:hAnsi="方正仿宋_GBK" w:eastAsia="方正仿宋_GBK" w:cs="方正仿宋_GBK"/>
                    <w:i w:val="0"/>
                    <w:iCs w:val="0"/>
                    <w:color w:val="000000"/>
                    <w:sz w:val="28"/>
                    <w:szCs w:val="28"/>
                    <w:u w:val="none"/>
                  </w:rPr>
                </w:rPrChange>
              </w:rPr>
              <w:pPrChange w:id="2770" w:author="余冰雁" w:date="2022-12-07T10:10:37Z">
                <w:pPr>
                  <w:keepNext w:val="0"/>
                  <w:keepLines w:val="0"/>
                  <w:widowControl/>
                  <w:suppressLineNumbers w:val="0"/>
                  <w:jc w:val="center"/>
                  <w:textAlignment w:val="center"/>
                </w:pPr>
              </w:pPrChange>
            </w:pPr>
            <w:ins w:id="2776" w:author="SAMSUNG" w:date="2022-12-01T10:55:47Z">
              <w:del w:id="277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77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12*6*4m，尖顶</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779"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781" w:author="SAMSUNG" w:date="2022-12-01T10:55:47Z"/>
                <w:del w:id="2782" w:author="余冰雁" w:date="2022-12-07T10:09:09Z"/>
                <w:rFonts w:hint="eastAsia" w:ascii="方正仿宋_GBK" w:hAnsi="方正仿宋_GBK" w:eastAsia="方正仿宋_GBK" w:cs="方正仿宋_GBK"/>
                <w:i w:val="0"/>
                <w:iCs w:val="0"/>
                <w:color w:val="auto"/>
                <w:sz w:val="28"/>
                <w:szCs w:val="28"/>
                <w:u w:val="none"/>
                <w:rPrChange w:id="2783" w:author="余冰雁" w:date="2022-12-07T10:51:24Z">
                  <w:rPr>
                    <w:ins w:id="2784" w:author="SAMSUNG" w:date="2022-12-01T10:55:47Z"/>
                    <w:del w:id="2785" w:author="余冰雁" w:date="2022-12-07T10:09:09Z"/>
                    <w:rFonts w:hint="eastAsia" w:ascii="方正仿宋_GBK" w:hAnsi="方正仿宋_GBK" w:eastAsia="方正仿宋_GBK" w:cs="方正仿宋_GBK"/>
                    <w:i w:val="0"/>
                    <w:iCs w:val="0"/>
                    <w:color w:val="000000"/>
                    <w:sz w:val="28"/>
                    <w:szCs w:val="28"/>
                    <w:u w:val="none"/>
                  </w:rPr>
                </w:rPrChange>
              </w:rPr>
              <w:pPrChange w:id="2780" w:author="余冰雁" w:date="2022-12-07T10:10:37Z">
                <w:pPr>
                  <w:keepNext w:val="0"/>
                  <w:keepLines w:val="0"/>
                  <w:widowControl/>
                  <w:suppressLineNumbers w:val="0"/>
                  <w:jc w:val="center"/>
                  <w:textAlignment w:val="center"/>
                </w:pPr>
              </w:pPrChange>
            </w:pPr>
            <w:ins w:id="2786" w:author="SAMSUNG" w:date="2022-12-01T10:55:47Z">
              <w:del w:id="278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78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789"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791" w:author="SAMSUNG" w:date="2022-12-01T10:55:47Z"/>
                <w:del w:id="2792" w:author="余冰雁" w:date="2022-12-07T10:09:09Z"/>
                <w:rFonts w:hint="eastAsia" w:ascii="方正仿宋_GBK" w:hAnsi="方正仿宋_GBK" w:eastAsia="方正仿宋_GBK" w:cs="方正仿宋_GBK"/>
                <w:i w:val="0"/>
                <w:iCs w:val="0"/>
                <w:color w:val="auto"/>
                <w:sz w:val="28"/>
                <w:szCs w:val="28"/>
                <w:u w:val="none"/>
                <w:rPrChange w:id="2793" w:author="余冰雁" w:date="2022-12-07T10:51:24Z">
                  <w:rPr>
                    <w:ins w:id="2794" w:author="SAMSUNG" w:date="2022-12-01T10:55:47Z"/>
                    <w:del w:id="2795" w:author="余冰雁" w:date="2022-12-07T10:09:09Z"/>
                    <w:rFonts w:hint="eastAsia" w:ascii="方正仿宋_GBK" w:hAnsi="方正仿宋_GBK" w:eastAsia="方正仿宋_GBK" w:cs="方正仿宋_GBK"/>
                    <w:i w:val="0"/>
                    <w:iCs w:val="0"/>
                    <w:color w:val="000000"/>
                    <w:sz w:val="28"/>
                    <w:szCs w:val="28"/>
                    <w:u w:val="none"/>
                  </w:rPr>
                </w:rPrChange>
              </w:rPr>
              <w:pPrChange w:id="2790" w:author="余冰雁" w:date="2022-12-07T10:10:37Z">
                <w:pPr>
                  <w:keepNext w:val="0"/>
                  <w:keepLines w:val="0"/>
                  <w:widowControl/>
                  <w:suppressLineNumbers w:val="0"/>
                  <w:jc w:val="center"/>
                  <w:textAlignment w:val="center"/>
                </w:pPr>
              </w:pPrChange>
            </w:pPr>
            <w:ins w:id="2796" w:author="SAMSUNG" w:date="2022-12-01T10:55:47Z">
              <w:del w:id="279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79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164</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799"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801" w:author="SAMSUNG" w:date="2022-12-01T10:55:47Z"/>
                <w:del w:id="2802" w:author="余冰雁" w:date="2022-12-07T10:09:09Z"/>
                <w:rFonts w:hint="eastAsia" w:ascii="方正仿宋_GBK" w:hAnsi="方正仿宋_GBK" w:eastAsia="方正仿宋_GBK" w:cs="方正仿宋_GBK"/>
                <w:i w:val="0"/>
                <w:iCs w:val="0"/>
                <w:color w:val="auto"/>
                <w:sz w:val="28"/>
                <w:szCs w:val="28"/>
                <w:u w:val="none"/>
                <w:rPrChange w:id="2803" w:author="余冰雁" w:date="2022-12-07T10:51:24Z">
                  <w:rPr>
                    <w:ins w:id="2804" w:author="SAMSUNG" w:date="2022-12-01T10:55:47Z"/>
                    <w:del w:id="2805" w:author="余冰雁" w:date="2022-12-07T10:09:09Z"/>
                    <w:rFonts w:hint="eastAsia" w:ascii="方正仿宋_GBK" w:hAnsi="方正仿宋_GBK" w:eastAsia="方正仿宋_GBK" w:cs="方正仿宋_GBK"/>
                    <w:i w:val="0"/>
                    <w:iCs w:val="0"/>
                    <w:color w:val="000000"/>
                    <w:sz w:val="28"/>
                    <w:szCs w:val="28"/>
                    <w:u w:val="none"/>
                  </w:rPr>
                </w:rPrChange>
              </w:rPr>
              <w:pPrChange w:id="2800"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806"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808" w:author="SAMSUNG" w:date="2022-12-01T10:55:47Z"/>
                <w:del w:id="2809" w:author="余冰雁" w:date="2022-12-07T10:09:09Z"/>
                <w:rFonts w:hint="eastAsia" w:ascii="方正仿宋_GBK" w:hAnsi="方正仿宋_GBK" w:eastAsia="方正仿宋_GBK" w:cs="方正仿宋_GBK"/>
                <w:i w:val="0"/>
                <w:iCs w:val="0"/>
                <w:color w:val="auto"/>
                <w:sz w:val="28"/>
                <w:szCs w:val="28"/>
                <w:u w:val="none"/>
                <w:rPrChange w:id="2810" w:author="余冰雁" w:date="2022-12-07T10:51:24Z">
                  <w:rPr>
                    <w:ins w:id="2811" w:author="SAMSUNG" w:date="2022-12-01T10:55:47Z"/>
                    <w:del w:id="2812" w:author="余冰雁" w:date="2022-12-07T10:09:09Z"/>
                    <w:rFonts w:hint="eastAsia" w:ascii="方正仿宋_GBK" w:hAnsi="方正仿宋_GBK" w:eastAsia="方正仿宋_GBK" w:cs="方正仿宋_GBK"/>
                    <w:i w:val="0"/>
                    <w:iCs w:val="0"/>
                    <w:color w:val="000000"/>
                    <w:sz w:val="28"/>
                    <w:szCs w:val="28"/>
                    <w:u w:val="none"/>
                  </w:rPr>
                </w:rPrChange>
              </w:rPr>
              <w:pPrChange w:id="2807"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815"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2813" w:author="SAMSUNG" w:date="2022-12-01T10:55:47Z"/>
          <w:del w:id="2814" w:author="余冰雁" w:date="2022-12-07T10:09:09Z"/>
          <w:trPrChange w:id="2815"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816"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818" w:author="SAMSUNG" w:date="2022-12-01T10:55:47Z"/>
                <w:del w:id="2819" w:author="余冰雁" w:date="2022-12-07T10:09:09Z"/>
                <w:rFonts w:hint="eastAsia" w:ascii="方正仿宋_GBK" w:hAnsi="方正仿宋_GBK" w:eastAsia="方正仿宋_GBK" w:cs="方正仿宋_GBK"/>
                <w:i w:val="0"/>
                <w:iCs w:val="0"/>
                <w:color w:val="auto"/>
                <w:sz w:val="28"/>
                <w:szCs w:val="28"/>
                <w:u w:val="none"/>
                <w:rPrChange w:id="2820" w:author="余冰雁" w:date="2022-12-07T10:51:24Z">
                  <w:rPr>
                    <w:ins w:id="2821" w:author="SAMSUNG" w:date="2022-12-01T10:55:47Z"/>
                    <w:del w:id="2822" w:author="余冰雁" w:date="2022-12-07T10:09:09Z"/>
                    <w:rFonts w:hint="eastAsia" w:ascii="方正仿宋_GBK" w:hAnsi="方正仿宋_GBK" w:eastAsia="方正仿宋_GBK" w:cs="方正仿宋_GBK"/>
                    <w:i w:val="0"/>
                    <w:iCs w:val="0"/>
                    <w:color w:val="000000"/>
                    <w:sz w:val="28"/>
                    <w:szCs w:val="28"/>
                    <w:u w:val="none"/>
                  </w:rPr>
                </w:rPrChange>
              </w:rPr>
              <w:pPrChange w:id="2817" w:author="余冰雁" w:date="2022-12-07T10:10:37Z">
                <w:pPr>
                  <w:keepNext w:val="0"/>
                  <w:keepLines w:val="0"/>
                  <w:widowControl/>
                  <w:suppressLineNumbers w:val="0"/>
                  <w:jc w:val="center"/>
                  <w:textAlignment w:val="center"/>
                </w:pPr>
              </w:pPrChange>
            </w:pPr>
            <w:ins w:id="2823" w:author="SAMSUNG" w:date="2022-12-01T10:55:47Z">
              <w:del w:id="282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82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11</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26"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828" w:author="SAMSUNG" w:date="2022-12-01T10:55:47Z"/>
                <w:del w:id="2829" w:author="余冰雁" w:date="2022-12-07T10:09:09Z"/>
                <w:rFonts w:hint="eastAsia" w:ascii="方正仿宋_GBK" w:hAnsi="方正仿宋_GBK" w:eastAsia="方正仿宋_GBK" w:cs="方正仿宋_GBK"/>
                <w:i w:val="0"/>
                <w:iCs w:val="0"/>
                <w:color w:val="auto"/>
                <w:sz w:val="28"/>
                <w:szCs w:val="28"/>
                <w:u w:val="none"/>
                <w:rPrChange w:id="2830" w:author="余冰雁" w:date="2022-12-07T10:51:24Z">
                  <w:rPr>
                    <w:ins w:id="2831" w:author="SAMSUNG" w:date="2022-12-01T10:55:47Z"/>
                    <w:del w:id="2832" w:author="余冰雁" w:date="2022-12-07T10:09:09Z"/>
                    <w:rFonts w:hint="eastAsia" w:ascii="方正仿宋_GBK" w:hAnsi="方正仿宋_GBK" w:eastAsia="方正仿宋_GBK" w:cs="方正仿宋_GBK"/>
                    <w:i w:val="0"/>
                    <w:iCs w:val="0"/>
                    <w:color w:val="000000"/>
                    <w:sz w:val="28"/>
                    <w:szCs w:val="28"/>
                    <w:u w:val="none"/>
                  </w:rPr>
                </w:rPrChange>
              </w:rPr>
              <w:pPrChange w:id="2827"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833"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835" w:author="SAMSUNG" w:date="2022-12-01T10:55:47Z"/>
                <w:del w:id="2836" w:author="余冰雁" w:date="2022-12-07T10:09:09Z"/>
                <w:rFonts w:hint="eastAsia" w:ascii="方正仿宋_GBK" w:hAnsi="方正仿宋_GBK" w:eastAsia="方正仿宋_GBK" w:cs="方正仿宋_GBK"/>
                <w:i w:val="0"/>
                <w:iCs w:val="0"/>
                <w:color w:val="auto"/>
                <w:sz w:val="28"/>
                <w:szCs w:val="28"/>
                <w:u w:val="none"/>
                <w:rPrChange w:id="2837" w:author="余冰雁" w:date="2022-12-07T10:51:24Z">
                  <w:rPr>
                    <w:ins w:id="2838" w:author="SAMSUNG" w:date="2022-12-01T10:55:47Z"/>
                    <w:del w:id="2839" w:author="余冰雁" w:date="2022-12-07T10:09:09Z"/>
                    <w:rFonts w:hint="eastAsia" w:ascii="方正仿宋_GBK" w:hAnsi="方正仿宋_GBK" w:eastAsia="方正仿宋_GBK" w:cs="方正仿宋_GBK"/>
                    <w:i w:val="0"/>
                    <w:iCs w:val="0"/>
                    <w:color w:val="000000"/>
                    <w:sz w:val="28"/>
                    <w:szCs w:val="28"/>
                    <w:u w:val="none"/>
                  </w:rPr>
                </w:rPrChange>
              </w:rPr>
              <w:pPrChange w:id="2834" w:author="余冰雁" w:date="2022-12-07T10:10:37Z">
                <w:pPr>
                  <w:keepNext w:val="0"/>
                  <w:keepLines w:val="0"/>
                  <w:widowControl/>
                  <w:suppressLineNumbers w:val="0"/>
                  <w:jc w:val="center"/>
                  <w:textAlignment w:val="center"/>
                </w:pPr>
              </w:pPrChange>
            </w:pPr>
            <w:ins w:id="2840" w:author="SAMSUNG" w:date="2022-12-01T10:55:47Z">
              <w:del w:id="284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84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喷绘</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843"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845" w:author="SAMSUNG" w:date="2022-12-01T10:55:47Z"/>
                <w:del w:id="2846" w:author="余冰雁" w:date="2022-12-07T10:09:09Z"/>
                <w:rFonts w:hint="eastAsia" w:ascii="方正仿宋_GBK" w:hAnsi="方正仿宋_GBK" w:eastAsia="方正仿宋_GBK" w:cs="方正仿宋_GBK"/>
                <w:i w:val="0"/>
                <w:iCs w:val="0"/>
                <w:color w:val="auto"/>
                <w:sz w:val="28"/>
                <w:szCs w:val="28"/>
                <w:u w:val="none"/>
                <w:rPrChange w:id="2847" w:author="余冰雁" w:date="2022-12-07T10:51:24Z">
                  <w:rPr>
                    <w:ins w:id="2848" w:author="SAMSUNG" w:date="2022-12-01T10:55:47Z"/>
                    <w:del w:id="2849" w:author="余冰雁" w:date="2022-12-07T10:09:09Z"/>
                    <w:rFonts w:hint="eastAsia" w:ascii="方正仿宋_GBK" w:hAnsi="方正仿宋_GBK" w:eastAsia="方正仿宋_GBK" w:cs="方正仿宋_GBK"/>
                    <w:i w:val="0"/>
                    <w:iCs w:val="0"/>
                    <w:color w:val="000000"/>
                    <w:sz w:val="28"/>
                    <w:szCs w:val="28"/>
                    <w:u w:val="none"/>
                  </w:rPr>
                </w:rPrChange>
              </w:rPr>
              <w:pPrChange w:id="2844"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850"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852" w:author="SAMSUNG" w:date="2022-12-01T10:55:47Z"/>
                <w:del w:id="2853" w:author="余冰雁" w:date="2022-12-07T10:09:09Z"/>
                <w:rFonts w:hint="eastAsia" w:ascii="方正仿宋_GBK" w:hAnsi="方正仿宋_GBK" w:eastAsia="方正仿宋_GBK" w:cs="方正仿宋_GBK"/>
                <w:i w:val="0"/>
                <w:iCs w:val="0"/>
                <w:color w:val="auto"/>
                <w:sz w:val="28"/>
                <w:szCs w:val="28"/>
                <w:u w:val="none"/>
                <w:rPrChange w:id="2854" w:author="余冰雁" w:date="2022-12-07T10:51:24Z">
                  <w:rPr>
                    <w:ins w:id="2855" w:author="SAMSUNG" w:date="2022-12-01T10:55:47Z"/>
                    <w:del w:id="2856" w:author="余冰雁" w:date="2022-12-07T10:09:09Z"/>
                    <w:rFonts w:hint="eastAsia" w:ascii="方正仿宋_GBK" w:hAnsi="方正仿宋_GBK" w:eastAsia="方正仿宋_GBK" w:cs="方正仿宋_GBK"/>
                    <w:i w:val="0"/>
                    <w:iCs w:val="0"/>
                    <w:color w:val="000000"/>
                    <w:sz w:val="28"/>
                    <w:szCs w:val="28"/>
                    <w:u w:val="none"/>
                  </w:rPr>
                </w:rPrChange>
              </w:rPr>
              <w:pPrChange w:id="2851" w:author="余冰雁" w:date="2022-12-07T10:10:37Z">
                <w:pPr>
                  <w:keepNext w:val="0"/>
                  <w:keepLines w:val="0"/>
                  <w:widowControl/>
                  <w:suppressLineNumbers w:val="0"/>
                  <w:jc w:val="center"/>
                  <w:textAlignment w:val="center"/>
                </w:pPr>
              </w:pPrChange>
            </w:pPr>
            <w:ins w:id="2857" w:author="SAMSUNG" w:date="2022-12-01T10:55:47Z">
              <w:del w:id="285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85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平米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860"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862" w:author="SAMSUNG" w:date="2022-12-01T10:55:47Z"/>
                <w:del w:id="2863" w:author="余冰雁" w:date="2022-12-07T10:09:09Z"/>
                <w:rFonts w:hint="eastAsia" w:ascii="方正仿宋_GBK" w:hAnsi="方正仿宋_GBK" w:eastAsia="方正仿宋_GBK" w:cs="方正仿宋_GBK"/>
                <w:i w:val="0"/>
                <w:iCs w:val="0"/>
                <w:color w:val="auto"/>
                <w:sz w:val="28"/>
                <w:szCs w:val="28"/>
                <w:u w:val="none"/>
                <w:rPrChange w:id="2864" w:author="余冰雁" w:date="2022-12-07T10:51:24Z">
                  <w:rPr>
                    <w:ins w:id="2865" w:author="SAMSUNG" w:date="2022-12-01T10:55:47Z"/>
                    <w:del w:id="2866" w:author="余冰雁" w:date="2022-12-07T10:09:09Z"/>
                    <w:rFonts w:hint="eastAsia" w:ascii="方正仿宋_GBK" w:hAnsi="方正仿宋_GBK" w:eastAsia="方正仿宋_GBK" w:cs="方正仿宋_GBK"/>
                    <w:i w:val="0"/>
                    <w:iCs w:val="0"/>
                    <w:color w:val="000000"/>
                    <w:sz w:val="28"/>
                    <w:szCs w:val="28"/>
                    <w:u w:val="none"/>
                  </w:rPr>
                </w:rPrChange>
              </w:rPr>
              <w:pPrChange w:id="2861" w:author="余冰雁" w:date="2022-12-07T10:10:37Z">
                <w:pPr>
                  <w:keepNext w:val="0"/>
                  <w:keepLines w:val="0"/>
                  <w:widowControl/>
                  <w:suppressLineNumbers w:val="0"/>
                  <w:jc w:val="center"/>
                  <w:textAlignment w:val="center"/>
                </w:pPr>
              </w:pPrChange>
            </w:pPr>
            <w:ins w:id="2867" w:author="SAMSUNG" w:date="2022-12-01T10:55:47Z">
              <w:del w:id="286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86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270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870"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872" w:author="SAMSUNG" w:date="2022-12-01T10:55:47Z"/>
                <w:del w:id="2873" w:author="余冰雁" w:date="2022-12-07T10:09:09Z"/>
                <w:rFonts w:hint="eastAsia" w:ascii="方正仿宋_GBK" w:hAnsi="方正仿宋_GBK" w:eastAsia="方正仿宋_GBK" w:cs="方正仿宋_GBK"/>
                <w:i w:val="0"/>
                <w:iCs w:val="0"/>
                <w:color w:val="auto"/>
                <w:sz w:val="28"/>
                <w:szCs w:val="28"/>
                <w:u w:val="none"/>
                <w:rPrChange w:id="2874" w:author="余冰雁" w:date="2022-12-07T10:51:24Z">
                  <w:rPr>
                    <w:ins w:id="2875" w:author="SAMSUNG" w:date="2022-12-01T10:55:47Z"/>
                    <w:del w:id="2876" w:author="余冰雁" w:date="2022-12-07T10:09:09Z"/>
                    <w:rFonts w:hint="eastAsia" w:ascii="方正仿宋_GBK" w:hAnsi="方正仿宋_GBK" w:eastAsia="方正仿宋_GBK" w:cs="方正仿宋_GBK"/>
                    <w:i w:val="0"/>
                    <w:iCs w:val="0"/>
                    <w:color w:val="000000"/>
                    <w:sz w:val="28"/>
                    <w:szCs w:val="28"/>
                    <w:u w:val="none"/>
                  </w:rPr>
                </w:rPrChange>
              </w:rPr>
              <w:pPrChange w:id="2871"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877"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879" w:author="SAMSUNG" w:date="2022-12-01T10:55:47Z"/>
                <w:del w:id="2880" w:author="余冰雁" w:date="2022-12-07T10:09:09Z"/>
                <w:rFonts w:hint="eastAsia" w:ascii="方正仿宋_GBK" w:hAnsi="方正仿宋_GBK" w:eastAsia="方正仿宋_GBK" w:cs="方正仿宋_GBK"/>
                <w:i w:val="0"/>
                <w:iCs w:val="0"/>
                <w:color w:val="auto"/>
                <w:sz w:val="28"/>
                <w:szCs w:val="28"/>
                <w:u w:val="none"/>
                <w:rPrChange w:id="2881" w:author="余冰雁" w:date="2022-12-07T10:51:24Z">
                  <w:rPr>
                    <w:ins w:id="2882" w:author="SAMSUNG" w:date="2022-12-01T10:55:47Z"/>
                    <w:del w:id="2883" w:author="余冰雁" w:date="2022-12-07T10:09:09Z"/>
                    <w:rFonts w:hint="eastAsia" w:ascii="方正仿宋_GBK" w:hAnsi="方正仿宋_GBK" w:eastAsia="方正仿宋_GBK" w:cs="方正仿宋_GBK"/>
                    <w:i w:val="0"/>
                    <w:iCs w:val="0"/>
                    <w:color w:val="000000"/>
                    <w:sz w:val="28"/>
                    <w:szCs w:val="28"/>
                    <w:u w:val="none"/>
                  </w:rPr>
                </w:rPrChange>
              </w:rPr>
              <w:pPrChange w:id="2878"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886"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720" w:hRule="atLeast"/>
          <w:ins w:id="2884" w:author="SAMSUNG" w:date="2022-12-01T10:55:47Z"/>
          <w:del w:id="2885" w:author="余冰雁" w:date="2022-12-07T10:09:09Z"/>
          <w:trPrChange w:id="2886" w:author="SAMSUNG" w:date="2022-12-01T10:56:15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887"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889" w:author="SAMSUNG" w:date="2022-12-01T10:55:47Z"/>
                <w:del w:id="2890" w:author="余冰雁" w:date="2022-12-07T10:09:09Z"/>
                <w:rFonts w:hint="eastAsia" w:ascii="方正仿宋_GBK" w:hAnsi="方正仿宋_GBK" w:eastAsia="方正仿宋_GBK" w:cs="方正仿宋_GBK"/>
                <w:i w:val="0"/>
                <w:iCs w:val="0"/>
                <w:color w:val="auto"/>
                <w:sz w:val="28"/>
                <w:szCs w:val="28"/>
                <w:u w:val="none"/>
                <w:rPrChange w:id="2891" w:author="余冰雁" w:date="2022-12-07T10:51:24Z">
                  <w:rPr>
                    <w:ins w:id="2892" w:author="SAMSUNG" w:date="2022-12-01T10:55:47Z"/>
                    <w:del w:id="2893" w:author="余冰雁" w:date="2022-12-07T10:09:09Z"/>
                    <w:rFonts w:hint="eastAsia" w:ascii="方正仿宋_GBK" w:hAnsi="方正仿宋_GBK" w:eastAsia="方正仿宋_GBK" w:cs="方正仿宋_GBK"/>
                    <w:i w:val="0"/>
                    <w:iCs w:val="0"/>
                    <w:color w:val="000000"/>
                    <w:sz w:val="28"/>
                    <w:szCs w:val="28"/>
                    <w:u w:val="none"/>
                  </w:rPr>
                </w:rPrChange>
              </w:rPr>
              <w:pPrChange w:id="2888" w:author="余冰雁" w:date="2022-12-07T10:10:37Z">
                <w:pPr>
                  <w:keepNext w:val="0"/>
                  <w:keepLines w:val="0"/>
                  <w:widowControl/>
                  <w:suppressLineNumbers w:val="0"/>
                  <w:jc w:val="center"/>
                  <w:textAlignment w:val="center"/>
                </w:pPr>
              </w:pPrChange>
            </w:pPr>
            <w:ins w:id="2894" w:author="SAMSUNG" w:date="2022-12-01T10:55:47Z">
              <w:del w:id="289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89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12</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2897"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899" w:author="SAMSUNG" w:date="2022-12-01T10:55:47Z"/>
                <w:del w:id="2900" w:author="余冰雁" w:date="2022-12-07T10:09:09Z"/>
                <w:rFonts w:hint="eastAsia" w:ascii="方正仿宋_GBK" w:hAnsi="方正仿宋_GBK" w:eastAsia="方正仿宋_GBK" w:cs="方正仿宋_GBK"/>
                <w:i w:val="0"/>
                <w:iCs w:val="0"/>
                <w:color w:val="auto"/>
                <w:sz w:val="28"/>
                <w:szCs w:val="28"/>
                <w:u w:val="none"/>
                <w:rPrChange w:id="2901" w:author="余冰雁" w:date="2022-12-07T10:51:24Z">
                  <w:rPr>
                    <w:ins w:id="2902" w:author="SAMSUNG" w:date="2022-12-01T10:55:47Z"/>
                    <w:del w:id="2903" w:author="余冰雁" w:date="2022-12-07T10:09:09Z"/>
                    <w:rFonts w:hint="eastAsia" w:ascii="方正仿宋_GBK" w:hAnsi="方正仿宋_GBK" w:eastAsia="方正仿宋_GBK" w:cs="方正仿宋_GBK"/>
                    <w:i w:val="0"/>
                    <w:iCs w:val="0"/>
                    <w:color w:val="000000"/>
                    <w:sz w:val="28"/>
                    <w:szCs w:val="28"/>
                    <w:u w:val="none"/>
                  </w:rPr>
                </w:rPrChange>
              </w:rPr>
              <w:pPrChange w:id="2898"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904"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906" w:author="SAMSUNG" w:date="2022-12-01T10:55:47Z"/>
                <w:del w:id="2907" w:author="余冰雁" w:date="2022-12-07T10:09:09Z"/>
                <w:rFonts w:hint="eastAsia" w:ascii="方正仿宋_GBK" w:hAnsi="方正仿宋_GBK" w:eastAsia="方正仿宋_GBK" w:cs="方正仿宋_GBK"/>
                <w:i w:val="0"/>
                <w:iCs w:val="0"/>
                <w:color w:val="auto"/>
                <w:sz w:val="28"/>
                <w:szCs w:val="28"/>
                <w:u w:val="none"/>
                <w:rPrChange w:id="2908" w:author="余冰雁" w:date="2022-12-07T10:51:24Z">
                  <w:rPr>
                    <w:ins w:id="2909" w:author="SAMSUNG" w:date="2022-12-01T10:55:47Z"/>
                    <w:del w:id="2910" w:author="余冰雁" w:date="2022-12-07T10:09:09Z"/>
                    <w:rFonts w:hint="eastAsia" w:ascii="方正仿宋_GBK" w:hAnsi="方正仿宋_GBK" w:eastAsia="方正仿宋_GBK" w:cs="方正仿宋_GBK"/>
                    <w:i w:val="0"/>
                    <w:iCs w:val="0"/>
                    <w:color w:val="000000"/>
                    <w:sz w:val="28"/>
                    <w:szCs w:val="28"/>
                    <w:u w:val="none"/>
                  </w:rPr>
                </w:rPrChange>
              </w:rPr>
              <w:pPrChange w:id="2905" w:author="余冰雁" w:date="2022-12-07T10:10:37Z">
                <w:pPr>
                  <w:keepNext w:val="0"/>
                  <w:keepLines w:val="0"/>
                  <w:widowControl/>
                  <w:suppressLineNumbers w:val="0"/>
                  <w:jc w:val="center"/>
                  <w:textAlignment w:val="center"/>
                </w:pPr>
              </w:pPrChange>
            </w:pPr>
            <w:ins w:id="2911" w:author="SAMSUNG" w:date="2022-12-01T10:55:47Z">
              <w:del w:id="291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91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休息区桌椅（含白色布套）</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914"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916" w:author="SAMSUNG" w:date="2022-12-01T10:55:47Z"/>
                <w:del w:id="2917" w:author="余冰雁" w:date="2022-12-07T10:09:09Z"/>
                <w:rFonts w:hint="eastAsia" w:ascii="方正仿宋_GBK" w:hAnsi="方正仿宋_GBK" w:eastAsia="方正仿宋_GBK" w:cs="方正仿宋_GBK"/>
                <w:i w:val="0"/>
                <w:iCs w:val="0"/>
                <w:color w:val="auto"/>
                <w:sz w:val="28"/>
                <w:szCs w:val="28"/>
                <w:u w:val="none"/>
                <w:rPrChange w:id="2918" w:author="余冰雁" w:date="2022-12-07T10:51:24Z">
                  <w:rPr>
                    <w:ins w:id="2919" w:author="SAMSUNG" w:date="2022-12-01T10:55:47Z"/>
                    <w:del w:id="2920" w:author="余冰雁" w:date="2022-12-07T10:09:09Z"/>
                    <w:rFonts w:hint="eastAsia" w:ascii="方正仿宋_GBK" w:hAnsi="方正仿宋_GBK" w:eastAsia="方正仿宋_GBK" w:cs="方正仿宋_GBK"/>
                    <w:i w:val="0"/>
                    <w:iCs w:val="0"/>
                    <w:color w:val="000000"/>
                    <w:sz w:val="28"/>
                    <w:szCs w:val="28"/>
                    <w:u w:val="none"/>
                  </w:rPr>
                </w:rPrChange>
              </w:rPr>
              <w:pPrChange w:id="2915" w:author="余冰雁" w:date="2022-12-07T10:10:37Z">
                <w:pPr>
                  <w:keepNext w:val="0"/>
                  <w:keepLines w:val="0"/>
                  <w:widowControl/>
                  <w:suppressLineNumbers w:val="0"/>
                  <w:jc w:val="center"/>
                  <w:textAlignment w:val="center"/>
                </w:pPr>
              </w:pPrChange>
            </w:pPr>
            <w:ins w:id="2921" w:author="SAMSUNG" w:date="2022-12-01T10:55:47Z">
              <w:del w:id="292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92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小圆桌，一桌四椅为一套</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924"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926" w:author="SAMSUNG" w:date="2022-12-01T10:55:47Z"/>
                <w:del w:id="2927" w:author="余冰雁" w:date="2022-12-07T10:09:09Z"/>
                <w:rFonts w:hint="eastAsia" w:ascii="方正仿宋_GBK" w:hAnsi="方正仿宋_GBK" w:eastAsia="方正仿宋_GBK" w:cs="方正仿宋_GBK"/>
                <w:i w:val="0"/>
                <w:iCs w:val="0"/>
                <w:color w:val="auto"/>
                <w:sz w:val="28"/>
                <w:szCs w:val="28"/>
                <w:u w:val="none"/>
                <w:rPrChange w:id="2928" w:author="余冰雁" w:date="2022-12-07T10:51:24Z">
                  <w:rPr>
                    <w:ins w:id="2929" w:author="SAMSUNG" w:date="2022-12-01T10:55:47Z"/>
                    <w:del w:id="2930" w:author="余冰雁" w:date="2022-12-07T10:09:09Z"/>
                    <w:rFonts w:hint="eastAsia" w:ascii="方正仿宋_GBK" w:hAnsi="方正仿宋_GBK" w:eastAsia="方正仿宋_GBK" w:cs="方正仿宋_GBK"/>
                    <w:i w:val="0"/>
                    <w:iCs w:val="0"/>
                    <w:color w:val="000000"/>
                    <w:sz w:val="28"/>
                    <w:szCs w:val="28"/>
                    <w:u w:val="none"/>
                  </w:rPr>
                </w:rPrChange>
              </w:rPr>
              <w:pPrChange w:id="2925" w:author="余冰雁" w:date="2022-12-07T10:10:37Z">
                <w:pPr>
                  <w:keepNext w:val="0"/>
                  <w:keepLines w:val="0"/>
                  <w:widowControl/>
                  <w:suppressLineNumbers w:val="0"/>
                  <w:jc w:val="center"/>
                  <w:textAlignment w:val="center"/>
                </w:pPr>
              </w:pPrChange>
            </w:pPr>
            <w:ins w:id="2931" w:author="SAMSUNG" w:date="2022-12-01T10:55:47Z">
              <w:del w:id="293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93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934"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936" w:author="SAMSUNG" w:date="2022-12-01T10:55:47Z"/>
                <w:del w:id="2937" w:author="余冰雁" w:date="2022-12-07T10:09:09Z"/>
                <w:rFonts w:hint="eastAsia" w:ascii="方正仿宋_GBK" w:hAnsi="方正仿宋_GBK" w:eastAsia="方正仿宋_GBK" w:cs="方正仿宋_GBK"/>
                <w:i w:val="0"/>
                <w:iCs w:val="0"/>
                <w:color w:val="auto"/>
                <w:sz w:val="28"/>
                <w:szCs w:val="28"/>
                <w:u w:val="none"/>
                <w:rPrChange w:id="2938" w:author="余冰雁" w:date="2022-12-07T10:51:24Z">
                  <w:rPr>
                    <w:ins w:id="2939" w:author="SAMSUNG" w:date="2022-12-01T10:55:47Z"/>
                    <w:del w:id="2940" w:author="余冰雁" w:date="2022-12-07T10:09:09Z"/>
                    <w:rFonts w:hint="eastAsia" w:ascii="方正仿宋_GBK" w:hAnsi="方正仿宋_GBK" w:eastAsia="方正仿宋_GBK" w:cs="方正仿宋_GBK"/>
                    <w:i w:val="0"/>
                    <w:iCs w:val="0"/>
                    <w:color w:val="000000"/>
                    <w:sz w:val="28"/>
                    <w:szCs w:val="28"/>
                    <w:u w:val="none"/>
                  </w:rPr>
                </w:rPrChange>
              </w:rPr>
              <w:pPrChange w:id="2935" w:author="余冰雁" w:date="2022-12-07T10:10:37Z">
                <w:pPr>
                  <w:keepNext w:val="0"/>
                  <w:keepLines w:val="0"/>
                  <w:widowControl/>
                  <w:suppressLineNumbers w:val="0"/>
                  <w:jc w:val="center"/>
                  <w:textAlignment w:val="center"/>
                </w:pPr>
              </w:pPrChange>
            </w:pPr>
            <w:ins w:id="2941" w:author="SAMSUNG" w:date="2022-12-01T10:55:47Z">
              <w:del w:id="294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94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6</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2944"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946" w:author="SAMSUNG" w:date="2022-12-01T10:55:47Z"/>
                <w:del w:id="2947" w:author="余冰雁" w:date="2022-12-07T10:09:09Z"/>
                <w:rFonts w:hint="eastAsia" w:ascii="方正仿宋_GBK" w:hAnsi="方正仿宋_GBK" w:eastAsia="方正仿宋_GBK" w:cs="方正仿宋_GBK"/>
                <w:i w:val="0"/>
                <w:iCs w:val="0"/>
                <w:color w:val="auto"/>
                <w:sz w:val="28"/>
                <w:szCs w:val="28"/>
                <w:u w:val="none"/>
                <w:rPrChange w:id="2948" w:author="余冰雁" w:date="2022-12-07T10:51:24Z">
                  <w:rPr>
                    <w:ins w:id="2949" w:author="SAMSUNG" w:date="2022-12-01T10:55:47Z"/>
                    <w:del w:id="2950" w:author="余冰雁" w:date="2022-12-07T10:09:09Z"/>
                    <w:rFonts w:hint="eastAsia" w:ascii="方正仿宋_GBK" w:hAnsi="方正仿宋_GBK" w:eastAsia="方正仿宋_GBK" w:cs="方正仿宋_GBK"/>
                    <w:i w:val="0"/>
                    <w:iCs w:val="0"/>
                    <w:color w:val="000000"/>
                    <w:sz w:val="28"/>
                    <w:szCs w:val="28"/>
                    <w:u w:val="none"/>
                  </w:rPr>
                </w:rPrChange>
              </w:rPr>
              <w:pPrChange w:id="2945"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951"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2953" w:author="SAMSUNG" w:date="2022-12-01T10:55:47Z"/>
                <w:del w:id="2954" w:author="余冰雁" w:date="2022-12-07T10:09:09Z"/>
                <w:rFonts w:hint="eastAsia" w:ascii="方正仿宋_GBK" w:hAnsi="方正仿宋_GBK" w:eastAsia="方正仿宋_GBK" w:cs="方正仿宋_GBK"/>
                <w:i w:val="0"/>
                <w:iCs w:val="0"/>
                <w:color w:val="auto"/>
                <w:sz w:val="28"/>
                <w:szCs w:val="28"/>
                <w:u w:val="none"/>
                <w:rPrChange w:id="2955" w:author="余冰雁" w:date="2022-12-07T10:51:24Z">
                  <w:rPr>
                    <w:ins w:id="2956" w:author="SAMSUNG" w:date="2022-12-01T10:55:47Z"/>
                    <w:del w:id="2957" w:author="余冰雁" w:date="2022-12-07T10:09:09Z"/>
                    <w:rFonts w:hint="eastAsia" w:ascii="方正仿宋_GBK" w:hAnsi="方正仿宋_GBK" w:eastAsia="方正仿宋_GBK" w:cs="方正仿宋_GBK"/>
                    <w:i w:val="0"/>
                    <w:iCs w:val="0"/>
                    <w:color w:val="000000"/>
                    <w:sz w:val="28"/>
                    <w:szCs w:val="28"/>
                    <w:u w:val="none"/>
                  </w:rPr>
                </w:rPrChange>
              </w:rPr>
              <w:pPrChange w:id="2952"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2960"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2958" w:author="SAMSUNG" w:date="2022-12-01T10:55:47Z"/>
          <w:del w:id="2959" w:author="余冰雁" w:date="2022-12-07T10:09:09Z"/>
          <w:trPrChange w:id="2960"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2961"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2963" w:author="SAMSUNG" w:date="2022-12-01T10:55:47Z"/>
                <w:del w:id="2964" w:author="余冰雁" w:date="2022-12-07T10:09:09Z"/>
                <w:rFonts w:hint="eastAsia" w:ascii="方正仿宋_GBK" w:hAnsi="方正仿宋_GBK" w:eastAsia="方正仿宋_GBK" w:cs="方正仿宋_GBK"/>
                <w:i w:val="0"/>
                <w:iCs w:val="0"/>
                <w:color w:val="auto"/>
                <w:sz w:val="28"/>
                <w:szCs w:val="28"/>
                <w:u w:val="none"/>
                <w:rPrChange w:id="2965" w:author="余冰雁" w:date="2022-12-07T10:51:24Z">
                  <w:rPr>
                    <w:ins w:id="2966" w:author="SAMSUNG" w:date="2022-12-01T10:55:47Z"/>
                    <w:del w:id="2967" w:author="余冰雁" w:date="2022-12-07T10:09:09Z"/>
                    <w:rFonts w:hint="eastAsia" w:ascii="方正仿宋_GBK" w:hAnsi="方正仿宋_GBK" w:eastAsia="方正仿宋_GBK" w:cs="方正仿宋_GBK"/>
                    <w:i w:val="0"/>
                    <w:iCs w:val="0"/>
                    <w:color w:val="000000"/>
                    <w:sz w:val="28"/>
                    <w:szCs w:val="28"/>
                    <w:u w:val="none"/>
                  </w:rPr>
                </w:rPrChange>
              </w:rPr>
              <w:pPrChange w:id="2962" w:author="余冰雁" w:date="2022-12-07T10:10:37Z">
                <w:pPr>
                  <w:keepNext w:val="0"/>
                  <w:keepLines w:val="0"/>
                  <w:widowControl/>
                  <w:suppressLineNumbers w:val="0"/>
                  <w:jc w:val="center"/>
                  <w:textAlignment w:val="center"/>
                </w:pPr>
              </w:pPrChange>
            </w:pPr>
            <w:ins w:id="2968" w:author="SAMSUNG" w:date="2022-12-01T10:55:47Z">
              <w:del w:id="296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9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13</w:delText>
                </w:r>
              </w:del>
            </w:ins>
          </w:p>
        </w:tc>
        <w:tc>
          <w:tcPr>
            <w:tcW w:w="838" w:type="dxa"/>
            <w:gridSpan w:val="2"/>
            <w:vMerge w:val="restart"/>
            <w:tcBorders>
              <w:top w:val="nil"/>
              <w:left w:val="single" w:color="000000" w:sz="4" w:space="0"/>
              <w:bottom w:val="single" w:color="000000" w:sz="4" w:space="0"/>
              <w:right w:val="single" w:color="000000" w:sz="4" w:space="0"/>
            </w:tcBorders>
            <w:shd w:val="clear" w:color="auto" w:fill="auto"/>
            <w:vAlign w:val="center"/>
            <w:tcPrChange w:id="2971" w:author="SAMSUNG" w:date="2022-12-01T10:56:15Z">
              <w:tcPr>
                <w:tcW w:w="1296" w:type="dxa"/>
                <w:vMerge w:val="restart"/>
                <w:tcBorders>
                  <w:top w:val="nil"/>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973" w:author="SAMSUNG" w:date="2022-12-01T10:55:47Z"/>
                <w:del w:id="2974" w:author="余冰雁" w:date="2022-12-07T10:09:09Z"/>
                <w:rFonts w:hint="eastAsia" w:ascii="方正仿宋_GBK" w:hAnsi="方正仿宋_GBK" w:eastAsia="方正仿宋_GBK" w:cs="方正仿宋_GBK"/>
                <w:i w:val="0"/>
                <w:iCs w:val="0"/>
                <w:color w:val="auto"/>
                <w:sz w:val="28"/>
                <w:szCs w:val="28"/>
                <w:u w:val="none"/>
                <w:rPrChange w:id="2975" w:author="余冰雁" w:date="2022-12-07T10:51:24Z">
                  <w:rPr>
                    <w:ins w:id="2976" w:author="SAMSUNG" w:date="2022-12-01T10:55:47Z"/>
                    <w:del w:id="2977" w:author="余冰雁" w:date="2022-12-07T10:09:09Z"/>
                    <w:rFonts w:hint="eastAsia" w:ascii="方正仿宋_GBK" w:hAnsi="方正仿宋_GBK" w:eastAsia="方正仿宋_GBK" w:cs="方正仿宋_GBK"/>
                    <w:i w:val="0"/>
                    <w:iCs w:val="0"/>
                    <w:color w:val="000000"/>
                    <w:sz w:val="28"/>
                    <w:szCs w:val="28"/>
                    <w:u w:val="none"/>
                  </w:rPr>
                </w:rPrChange>
              </w:rPr>
              <w:pPrChange w:id="2972" w:author="余冰雁" w:date="2022-12-07T10:10:37Z">
                <w:pPr>
                  <w:keepNext w:val="0"/>
                  <w:keepLines w:val="0"/>
                  <w:widowControl/>
                  <w:suppressLineNumbers w:val="0"/>
                  <w:jc w:val="center"/>
                  <w:textAlignment w:val="center"/>
                </w:pPr>
              </w:pPrChange>
            </w:pPr>
            <w:ins w:id="2978" w:author="SAMSUNG" w:date="2022-12-01T10:55:47Z">
              <w:del w:id="297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98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防疫检测点</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298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983" w:author="SAMSUNG" w:date="2022-12-01T10:55:47Z"/>
                <w:del w:id="2984" w:author="余冰雁" w:date="2022-12-07T10:09:09Z"/>
                <w:rFonts w:hint="eastAsia" w:ascii="方正仿宋_GBK" w:hAnsi="方正仿宋_GBK" w:eastAsia="方正仿宋_GBK" w:cs="方正仿宋_GBK"/>
                <w:i w:val="0"/>
                <w:iCs w:val="0"/>
                <w:color w:val="auto"/>
                <w:sz w:val="28"/>
                <w:szCs w:val="28"/>
                <w:u w:val="none"/>
                <w:rPrChange w:id="2985" w:author="余冰雁" w:date="2022-12-07T10:51:24Z">
                  <w:rPr>
                    <w:ins w:id="2986" w:author="SAMSUNG" w:date="2022-12-01T10:55:47Z"/>
                    <w:del w:id="2987" w:author="余冰雁" w:date="2022-12-07T10:09:09Z"/>
                    <w:rFonts w:hint="eastAsia" w:ascii="方正仿宋_GBK" w:hAnsi="方正仿宋_GBK" w:eastAsia="方正仿宋_GBK" w:cs="方正仿宋_GBK"/>
                    <w:i w:val="0"/>
                    <w:iCs w:val="0"/>
                    <w:color w:val="000000"/>
                    <w:sz w:val="28"/>
                    <w:szCs w:val="28"/>
                    <w:u w:val="none"/>
                  </w:rPr>
                </w:rPrChange>
              </w:rPr>
              <w:pPrChange w:id="2982" w:author="余冰雁" w:date="2022-12-07T10:10:37Z">
                <w:pPr>
                  <w:keepNext w:val="0"/>
                  <w:keepLines w:val="0"/>
                  <w:widowControl/>
                  <w:suppressLineNumbers w:val="0"/>
                  <w:jc w:val="center"/>
                  <w:textAlignment w:val="center"/>
                </w:pPr>
              </w:pPrChange>
            </w:pPr>
            <w:ins w:id="2988" w:author="SAMSUNG" w:date="2022-12-01T10:55:47Z">
              <w:del w:id="298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299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桁架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299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2993" w:author="SAMSUNG" w:date="2022-12-01T10:55:47Z"/>
                <w:del w:id="2994" w:author="余冰雁" w:date="2022-12-07T10:09:09Z"/>
                <w:rFonts w:hint="eastAsia" w:ascii="方正仿宋_GBK" w:hAnsi="方正仿宋_GBK" w:eastAsia="方正仿宋_GBK" w:cs="方正仿宋_GBK"/>
                <w:i w:val="0"/>
                <w:iCs w:val="0"/>
                <w:color w:val="auto"/>
                <w:sz w:val="28"/>
                <w:szCs w:val="28"/>
                <w:u w:val="none"/>
                <w:rPrChange w:id="2995" w:author="余冰雁" w:date="2022-12-07T10:51:24Z">
                  <w:rPr>
                    <w:ins w:id="2996" w:author="SAMSUNG" w:date="2022-12-01T10:55:47Z"/>
                    <w:del w:id="2997" w:author="余冰雁" w:date="2022-12-07T10:09:09Z"/>
                    <w:rFonts w:hint="eastAsia" w:ascii="方正仿宋_GBK" w:hAnsi="方正仿宋_GBK" w:eastAsia="方正仿宋_GBK" w:cs="方正仿宋_GBK"/>
                    <w:i w:val="0"/>
                    <w:iCs w:val="0"/>
                    <w:color w:val="000000"/>
                    <w:sz w:val="28"/>
                    <w:szCs w:val="28"/>
                    <w:u w:val="none"/>
                  </w:rPr>
                </w:rPrChange>
              </w:rPr>
              <w:pPrChange w:id="2992" w:author="余冰雁" w:date="2022-12-07T10:10:37Z">
                <w:pPr>
                  <w:keepNext w:val="0"/>
                  <w:keepLines w:val="0"/>
                  <w:widowControl/>
                  <w:suppressLineNumbers w:val="0"/>
                  <w:jc w:val="center"/>
                  <w:textAlignment w:val="center"/>
                </w:pPr>
              </w:pPrChange>
            </w:pPr>
            <w:ins w:id="2998" w:author="SAMSUNG" w:date="2022-12-01T10:55:47Z">
              <w:del w:id="299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00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4*4*7m，尖顶</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001"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003" w:author="SAMSUNG" w:date="2022-12-01T10:55:47Z"/>
                <w:del w:id="3004" w:author="余冰雁" w:date="2022-12-07T10:09:09Z"/>
                <w:rFonts w:hint="eastAsia" w:ascii="方正仿宋_GBK" w:hAnsi="方正仿宋_GBK" w:eastAsia="方正仿宋_GBK" w:cs="方正仿宋_GBK"/>
                <w:i w:val="0"/>
                <w:iCs w:val="0"/>
                <w:color w:val="auto"/>
                <w:sz w:val="28"/>
                <w:szCs w:val="28"/>
                <w:u w:val="none"/>
                <w:rPrChange w:id="3005" w:author="余冰雁" w:date="2022-12-07T10:51:24Z">
                  <w:rPr>
                    <w:ins w:id="3006" w:author="SAMSUNG" w:date="2022-12-01T10:55:47Z"/>
                    <w:del w:id="3007" w:author="余冰雁" w:date="2022-12-07T10:09:09Z"/>
                    <w:rFonts w:hint="eastAsia" w:ascii="方正仿宋_GBK" w:hAnsi="方正仿宋_GBK" w:eastAsia="方正仿宋_GBK" w:cs="方正仿宋_GBK"/>
                    <w:i w:val="0"/>
                    <w:iCs w:val="0"/>
                    <w:color w:val="000000"/>
                    <w:sz w:val="28"/>
                    <w:szCs w:val="28"/>
                    <w:u w:val="none"/>
                  </w:rPr>
                </w:rPrChange>
              </w:rPr>
              <w:pPrChange w:id="3002" w:author="余冰雁" w:date="2022-12-07T10:10:37Z">
                <w:pPr>
                  <w:keepNext w:val="0"/>
                  <w:keepLines w:val="0"/>
                  <w:widowControl/>
                  <w:suppressLineNumbers w:val="0"/>
                  <w:jc w:val="center"/>
                  <w:textAlignment w:val="center"/>
                </w:pPr>
              </w:pPrChange>
            </w:pPr>
            <w:ins w:id="3008" w:author="SAMSUNG" w:date="2022-12-01T10:55:47Z">
              <w:del w:id="300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0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011"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013" w:author="SAMSUNG" w:date="2022-12-01T10:55:47Z"/>
                <w:del w:id="3014" w:author="余冰雁" w:date="2022-12-07T10:09:09Z"/>
                <w:rFonts w:hint="eastAsia" w:ascii="方正仿宋_GBK" w:hAnsi="方正仿宋_GBK" w:eastAsia="方正仿宋_GBK" w:cs="方正仿宋_GBK"/>
                <w:i w:val="0"/>
                <w:iCs w:val="0"/>
                <w:color w:val="auto"/>
                <w:sz w:val="28"/>
                <w:szCs w:val="28"/>
                <w:u w:val="none"/>
                <w:rPrChange w:id="3015" w:author="余冰雁" w:date="2022-12-07T10:51:24Z">
                  <w:rPr>
                    <w:ins w:id="3016" w:author="SAMSUNG" w:date="2022-12-01T10:55:47Z"/>
                    <w:del w:id="3017" w:author="余冰雁" w:date="2022-12-07T10:09:09Z"/>
                    <w:rFonts w:hint="eastAsia" w:ascii="方正仿宋_GBK" w:hAnsi="方正仿宋_GBK" w:eastAsia="方正仿宋_GBK" w:cs="方正仿宋_GBK"/>
                    <w:i w:val="0"/>
                    <w:iCs w:val="0"/>
                    <w:color w:val="000000"/>
                    <w:sz w:val="28"/>
                    <w:szCs w:val="28"/>
                    <w:u w:val="none"/>
                  </w:rPr>
                </w:rPrChange>
              </w:rPr>
              <w:pPrChange w:id="3012" w:author="余冰雁" w:date="2022-12-07T10:10:37Z">
                <w:pPr>
                  <w:keepNext w:val="0"/>
                  <w:keepLines w:val="0"/>
                  <w:widowControl/>
                  <w:suppressLineNumbers w:val="0"/>
                  <w:jc w:val="center"/>
                  <w:textAlignment w:val="center"/>
                </w:pPr>
              </w:pPrChange>
            </w:pPr>
            <w:ins w:id="3018" w:author="SAMSUNG" w:date="2022-12-01T10:55:47Z">
              <w:del w:id="301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0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81</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021"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023" w:author="SAMSUNG" w:date="2022-12-01T10:55:47Z"/>
                <w:del w:id="3024" w:author="余冰雁" w:date="2022-12-07T10:09:09Z"/>
                <w:rFonts w:hint="eastAsia" w:ascii="方正仿宋_GBK" w:hAnsi="方正仿宋_GBK" w:eastAsia="方正仿宋_GBK" w:cs="方正仿宋_GBK"/>
                <w:i w:val="0"/>
                <w:iCs w:val="0"/>
                <w:color w:val="auto"/>
                <w:sz w:val="28"/>
                <w:szCs w:val="28"/>
                <w:u w:val="none"/>
                <w:rPrChange w:id="3025" w:author="余冰雁" w:date="2022-12-07T10:51:24Z">
                  <w:rPr>
                    <w:ins w:id="3026" w:author="SAMSUNG" w:date="2022-12-01T10:55:47Z"/>
                    <w:del w:id="3027" w:author="余冰雁" w:date="2022-12-07T10:09:09Z"/>
                    <w:rFonts w:hint="eastAsia" w:ascii="方正仿宋_GBK" w:hAnsi="方正仿宋_GBK" w:eastAsia="方正仿宋_GBK" w:cs="方正仿宋_GBK"/>
                    <w:i w:val="0"/>
                    <w:iCs w:val="0"/>
                    <w:color w:val="000000"/>
                    <w:sz w:val="28"/>
                    <w:szCs w:val="28"/>
                    <w:u w:val="none"/>
                  </w:rPr>
                </w:rPrChange>
              </w:rPr>
              <w:pPrChange w:id="3022"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02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030" w:author="SAMSUNG" w:date="2022-12-01T10:55:47Z"/>
                <w:del w:id="3031" w:author="余冰雁" w:date="2022-12-07T10:09:09Z"/>
                <w:rFonts w:hint="eastAsia" w:ascii="方正仿宋_GBK" w:hAnsi="方正仿宋_GBK" w:eastAsia="方正仿宋_GBK" w:cs="方正仿宋_GBK"/>
                <w:i w:val="0"/>
                <w:iCs w:val="0"/>
                <w:color w:val="auto"/>
                <w:sz w:val="28"/>
                <w:szCs w:val="28"/>
                <w:u w:val="none"/>
                <w:rPrChange w:id="3032" w:author="余冰雁" w:date="2022-12-07T10:51:24Z">
                  <w:rPr>
                    <w:ins w:id="3033" w:author="SAMSUNG" w:date="2022-12-01T10:55:47Z"/>
                    <w:del w:id="3034" w:author="余冰雁" w:date="2022-12-07T10:09:09Z"/>
                    <w:rFonts w:hint="eastAsia" w:ascii="方正仿宋_GBK" w:hAnsi="方正仿宋_GBK" w:eastAsia="方正仿宋_GBK" w:cs="方正仿宋_GBK"/>
                    <w:i w:val="0"/>
                    <w:iCs w:val="0"/>
                    <w:color w:val="000000"/>
                    <w:sz w:val="28"/>
                    <w:szCs w:val="28"/>
                    <w:u w:val="none"/>
                  </w:rPr>
                </w:rPrChange>
              </w:rPr>
              <w:pPrChange w:id="3029"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03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3035" w:author="SAMSUNG" w:date="2022-12-01T10:55:47Z"/>
          <w:del w:id="3036" w:author="余冰雁" w:date="2022-12-07T10:09:09Z"/>
          <w:trPrChange w:id="3037"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038"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040" w:author="SAMSUNG" w:date="2022-12-01T10:55:47Z"/>
                <w:del w:id="3041" w:author="余冰雁" w:date="2022-12-07T10:09:09Z"/>
                <w:rFonts w:hint="eastAsia" w:ascii="方正仿宋_GBK" w:hAnsi="方正仿宋_GBK" w:eastAsia="方正仿宋_GBK" w:cs="方正仿宋_GBK"/>
                <w:i w:val="0"/>
                <w:iCs w:val="0"/>
                <w:color w:val="auto"/>
                <w:sz w:val="28"/>
                <w:szCs w:val="28"/>
                <w:u w:val="none"/>
                <w:rPrChange w:id="3042" w:author="余冰雁" w:date="2022-12-07T10:51:24Z">
                  <w:rPr>
                    <w:ins w:id="3043" w:author="SAMSUNG" w:date="2022-12-01T10:55:47Z"/>
                    <w:del w:id="3044" w:author="余冰雁" w:date="2022-12-07T10:09:09Z"/>
                    <w:rFonts w:hint="eastAsia" w:ascii="方正仿宋_GBK" w:hAnsi="方正仿宋_GBK" w:eastAsia="方正仿宋_GBK" w:cs="方正仿宋_GBK"/>
                    <w:i w:val="0"/>
                    <w:iCs w:val="0"/>
                    <w:color w:val="000000"/>
                    <w:sz w:val="28"/>
                    <w:szCs w:val="28"/>
                    <w:u w:val="none"/>
                  </w:rPr>
                </w:rPrChange>
              </w:rPr>
              <w:pPrChange w:id="3039" w:author="余冰雁" w:date="2022-12-07T10:10:37Z">
                <w:pPr>
                  <w:keepNext w:val="0"/>
                  <w:keepLines w:val="0"/>
                  <w:widowControl/>
                  <w:suppressLineNumbers w:val="0"/>
                  <w:jc w:val="center"/>
                  <w:textAlignment w:val="center"/>
                </w:pPr>
              </w:pPrChange>
            </w:pPr>
            <w:ins w:id="3045" w:author="SAMSUNG" w:date="2022-12-01T10:55:47Z">
              <w:del w:id="304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04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14</w:delText>
                </w:r>
              </w:del>
            </w:ins>
          </w:p>
        </w:tc>
        <w:tc>
          <w:tcPr>
            <w:tcW w:w="838" w:type="dxa"/>
            <w:gridSpan w:val="2"/>
            <w:vMerge w:val="continue"/>
            <w:tcBorders>
              <w:top w:val="nil"/>
              <w:left w:val="single" w:color="000000" w:sz="4" w:space="0"/>
              <w:bottom w:val="single" w:color="000000" w:sz="4" w:space="0"/>
              <w:right w:val="single" w:color="000000" w:sz="4" w:space="0"/>
            </w:tcBorders>
            <w:shd w:val="clear" w:color="auto" w:fill="auto"/>
            <w:vAlign w:val="center"/>
            <w:tcPrChange w:id="3048" w:author="SAMSUNG" w:date="2022-12-01T10:56:15Z">
              <w:tcPr>
                <w:tcW w:w="1296" w:type="dxa"/>
                <w:vMerge w:val="continue"/>
                <w:tcBorders>
                  <w:top w:val="nil"/>
                  <w:left w:val="single" w:color="000000" w:sz="4" w:space="0"/>
                  <w:bottom w:val="single" w:color="000000" w:sz="4" w:space="0"/>
                  <w:right w:val="single" w:color="000000" w:sz="4" w:space="0"/>
                </w:tcBorders>
                <w:vAlign w:val="center"/>
              </w:tcPr>
            </w:tcPrChange>
          </w:tcPr>
          <w:p>
            <w:pPr>
              <w:ind w:firstLine="1400" w:firstLineChars="500"/>
              <w:jc w:val="center"/>
              <w:rPr>
                <w:ins w:id="3050" w:author="SAMSUNG" w:date="2022-12-01T10:55:47Z"/>
                <w:del w:id="3051" w:author="余冰雁" w:date="2022-12-07T10:09:09Z"/>
                <w:rFonts w:hint="eastAsia" w:ascii="方正仿宋_GBK" w:hAnsi="方正仿宋_GBK" w:eastAsia="方正仿宋_GBK" w:cs="方正仿宋_GBK"/>
                <w:i w:val="0"/>
                <w:iCs w:val="0"/>
                <w:color w:val="auto"/>
                <w:sz w:val="28"/>
                <w:szCs w:val="28"/>
                <w:u w:val="none"/>
                <w:rPrChange w:id="3052" w:author="余冰雁" w:date="2022-12-07T10:51:24Z">
                  <w:rPr>
                    <w:ins w:id="3053" w:author="SAMSUNG" w:date="2022-12-01T10:55:47Z"/>
                    <w:del w:id="3054" w:author="余冰雁" w:date="2022-12-07T10:09:09Z"/>
                    <w:rFonts w:hint="eastAsia" w:ascii="方正仿宋_GBK" w:hAnsi="方正仿宋_GBK" w:eastAsia="方正仿宋_GBK" w:cs="方正仿宋_GBK"/>
                    <w:i w:val="0"/>
                    <w:iCs w:val="0"/>
                    <w:color w:val="000000"/>
                    <w:sz w:val="28"/>
                    <w:szCs w:val="28"/>
                    <w:u w:val="none"/>
                  </w:rPr>
                </w:rPrChange>
              </w:rPr>
              <w:pPrChange w:id="3049"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055"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057" w:author="SAMSUNG" w:date="2022-12-01T10:55:47Z"/>
                <w:del w:id="3058" w:author="余冰雁" w:date="2022-12-07T10:09:09Z"/>
                <w:rFonts w:hint="eastAsia" w:ascii="方正仿宋_GBK" w:hAnsi="方正仿宋_GBK" w:eastAsia="方正仿宋_GBK" w:cs="方正仿宋_GBK"/>
                <w:i w:val="0"/>
                <w:iCs w:val="0"/>
                <w:color w:val="auto"/>
                <w:sz w:val="28"/>
                <w:szCs w:val="28"/>
                <w:u w:val="none"/>
                <w:rPrChange w:id="3059" w:author="余冰雁" w:date="2022-12-07T10:51:24Z">
                  <w:rPr>
                    <w:ins w:id="3060" w:author="SAMSUNG" w:date="2022-12-01T10:55:47Z"/>
                    <w:del w:id="3061" w:author="余冰雁" w:date="2022-12-07T10:09:09Z"/>
                    <w:rFonts w:hint="eastAsia" w:ascii="方正仿宋_GBK" w:hAnsi="方正仿宋_GBK" w:eastAsia="方正仿宋_GBK" w:cs="方正仿宋_GBK"/>
                    <w:i w:val="0"/>
                    <w:iCs w:val="0"/>
                    <w:color w:val="000000"/>
                    <w:sz w:val="28"/>
                    <w:szCs w:val="28"/>
                    <w:u w:val="none"/>
                  </w:rPr>
                </w:rPrChange>
              </w:rPr>
              <w:pPrChange w:id="3056" w:author="余冰雁" w:date="2022-12-07T10:10:37Z">
                <w:pPr>
                  <w:keepNext w:val="0"/>
                  <w:keepLines w:val="0"/>
                  <w:widowControl/>
                  <w:suppressLineNumbers w:val="0"/>
                  <w:jc w:val="center"/>
                  <w:textAlignment w:val="center"/>
                </w:pPr>
              </w:pPrChange>
            </w:pPr>
            <w:ins w:id="3062" w:author="SAMSUNG" w:date="2022-12-01T10:55:47Z">
              <w:del w:id="306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0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喷绘</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065"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067" w:author="SAMSUNG" w:date="2022-12-01T10:55:47Z"/>
                <w:del w:id="3068" w:author="余冰雁" w:date="2022-12-07T10:09:09Z"/>
                <w:rFonts w:hint="eastAsia" w:ascii="方正仿宋_GBK" w:hAnsi="方正仿宋_GBK" w:eastAsia="方正仿宋_GBK" w:cs="方正仿宋_GBK"/>
                <w:i w:val="0"/>
                <w:iCs w:val="0"/>
                <w:color w:val="auto"/>
                <w:sz w:val="28"/>
                <w:szCs w:val="28"/>
                <w:u w:val="none"/>
                <w:rPrChange w:id="3069" w:author="余冰雁" w:date="2022-12-07T10:51:24Z">
                  <w:rPr>
                    <w:ins w:id="3070" w:author="SAMSUNG" w:date="2022-12-01T10:55:47Z"/>
                    <w:del w:id="3071" w:author="余冰雁" w:date="2022-12-07T10:09:09Z"/>
                    <w:rFonts w:hint="eastAsia" w:ascii="方正仿宋_GBK" w:hAnsi="方正仿宋_GBK" w:eastAsia="方正仿宋_GBK" w:cs="方正仿宋_GBK"/>
                    <w:i w:val="0"/>
                    <w:iCs w:val="0"/>
                    <w:color w:val="000000"/>
                    <w:sz w:val="28"/>
                    <w:szCs w:val="28"/>
                    <w:u w:val="none"/>
                  </w:rPr>
                </w:rPrChange>
              </w:rPr>
              <w:pPrChange w:id="3066"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072"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074" w:author="SAMSUNG" w:date="2022-12-01T10:55:47Z"/>
                <w:del w:id="3075" w:author="余冰雁" w:date="2022-12-07T10:09:09Z"/>
                <w:rFonts w:hint="eastAsia" w:ascii="方正仿宋_GBK" w:hAnsi="方正仿宋_GBK" w:eastAsia="方正仿宋_GBK" w:cs="方正仿宋_GBK"/>
                <w:i w:val="0"/>
                <w:iCs w:val="0"/>
                <w:color w:val="auto"/>
                <w:sz w:val="28"/>
                <w:szCs w:val="28"/>
                <w:u w:val="none"/>
                <w:rPrChange w:id="3076" w:author="余冰雁" w:date="2022-12-07T10:51:24Z">
                  <w:rPr>
                    <w:ins w:id="3077" w:author="SAMSUNG" w:date="2022-12-01T10:55:47Z"/>
                    <w:del w:id="3078" w:author="余冰雁" w:date="2022-12-07T10:09:09Z"/>
                    <w:rFonts w:hint="eastAsia" w:ascii="方正仿宋_GBK" w:hAnsi="方正仿宋_GBK" w:eastAsia="方正仿宋_GBK" w:cs="方正仿宋_GBK"/>
                    <w:i w:val="0"/>
                    <w:iCs w:val="0"/>
                    <w:color w:val="000000"/>
                    <w:sz w:val="28"/>
                    <w:szCs w:val="28"/>
                    <w:u w:val="none"/>
                  </w:rPr>
                </w:rPrChange>
              </w:rPr>
              <w:pPrChange w:id="3073" w:author="余冰雁" w:date="2022-12-07T10:10:37Z">
                <w:pPr>
                  <w:keepNext w:val="0"/>
                  <w:keepLines w:val="0"/>
                  <w:widowControl/>
                  <w:suppressLineNumbers w:val="0"/>
                  <w:jc w:val="center"/>
                  <w:textAlignment w:val="center"/>
                </w:pPr>
              </w:pPrChange>
            </w:pPr>
            <w:ins w:id="3079" w:author="SAMSUNG" w:date="2022-12-01T10:55:47Z">
              <w:del w:id="308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08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平米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082"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084" w:author="SAMSUNG" w:date="2022-12-01T10:55:47Z"/>
                <w:del w:id="3085" w:author="余冰雁" w:date="2022-12-07T10:09:09Z"/>
                <w:rFonts w:hint="eastAsia" w:ascii="方正仿宋_GBK" w:hAnsi="方正仿宋_GBK" w:eastAsia="方正仿宋_GBK" w:cs="方正仿宋_GBK"/>
                <w:i w:val="0"/>
                <w:iCs w:val="0"/>
                <w:color w:val="auto"/>
                <w:sz w:val="28"/>
                <w:szCs w:val="28"/>
                <w:u w:val="none"/>
                <w:rPrChange w:id="3086" w:author="余冰雁" w:date="2022-12-07T10:51:24Z">
                  <w:rPr>
                    <w:ins w:id="3087" w:author="SAMSUNG" w:date="2022-12-01T10:55:47Z"/>
                    <w:del w:id="3088" w:author="余冰雁" w:date="2022-12-07T10:09:09Z"/>
                    <w:rFonts w:hint="eastAsia" w:ascii="方正仿宋_GBK" w:hAnsi="方正仿宋_GBK" w:eastAsia="方正仿宋_GBK" w:cs="方正仿宋_GBK"/>
                    <w:i w:val="0"/>
                    <w:iCs w:val="0"/>
                    <w:color w:val="000000"/>
                    <w:sz w:val="28"/>
                    <w:szCs w:val="28"/>
                    <w:u w:val="none"/>
                  </w:rPr>
                </w:rPrChange>
              </w:rPr>
              <w:pPrChange w:id="3083" w:author="余冰雁" w:date="2022-12-07T10:10:37Z">
                <w:pPr>
                  <w:keepNext w:val="0"/>
                  <w:keepLines w:val="0"/>
                  <w:widowControl/>
                  <w:suppressLineNumbers w:val="0"/>
                  <w:jc w:val="center"/>
                  <w:textAlignment w:val="center"/>
                </w:pPr>
              </w:pPrChange>
            </w:pPr>
            <w:ins w:id="3089" w:author="SAMSUNG" w:date="2022-12-01T10:55:47Z">
              <w:del w:id="309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09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192</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092"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094" w:author="SAMSUNG" w:date="2022-12-01T10:55:47Z"/>
                <w:del w:id="3095" w:author="余冰雁" w:date="2022-12-07T10:09:09Z"/>
                <w:rFonts w:hint="eastAsia" w:ascii="方正仿宋_GBK" w:hAnsi="方正仿宋_GBK" w:eastAsia="方正仿宋_GBK" w:cs="方正仿宋_GBK"/>
                <w:i w:val="0"/>
                <w:iCs w:val="0"/>
                <w:color w:val="auto"/>
                <w:sz w:val="28"/>
                <w:szCs w:val="28"/>
                <w:u w:val="none"/>
                <w:rPrChange w:id="3096" w:author="余冰雁" w:date="2022-12-07T10:51:24Z">
                  <w:rPr>
                    <w:ins w:id="3097" w:author="SAMSUNG" w:date="2022-12-01T10:55:47Z"/>
                    <w:del w:id="3098" w:author="余冰雁" w:date="2022-12-07T10:09:09Z"/>
                    <w:rFonts w:hint="eastAsia" w:ascii="方正仿宋_GBK" w:hAnsi="方正仿宋_GBK" w:eastAsia="方正仿宋_GBK" w:cs="方正仿宋_GBK"/>
                    <w:i w:val="0"/>
                    <w:iCs w:val="0"/>
                    <w:color w:val="000000"/>
                    <w:sz w:val="28"/>
                    <w:szCs w:val="28"/>
                    <w:u w:val="none"/>
                  </w:rPr>
                </w:rPrChange>
              </w:rPr>
              <w:pPrChange w:id="3093"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099"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101" w:author="SAMSUNG" w:date="2022-12-01T10:55:47Z"/>
                <w:del w:id="3102" w:author="余冰雁" w:date="2022-12-07T10:09:09Z"/>
                <w:rFonts w:hint="eastAsia" w:ascii="方正仿宋_GBK" w:hAnsi="方正仿宋_GBK" w:eastAsia="方正仿宋_GBK" w:cs="方正仿宋_GBK"/>
                <w:i w:val="0"/>
                <w:iCs w:val="0"/>
                <w:color w:val="auto"/>
                <w:sz w:val="28"/>
                <w:szCs w:val="28"/>
                <w:u w:val="none"/>
                <w:rPrChange w:id="3103" w:author="余冰雁" w:date="2022-12-07T10:51:24Z">
                  <w:rPr>
                    <w:ins w:id="3104" w:author="SAMSUNG" w:date="2022-12-01T10:55:47Z"/>
                    <w:del w:id="3105" w:author="余冰雁" w:date="2022-12-07T10:09:09Z"/>
                    <w:rFonts w:hint="eastAsia" w:ascii="方正仿宋_GBK" w:hAnsi="方正仿宋_GBK" w:eastAsia="方正仿宋_GBK" w:cs="方正仿宋_GBK"/>
                    <w:i w:val="0"/>
                    <w:iCs w:val="0"/>
                    <w:color w:val="000000"/>
                    <w:sz w:val="28"/>
                    <w:szCs w:val="28"/>
                    <w:u w:val="none"/>
                  </w:rPr>
                </w:rPrChange>
              </w:rPr>
              <w:pPrChange w:id="3100"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108"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720" w:hRule="atLeast"/>
          <w:ins w:id="3106" w:author="SAMSUNG" w:date="2022-12-01T10:55:47Z"/>
          <w:del w:id="3107" w:author="余冰雁" w:date="2022-12-07T10:09:09Z"/>
          <w:trPrChange w:id="3108" w:author="SAMSUNG" w:date="2022-12-01T10:56:15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109"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111" w:author="SAMSUNG" w:date="2022-12-01T10:55:47Z"/>
                <w:del w:id="3112" w:author="余冰雁" w:date="2022-12-07T10:09:09Z"/>
                <w:rFonts w:hint="eastAsia" w:ascii="方正仿宋_GBK" w:hAnsi="方正仿宋_GBK" w:eastAsia="方正仿宋_GBK" w:cs="方正仿宋_GBK"/>
                <w:i w:val="0"/>
                <w:iCs w:val="0"/>
                <w:color w:val="auto"/>
                <w:sz w:val="28"/>
                <w:szCs w:val="28"/>
                <w:u w:val="none"/>
                <w:rPrChange w:id="3113" w:author="余冰雁" w:date="2022-12-07T10:51:24Z">
                  <w:rPr>
                    <w:ins w:id="3114" w:author="SAMSUNG" w:date="2022-12-01T10:55:47Z"/>
                    <w:del w:id="3115" w:author="余冰雁" w:date="2022-12-07T10:09:09Z"/>
                    <w:rFonts w:hint="eastAsia" w:ascii="方正仿宋_GBK" w:hAnsi="方正仿宋_GBK" w:eastAsia="方正仿宋_GBK" w:cs="方正仿宋_GBK"/>
                    <w:i w:val="0"/>
                    <w:iCs w:val="0"/>
                    <w:color w:val="000000"/>
                    <w:sz w:val="28"/>
                    <w:szCs w:val="28"/>
                    <w:u w:val="none"/>
                  </w:rPr>
                </w:rPrChange>
              </w:rPr>
              <w:pPrChange w:id="3110" w:author="余冰雁" w:date="2022-12-07T10:10:37Z">
                <w:pPr>
                  <w:keepNext w:val="0"/>
                  <w:keepLines w:val="0"/>
                  <w:widowControl/>
                  <w:suppressLineNumbers w:val="0"/>
                  <w:jc w:val="center"/>
                  <w:textAlignment w:val="center"/>
                </w:pPr>
              </w:pPrChange>
            </w:pPr>
            <w:ins w:id="3116" w:author="SAMSUNG" w:date="2022-12-01T10:55:47Z">
              <w:del w:id="311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11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15</w:delText>
                </w:r>
              </w:del>
            </w:ins>
          </w:p>
        </w:tc>
        <w:tc>
          <w:tcPr>
            <w:tcW w:w="838" w:type="dxa"/>
            <w:gridSpan w:val="2"/>
            <w:vMerge w:val="continue"/>
            <w:tcBorders>
              <w:top w:val="nil"/>
              <w:left w:val="single" w:color="000000" w:sz="4" w:space="0"/>
              <w:bottom w:val="single" w:color="000000" w:sz="4" w:space="0"/>
              <w:right w:val="single" w:color="000000" w:sz="4" w:space="0"/>
            </w:tcBorders>
            <w:shd w:val="clear" w:color="auto" w:fill="auto"/>
            <w:vAlign w:val="center"/>
            <w:tcPrChange w:id="3119" w:author="SAMSUNG" w:date="2022-12-01T10:56:15Z">
              <w:tcPr>
                <w:tcW w:w="1296" w:type="dxa"/>
                <w:vMerge w:val="continue"/>
                <w:tcBorders>
                  <w:top w:val="nil"/>
                  <w:left w:val="single" w:color="000000" w:sz="4" w:space="0"/>
                  <w:bottom w:val="single" w:color="000000" w:sz="4" w:space="0"/>
                  <w:right w:val="single" w:color="000000" w:sz="4" w:space="0"/>
                </w:tcBorders>
                <w:vAlign w:val="center"/>
              </w:tcPr>
            </w:tcPrChange>
          </w:tcPr>
          <w:p>
            <w:pPr>
              <w:ind w:firstLine="1400" w:firstLineChars="500"/>
              <w:jc w:val="center"/>
              <w:rPr>
                <w:ins w:id="3121" w:author="SAMSUNG" w:date="2022-12-01T10:55:47Z"/>
                <w:del w:id="3122" w:author="余冰雁" w:date="2022-12-07T10:09:09Z"/>
                <w:rFonts w:hint="eastAsia" w:ascii="方正仿宋_GBK" w:hAnsi="方正仿宋_GBK" w:eastAsia="方正仿宋_GBK" w:cs="方正仿宋_GBK"/>
                <w:i w:val="0"/>
                <w:iCs w:val="0"/>
                <w:color w:val="auto"/>
                <w:sz w:val="28"/>
                <w:szCs w:val="28"/>
                <w:u w:val="none"/>
                <w:rPrChange w:id="3123" w:author="余冰雁" w:date="2022-12-07T10:51:24Z">
                  <w:rPr>
                    <w:ins w:id="3124" w:author="SAMSUNG" w:date="2022-12-01T10:55:47Z"/>
                    <w:del w:id="3125" w:author="余冰雁" w:date="2022-12-07T10:09:09Z"/>
                    <w:rFonts w:hint="eastAsia" w:ascii="方正仿宋_GBK" w:hAnsi="方正仿宋_GBK" w:eastAsia="方正仿宋_GBK" w:cs="方正仿宋_GBK"/>
                    <w:i w:val="0"/>
                    <w:iCs w:val="0"/>
                    <w:color w:val="000000"/>
                    <w:sz w:val="28"/>
                    <w:szCs w:val="28"/>
                    <w:u w:val="none"/>
                  </w:rPr>
                </w:rPrChange>
              </w:rPr>
              <w:pPrChange w:id="3120"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126"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128" w:author="SAMSUNG" w:date="2022-12-01T10:55:47Z"/>
                <w:del w:id="3129" w:author="余冰雁" w:date="2022-12-07T10:09:09Z"/>
                <w:rFonts w:hint="eastAsia" w:ascii="方正仿宋_GBK" w:hAnsi="方正仿宋_GBK" w:eastAsia="方正仿宋_GBK" w:cs="方正仿宋_GBK"/>
                <w:i w:val="0"/>
                <w:iCs w:val="0"/>
                <w:color w:val="auto"/>
                <w:sz w:val="28"/>
                <w:szCs w:val="28"/>
                <w:u w:val="none"/>
                <w:rPrChange w:id="3130" w:author="余冰雁" w:date="2022-12-07T10:51:24Z">
                  <w:rPr>
                    <w:ins w:id="3131" w:author="SAMSUNG" w:date="2022-12-01T10:55:47Z"/>
                    <w:del w:id="3132" w:author="余冰雁" w:date="2022-12-07T10:09:09Z"/>
                    <w:rFonts w:hint="eastAsia" w:ascii="方正仿宋_GBK" w:hAnsi="方正仿宋_GBK" w:eastAsia="方正仿宋_GBK" w:cs="方正仿宋_GBK"/>
                    <w:i w:val="0"/>
                    <w:iCs w:val="0"/>
                    <w:color w:val="000000"/>
                    <w:sz w:val="28"/>
                    <w:szCs w:val="28"/>
                    <w:u w:val="none"/>
                  </w:rPr>
                </w:rPrChange>
              </w:rPr>
              <w:pPrChange w:id="3127" w:author="余冰雁" w:date="2022-12-07T10:10:37Z">
                <w:pPr>
                  <w:keepNext w:val="0"/>
                  <w:keepLines w:val="0"/>
                  <w:widowControl/>
                  <w:suppressLineNumbers w:val="0"/>
                  <w:jc w:val="center"/>
                  <w:textAlignment w:val="center"/>
                </w:pPr>
              </w:pPrChange>
            </w:pPr>
            <w:ins w:id="3133" w:author="SAMSUNG" w:date="2022-12-01T10:55:47Z">
              <w:del w:id="313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13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方条桌及椅子（含白色布套）</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136"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138" w:author="SAMSUNG" w:date="2022-12-01T10:55:47Z"/>
                <w:del w:id="3139" w:author="余冰雁" w:date="2022-12-07T10:09:09Z"/>
                <w:rFonts w:hint="eastAsia" w:ascii="方正仿宋_GBK" w:hAnsi="方正仿宋_GBK" w:eastAsia="方正仿宋_GBK" w:cs="方正仿宋_GBK"/>
                <w:i w:val="0"/>
                <w:iCs w:val="0"/>
                <w:color w:val="auto"/>
                <w:sz w:val="28"/>
                <w:szCs w:val="28"/>
                <w:u w:val="none"/>
                <w:rPrChange w:id="3140" w:author="余冰雁" w:date="2022-12-07T10:51:24Z">
                  <w:rPr>
                    <w:ins w:id="3141" w:author="SAMSUNG" w:date="2022-12-01T10:55:47Z"/>
                    <w:del w:id="3142" w:author="余冰雁" w:date="2022-12-07T10:09:09Z"/>
                    <w:rFonts w:hint="eastAsia" w:ascii="方正仿宋_GBK" w:hAnsi="方正仿宋_GBK" w:eastAsia="方正仿宋_GBK" w:cs="方正仿宋_GBK"/>
                    <w:i w:val="0"/>
                    <w:iCs w:val="0"/>
                    <w:color w:val="000000"/>
                    <w:sz w:val="28"/>
                    <w:szCs w:val="28"/>
                    <w:u w:val="none"/>
                  </w:rPr>
                </w:rPrChange>
              </w:rPr>
              <w:pPrChange w:id="3137" w:author="余冰雁" w:date="2022-12-07T10:10:37Z">
                <w:pPr>
                  <w:keepNext w:val="0"/>
                  <w:keepLines w:val="0"/>
                  <w:widowControl/>
                  <w:suppressLineNumbers w:val="0"/>
                  <w:jc w:val="center"/>
                  <w:textAlignment w:val="center"/>
                </w:pPr>
              </w:pPrChange>
            </w:pPr>
            <w:ins w:id="3143" w:author="SAMSUNG" w:date="2022-12-01T10:55:47Z">
              <w:del w:id="314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14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一桌两椅</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146"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148" w:author="SAMSUNG" w:date="2022-12-01T10:55:47Z"/>
                <w:del w:id="3149" w:author="余冰雁" w:date="2022-12-07T10:09:09Z"/>
                <w:rFonts w:hint="eastAsia" w:ascii="方正仿宋_GBK" w:hAnsi="方正仿宋_GBK" w:eastAsia="方正仿宋_GBK" w:cs="方正仿宋_GBK"/>
                <w:i w:val="0"/>
                <w:iCs w:val="0"/>
                <w:color w:val="auto"/>
                <w:sz w:val="28"/>
                <w:szCs w:val="28"/>
                <w:u w:val="none"/>
                <w:rPrChange w:id="3150" w:author="余冰雁" w:date="2022-12-07T10:51:24Z">
                  <w:rPr>
                    <w:ins w:id="3151" w:author="SAMSUNG" w:date="2022-12-01T10:55:47Z"/>
                    <w:del w:id="3152" w:author="余冰雁" w:date="2022-12-07T10:09:09Z"/>
                    <w:rFonts w:hint="eastAsia" w:ascii="方正仿宋_GBK" w:hAnsi="方正仿宋_GBK" w:eastAsia="方正仿宋_GBK" w:cs="方正仿宋_GBK"/>
                    <w:i w:val="0"/>
                    <w:iCs w:val="0"/>
                    <w:color w:val="000000"/>
                    <w:sz w:val="28"/>
                    <w:szCs w:val="28"/>
                    <w:u w:val="none"/>
                  </w:rPr>
                </w:rPrChange>
              </w:rPr>
              <w:pPrChange w:id="3147" w:author="余冰雁" w:date="2022-12-07T10:10:37Z">
                <w:pPr>
                  <w:keepNext w:val="0"/>
                  <w:keepLines w:val="0"/>
                  <w:widowControl/>
                  <w:suppressLineNumbers w:val="0"/>
                  <w:jc w:val="center"/>
                  <w:textAlignment w:val="center"/>
                </w:pPr>
              </w:pPrChange>
            </w:pPr>
            <w:ins w:id="3153" w:author="SAMSUNG" w:date="2022-12-01T10:55:47Z">
              <w:del w:id="315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15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156"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158" w:author="SAMSUNG" w:date="2022-12-01T10:55:47Z"/>
                <w:del w:id="3159" w:author="余冰雁" w:date="2022-12-07T10:09:09Z"/>
                <w:rFonts w:hint="eastAsia" w:ascii="方正仿宋_GBK" w:hAnsi="方正仿宋_GBK" w:eastAsia="方正仿宋_GBK" w:cs="方正仿宋_GBK"/>
                <w:i w:val="0"/>
                <w:iCs w:val="0"/>
                <w:color w:val="auto"/>
                <w:sz w:val="28"/>
                <w:szCs w:val="28"/>
                <w:u w:val="none"/>
                <w:rPrChange w:id="3160" w:author="余冰雁" w:date="2022-12-07T10:51:24Z">
                  <w:rPr>
                    <w:ins w:id="3161" w:author="SAMSUNG" w:date="2022-12-01T10:55:47Z"/>
                    <w:del w:id="3162" w:author="余冰雁" w:date="2022-12-07T10:09:09Z"/>
                    <w:rFonts w:hint="eastAsia" w:ascii="方正仿宋_GBK" w:hAnsi="方正仿宋_GBK" w:eastAsia="方正仿宋_GBK" w:cs="方正仿宋_GBK"/>
                    <w:i w:val="0"/>
                    <w:iCs w:val="0"/>
                    <w:color w:val="000000"/>
                    <w:sz w:val="28"/>
                    <w:szCs w:val="28"/>
                    <w:u w:val="none"/>
                  </w:rPr>
                </w:rPrChange>
              </w:rPr>
              <w:pPrChange w:id="3157" w:author="余冰雁" w:date="2022-12-07T10:10:37Z">
                <w:pPr>
                  <w:keepNext w:val="0"/>
                  <w:keepLines w:val="0"/>
                  <w:widowControl/>
                  <w:suppressLineNumbers w:val="0"/>
                  <w:jc w:val="center"/>
                  <w:textAlignment w:val="center"/>
                </w:pPr>
              </w:pPrChange>
            </w:pPr>
            <w:ins w:id="3163" w:author="SAMSUNG" w:date="2022-12-01T10:55:47Z">
              <w:del w:id="316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16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166"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168" w:author="SAMSUNG" w:date="2022-12-01T10:55:47Z"/>
                <w:del w:id="3169" w:author="余冰雁" w:date="2022-12-07T10:09:09Z"/>
                <w:rFonts w:hint="eastAsia" w:ascii="方正仿宋_GBK" w:hAnsi="方正仿宋_GBK" w:eastAsia="方正仿宋_GBK" w:cs="方正仿宋_GBK"/>
                <w:i w:val="0"/>
                <w:iCs w:val="0"/>
                <w:color w:val="auto"/>
                <w:sz w:val="28"/>
                <w:szCs w:val="28"/>
                <w:u w:val="none"/>
                <w:rPrChange w:id="3170" w:author="余冰雁" w:date="2022-12-07T10:51:24Z">
                  <w:rPr>
                    <w:ins w:id="3171" w:author="SAMSUNG" w:date="2022-12-01T10:55:47Z"/>
                    <w:del w:id="3172" w:author="余冰雁" w:date="2022-12-07T10:09:09Z"/>
                    <w:rFonts w:hint="eastAsia" w:ascii="方正仿宋_GBK" w:hAnsi="方正仿宋_GBK" w:eastAsia="方正仿宋_GBK" w:cs="方正仿宋_GBK"/>
                    <w:i w:val="0"/>
                    <w:iCs w:val="0"/>
                    <w:color w:val="000000"/>
                    <w:sz w:val="28"/>
                    <w:szCs w:val="28"/>
                    <w:u w:val="none"/>
                  </w:rPr>
                </w:rPrChange>
              </w:rPr>
              <w:pPrChange w:id="3167"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173"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175" w:author="SAMSUNG" w:date="2022-12-01T10:55:47Z"/>
                <w:del w:id="3176" w:author="余冰雁" w:date="2022-12-07T10:09:09Z"/>
                <w:rFonts w:hint="eastAsia" w:ascii="方正仿宋_GBK" w:hAnsi="方正仿宋_GBK" w:eastAsia="方正仿宋_GBK" w:cs="方正仿宋_GBK"/>
                <w:i w:val="0"/>
                <w:iCs w:val="0"/>
                <w:color w:val="auto"/>
                <w:sz w:val="28"/>
                <w:szCs w:val="28"/>
                <w:u w:val="none"/>
                <w:rPrChange w:id="3177" w:author="余冰雁" w:date="2022-12-07T10:51:24Z">
                  <w:rPr>
                    <w:ins w:id="3178" w:author="SAMSUNG" w:date="2022-12-01T10:55:47Z"/>
                    <w:del w:id="3179" w:author="余冰雁" w:date="2022-12-07T10:09:09Z"/>
                    <w:rFonts w:hint="eastAsia" w:ascii="方正仿宋_GBK" w:hAnsi="方正仿宋_GBK" w:eastAsia="方正仿宋_GBK" w:cs="方正仿宋_GBK"/>
                    <w:i w:val="0"/>
                    <w:iCs w:val="0"/>
                    <w:color w:val="000000"/>
                    <w:sz w:val="28"/>
                    <w:szCs w:val="28"/>
                    <w:u w:val="none"/>
                  </w:rPr>
                </w:rPrChange>
              </w:rPr>
              <w:pPrChange w:id="3174"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182"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3180" w:author="SAMSUNG" w:date="2022-12-01T10:55:47Z"/>
          <w:del w:id="3181" w:author="余冰雁" w:date="2022-12-07T10:09:09Z"/>
          <w:trPrChange w:id="3182"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183"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185" w:author="SAMSUNG" w:date="2022-12-01T10:55:47Z"/>
                <w:del w:id="3186" w:author="余冰雁" w:date="2022-12-07T10:09:09Z"/>
                <w:rFonts w:hint="eastAsia" w:ascii="方正仿宋_GBK" w:hAnsi="方正仿宋_GBK" w:eastAsia="方正仿宋_GBK" w:cs="方正仿宋_GBK"/>
                <w:i w:val="0"/>
                <w:iCs w:val="0"/>
                <w:color w:val="auto"/>
                <w:sz w:val="28"/>
                <w:szCs w:val="28"/>
                <w:u w:val="none"/>
                <w:rPrChange w:id="3187" w:author="余冰雁" w:date="2022-12-07T10:51:24Z">
                  <w:rPr>
                    <w:ins w:id="3188" w:author="SAMSUNG" w:date="2022-12-01T10:55:47Z"/>
                    <w:del w:id="3189" w:author="余冰雁" w:date="2022-12-07T10:09:09Z"/>
                    <w:rFonts w:hint="eastAsia" w:ascii="方正仿宋_GBK" w:hAnsi="方正仿宋_GBK" w:eastAsia="方正仿宋_GBK" w:cs="方正仿宋_GBK"/>
                    <w:i w:val="0"/>
                    <w:iCs w:val="0"/>
                    <w:color w:val="000000"/>
                    <w:sz w:val="28"/>
                    <w:szCs w:val="28"/>
                    <w:u w:val="none"/>
                  </w:rPr>
                </w:rPrChange>
              </w:rPr>
              <w:pPrChange w:id="3184" w:author="余冰雁" w:date="2022-12-07T10:10:37Z">
                <w:pPr>
                  <w:keepNext w:val="0"/>
                  <w:keepLines w:val="0"/>
                  <w:widowControl/>
                  <w:suppressLineNumbers w:val="0"/>
                  <w:jc w:val="center"/>
                  <w:textAlignment w:val="center"/>
                </w:pPr>
              </w:pPrChange>
            </w:pPr>
            <w:ins w:id="3190" w:author="SAMSUNG" w:date="2022-12-01T10:55:47Z">
              <w:del w:id="319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1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16</w:delText>
                </w:r>
              </w:del>
            </w:ins>
          </w:p>
        </w:tc>
        <w:tc>
          <w:tcPr>
            <w:tcW w:w="8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3193" w:author="SAMSUNG" w:date="2022-12-01T10:56:15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195" w:author="SAMSUNG" w:date="2022-12-01T10:55:47Z"/>
                <w:del w:id="3196" w:author="余冰雁" w:date="2022-12-07T10:09:09Z"/>
                <w:rFonts w:hint="eastAsia" w:ascii="方正仿宋_GBK" w:hAnsi="方正仿宋_GBK" w:eastAsia="方正仿宋_GBK" w:cs="方正仿宋_GBK"/>
                <w:i w:val="0"/>
                <w:iCs w:val="0"/>
                <w:color w:val="auto"/>
                <w:sz w:val="28"/>
                <w:szCs w:val="28"/>
                <w:u w:val="none"/>
                <w:rPrChange w:id="3197" w:author="余冰雁" w:date="2022-12-07T10:51:24Z">
                  <w:rPr>
                    <w:ins w:id="3198" w:author="SAMSUNG" w:date="2022-12-01T10:55:47Z"/>
                    <w:del w:id="3199" w:author="余冰雁" w:date="2022-12-07T10:09:09Z"/>
                    <w:rFonts w:hint="eastAsia" w:ascii="方正仿宋_GBK" w:hAnsi="方正仿宋_GBK" w:eastAsia="方正仿宋_GBK" w:cs="方正仿宋_GBK"/>
                    <w:i w:val="0"/>
                    <w:iCs w:val="0"/>
                    <w:color w:val="000000"/>
                    <w:sz w:val="28"/>
                    <w:szCs w:val="28"/>
                    <w:u w:val="none"/>
                  </w:rPr>
                </w:rPrChange>
              </w:rPr>
              <w:pPrChange w:id="3194" w:author="余冰雁" w:date="2022-12-07T10:10:37Z">
                <w:pPr>
                  <w:keepNext w:val="0"/>
                  <w:keepLines w:val="0"/>
                  <w:widowControl/>
                  <w:suppressLineNumbers w:val="0"/>
                  <w:jc w:val="center"/>
                  <w:textAlignment w:val="center"/>
                </w:pPr>
              </w:pPrChange>
            </w:pPr>
            <w:ins w:id="3200" w:author="SAMSUNG" w:date="2022-12-01T10:55:47Z">
              <w:del w:id="320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2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疫情防控隔离区</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203"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205" w:author="SAMSUNG" w:date="2022-12-01T10:55:47Z"/>
                <w:del w:id="3206" w:author="余冰雁" w:date="2022-12-07T10:09:09Z"/>
                <w:rFonts w:hint="eastAsia" w:ascii="方正仿宋_GBK" w:hAnsi="方正仿宋_GBK" w:eastAsia="方正仿宋_GBK" w:cs="方正仿宋_GBK"/>
                <w:i w:val="0"/>
                <w:iCs w:val="0"/>
                <w:color w:val="auto"/>
                <w:sz w:val="28"/>
                <w:szCs w:val="28"/>
                <w:u w:val="none"/>
                <w:rPrChange w:id="3207" w:author="余冰雁" w:date="2022-12-07T10:51:24Z">
                  <w:rPr>
                    <w:ins w:id="3208" w:author="SAMSUNG" w:date="2022-12-01T10:55:47Z"/>
                    <w:del w:id="3209" w:author="余冰雁" w:date="2022-12-07T10:09:09Z"/>
                    <w:rFonts w:hint="eastAsia" w:ascii="方正仿宋_GBK" w:hAnsi="方正仿宋_GBK" w:eastAsia="方正仿宋_GBK" w:cs="方正仿宋_GBK"/>
                    <w:i w:val="0"/>
                    <w:iCs w:val="0"/>
                    <w:color w:val="000000"/>
                    <w:sz w:val="28"/>
                    <w:szCs w:val="28"/>
                    <w:u w:val="none"/>
                  </w:rPr>
                </w:rPrChange>
              </w:rPr>
              <w:pPrChange w:id="3204" w:author="余冰雁" w:date="2022-12-07T10:10:37Z">
                <w:pPr>
                  <w:keepNext w:val="0"/>
                  <w:keepLines w:val="0"/>
                  <w:widowControl/>
                  <w:suppressLineNumbers w:val="0"/>
                  <w:jc w:val="center"/>
                  <w:textAlignment w:val="center"/>
                </w:pPr>
              </w:pPrChange>
            </w:pPr>
            <w:ins w:id="3210" w:author="SAMSUNG" w:date="2022-12-01T10:55:47Z">
              <w:del w:id="321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21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桁架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213"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215" w:author="SAMSUNG" w:date="2022-12-01T10:55:47Z"/>
                <w:del w:id="3216" w:author="余冰雁" w:date="2022-12-07T10:09:09Z"/>
                <w:rFonts w:hint="eastAsia" w:ascii="方正仿宋_GBK" w:hAnsi="方正仿宋_GBK" w:eastAsia="方正仿宋_GBK" w:cs="方正仿宋_GBK"/>
                <w:i w:val="0"/>
                <w:iCs w:val="0"/>
                <w:color w:val="auto"/>
                <w:sz w:val="28"/>
                <w:szCs w:val="28"/>
                <w:u w:val="none"/>
                <w:rPrChange w:id="3217" w:author="余冰雁" w:date="2022-12-07T10:51:24Z">
                  <w:rPr>
                    <w:ins w:id="3218" w:author="SAMSUNG" w:date="2022-12-01T10:55:47Z"/>
                    <w:del w:id="3219" w:author="余冰雁" w:date="2022-12-07T10:09:09Z"/>
                    <w:rFonts w:hint="eastAsia" w:ascii="方正仿宋_GBK" w:hAnsi="方正仿宋_GBK" w:eastAsia="方正仿宋_GBK" w:cs="方正仿宋_GBK"/>
                    <w:i w:val="0"/>
                    <w:iCs w:val="0"/>
                    <w:color w:val="000000"/>
                    <w:sz w:val="28"/>
                    <w:szCs w:val="28"/>
                    <w:u w:val="none"/>
                  </w:rPr>
                </w:rPrChange>
              </w:rPr>
              <w:pPrChange w:id="3214" w:author="余冰雁" w:date="2022-12-07T10:10:37Z">
                <w:pPr>
                  <w:keepNext w:val="0"/>
                  <w:keepLines w:val="0"/>
                  <w:widowControl/>
                  <w:suppressLineNumbers w:val="0"/>
                  <w:jc w:val="center"/>
                  <w:textAlignment w:val="center"/>
                </w:pPr>
              </w:pPrChange>
            </w:pPr>
            <w:ins w:id="3220" w:author="SAMSUNG" w:date="2022-12-01T10:55:47Z">
              <w:del w:id="322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22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4*4*4m，尖顶</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223"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225" w:author="SAMSUNG" w:date="2022-12-01T10:55:47Z"/>
                <w:del w:id="3226" w:author="余冰雁" w:date="2022-12-07T10:09:09Z"/>
                <w:rFonts w:hint="eastAsia" w:ascii="方正仿宋_GBK" w:hAnsi="方正仿宋_GBK" w:eastAsia="方正仿宋_GBK" w:cs="方正仿宋_GBK"/>
                <w:i w:val="0"/>
                <w:iCs w:val="0"/>
                <w:color w:val="auto"/>
                <w:sz w:val="28"/>
                <w:szCs w:val="28"/>
                <w:u w:val="none"/>
                <w:rPrChange w:id="3227" w:author="余冰雁" w:date="2022-12-07T10:51:24Z">
                  <w:rPr>
                    <w:ins w:id="3228" w:author="SAMSUNG" w:date="2022-12-01T10:55:47Z"/>
                    <w:del w:id="3229" w:author="余冰雁" w:date="2022-12-07T10:09:09Z"/>
                    <w:rFonts w:hint="eastAsia" w:ascii="方正仿宋_GBK" w:hAnsi="方正仿宋_GBK" w:eastAsia="方正仿宋_GBK" w:cs="方正仿宋_GBK"/>
                    <w:i w:val="0"/>
                    <w:iCs w:val="0"/>
                    <w:color w:val="000000"/>
                    <w:sz w:val="28"/>
                    <w:szCs w:val="28"/>
                    <w:u w:val="none"/>
                  </w:rPr>
                </w:rPrChange>
              </w:rPr>
              <w:pPrChange w:id="3224" w:author="余冰雁" w:date="2022-12-07T10:10:37Z">
                <w:pPr>
                  <w:keepNext w:val="0"/>
                  <w:keepLines w:val="0"/>
                  <w:widowControl/>
                  <w:suppressLineNumbers w:val="0"/>
                  <w:jc w:val="center"/>
                  <w:textAlignment w:val="center"/>
                </w:pPr>
              </w:pPrChange>
            </w:pPr>
            <w:ins w:id="3230" w:author="SAMSUNG" w:date="2022-12-01T10:55:47Z">
              <w:del w:id="323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23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233"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235" w:author="SAMSUNG" w:date="2022-12-01T10:55:47Z"/>
                <w:del w:id="3236" w:author="余冰雁" w:date="2022-12-07T10:09:09Z"/>
                <w:rFonts w:hint="eastAsia" w:ascii="方正仿宋_GBK" w:hAnsi="方正仿宋_GBK" w:eastAsia="方正仿宋_GBK" w:cs="方正仿宋_GBK"/>
                <w:i w:val="0"/>
                <w:iCs w:val="0"/>
                <w:color w:val="auto"/>
                <w:sz w:val="28"/>
                <w:szCs w:val="28"/>
                <w:u w:val="none"/>
                <w:rPrChange w:id="3237" w:author="余冰雁" w:date="2022-12-07T10:51:24Z">
                  <w:rPr>
                    <w:ins w:id="3238" w:author="SAMSUNG" w:date="2022-12-01T10:55:47Z"/>
                    <w:del w:id="3239" w:author="余冰雁" w:date="2022-12-07T10:09:09Z"/>
                    <w:rFonts w:hint="eastAsia" w:ascii="方正仿宋_GBK" w:hAnsi="方正仿宋_GBK" w:eastAsia="方正仿宋_GBK" w:cs="方正仿宋_GBK"/>
                    <w:i w:val="0"/>
                    <w:iCs w:val="0"/>
                    <w:color w:val="000000"/>
                    <w:sz w:val="28"/>
                    <w:szCs w:val="28"/>
                    <w:u w:val="none"/>
                  </w:rPr>
                </w:rPrChange>
              </w:rPr>
              <w:pPrChange w:id="3234" w:author="余冰雁" w:date="2022-12-07T10:10:37Z">
                <w:pPr>
                  <w:keepNext w:val="0"/>
                  <w:keepLines w:val="0"/>
                  <w:widowControl/>
                  <w:suppressLineNumbers w:val="0"/>
                  <w:jc w:val="center"/>
                  <w:textAlignment w:val="center"/>
                </w:pPr>
              </w:pPrChange>
            </w:pPr>
            <w:ins w:id="3240" w:author="SAMSUNG" w:date="2022-12-01T10:55:47Z">
              <w:del w:id="324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24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243"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245" w:author="SAMSUNG" w:date="2022-12-01T10:55:47Z"/>
                <w:del w:id="3246" w:author="余冰雁" w:date="2022-12-07T10:09:09Z"/>
                <w:rFonts w:hint="eastAsia" w:ascii="方正仿宋_GBK" w:hAnsi="方正仿宋_GBK" w:eastAsia="方正仿宋_GBK" w:cs="方正仿宋_GBK"/>
                <w:i w:val="0"/>
                <w:iCs w:val="0"/>
                <w:color w:val="auto"/>
                <w:sz w:val="28"/>
                <w:szCs w:val="28"/>
                <w:u w:val="none"/>
                <w:rPrChange w:id="3247" w:author="余冰雁" w:date="2022-12-07T10:51:24Z">
                  <w:rPr>
                    <w:ins w:id="3248" w:author="SAMSUNG" w:date="2022-12-01T10:55:47Z"/>
                    <w:del w:id="3249" w:author="余冰雁" w:date="2022-12-07T10:09:09Z"/>
                    <w:rFonts w:hint="eastAsia" w:ascii="方正仿宋_GBK" w:hAnsi="方正仿宋_GBK" w:eastAsia="方正仿宋_GBK" w:cs="方正仿宋_GBK"/>
                    <w:i w:val="0"/>
                    <w:iCs w:val="0"/>
                    <w:color w:val="000000"/>
                    <w:sz w:val="28"/>
                    <w:szCs w:val="28"/>
                    <w:u w:val="none"/>
                  </w:rPr>
                </w:rPrChange>
              </w:rPr>
              <w:pPrChange w:id="3244"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250"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252" w:author="SAMSUNG" w:date="2022-12-01T10:55:47Z"/>
                <w:del w:id="3253" w:author="余冰雁" w:date="2022-12-07T10:09:09Z"/>
                <w:rFonts w:hint="eastAsia" w:ascii="方正仿宋_GBK" w:hAnsi="方正仿宋_GBK" w:eastAsia="方正仿宋_GBK" w:cs="方正仿宋_GBK"/>
                <w:i w:val="0"/>
                <w:iCs w:val="0"/>
                <w:color w:val="auto"/>
                <w:sz w:val="28"/>
                <w:szCs w:val="28"/>
                <w:u w:val="none"/>
                <w:rPrChange w:id="3254" w:author="余冰雁" w:date="2022-12-07T10:51:24Z">
                  <w:rPr>
                    <w:ins w:id="3255" w:author="SAMSUNG" w:date="2022-12-01T10:55:47Z"/>
                    <w:del w:id="3256" w:author="余冰雁" w:date="2022-12-07T10:09:09Z"/>
                    <w:rFonts w:hint="eastAsia" w:ascii="方正仿宋_GBK" w:hAnsi="方正仿宋_GBK" w:eastAsia="方正仿宋_GBK" w:cs="方正仿宋_GBK"/>
                    <w:i w:val="0"/>
                    <w:iCs w:val="0"/>
                    <w:color w:val="000000"/>
                    <w:sz w:val="28"/>
                    <w:szCs w:val="28"/>
                    <w:u w:val="none"/>
                  </w:rPr>
                </w:rPrChange>
              </w:rPr>
              <w:pPrChange w:id="3251"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259"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3257" w:author="SAMSUNG" w:date="2022-12-01T10:55:47Z"/>
          <w:del w:id="3258" w:author="余冰雁" w:date="2022-12-07T10:09:09Z"/>
          <w:trPrChange w:id="3259"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260"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262" w:author="SAMSUNG" w:date="2022-12-01T10:55:47Z"/>
                <w:del w:id="3263" w:author="余冰雁" w:date="2022-12-07T10:09:09Z"/>
                <w:rFonts w:hint="eastAsia" w:ascii="方正仿宋_GBK" w:hAnsi="方正仿宋_GBK" w:eastAsia="方正仿宋_GBK" w:cs="方正仿宋_GBK"/>
                <w:i w:val="0"/>
                <w:iCs w:val="0"/>
                <w:color w:val="auto"/>
                <w:sz w:val="28"/>
                <w:szCs w:val="28"/>
                <w:u w:val="none"/>
                <w:rPrChange w:id="3264" w:author="余冰雁" w:date="2022-12-07T10:51:24Z">
                  <w:rPr>
                    <w:ins w:id="3265" w:author="SAMSUNG" w:date="2022-12-01T10:55:47Z"/>
                    <w:del w:id="3266" w:author="余冰雁" w:date="2022-12-07T10:09:09Z"/>
                    <w:rFonts w:hint="eastAsia" w:ascii="方正仿宋_GBK" w:hAnsi="方正仿宋_GBK" w:eastAsia="方正仿宋_GBK" w:cs="方正仿宋_GBK"/>
                    <w:i w:val="0"/>
                    <w:iCs w:val="0"/>
                    <w:color w:val="000000"/>
                    <w:sz w:val="28"/>
                    <w:szCs w:val="28"/>
                    <w:u w:val="none"/>
                  </w:rPr>
                </w:rPrChange>
              </w:rPr>
              <w:pPrChange w:id="3261" w:author="余冰雁" w:date="2022-12-07T10:10:37Z">
                <w:pPr>
                  <w:keepNext w:val="0"/>
                  <w:keepLines w:val="0"/>
                  <w:widowControl/>
                  <w:suppressLineNumbers w:val="0"/>
                  <w:jc w:val="center"/>
                  <w:textAlignment w:val="center"/>
                </w:pPr>
              </w:pPrChange>
            </w:pPr>
            <w:ins w:id="3267" w:author="SAMSUNG" w:date="2022-12-01T10:55:47Z">
              <w:del w:id="326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26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17</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270"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272" w:author="SAMSUNG" w:date="2022-12-01T10:55:47Z"/>
                <w:del w:id="3273" w:author="余冰雁" w:date="2022-12-07T10:09:09Z"/>
                <w:rFonts w:hint="eastAsia" w:ascii="方正仿宋_GBK" w:hAnsi="方正仿宋_GBK" w:eastAsia="方正仿宋_GBK" w:cs="方正仿宋_GBK"/>
                <w:i w:val="0"/>
                <w:iCs w:val="0"/>
                <w:color w:val="auto"/>
                <w:sz w:val="28"/>
                <w:szCs w:val="28"/>
                <w:u w:val="none"/>
                <w:rPrChange w:id="3274" w:author="余冰雁" w:date="2022-12-07T10:51:24Z">
                  <w:rPr>
                    <w:ins w:id="3275" w:author="SAMSUNG" w:date="2022-12-01T10:55:47Z"/>
                    <w:del w:id="3276" w:author="余冰雁" w:date="2022-12-07T10:09:09Z"/>
                    <w:rFonts w:hint="eastAsia" w:ascii="方正仿宋_GBK" w:hAnsi="方正仿宋_GBK" w:eastAsia="方正仿宋_GBK" w:cs="方正仿宋_GBK"/>
                    <w:i w:val="0"/>
                    <w:iCs w:val="0"/>
                    <w:color w:val="000000"/>
                    <w:sz w:val="28"/>
                    <w:szCs w:val="28"/>
                    <w:u w:val="none"/>
                  </w:rPr>
                </w:rPrChange>
              </w:rPr>
              <w:pPrChange w:id="3271"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277"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279" w:author="SAMSUNG" w:date="2022-12-01T10:55:47Z"/>
                <w:del w:id="3280" w:author="余冰雁" w:date="2022-12-07T10:09:09Z"/>
                <w:rFonts w:hint="eastAsia" w:ascii="方正仿宋_GBK" w:hAnsi="方正仿宋_GBK" w:eastAsia="方正仿宋_GBK" w:cs="方正仿宋_GBK"/>
                <w:i w:val="0"/>
                <w:iCs w:val="0"/>
                <w:color w:val="auto"/>
                <w:sz w:val="28"/>
                <w:szCs w:val="28"/>
                <w:u w:val="none"/>
                <w:rPrChange w:id="3281" w:author="余冰雁" w:date="2022-12-07T10:51:24Z">
                  <w:rPr>
                    <w:ins w:id="3282" w:author="SAMSUNG" w:date="2022-12-01T10:55:47Z"/>
                    <w:del w:id="3283" w:author="余冰雁" w:date="2022-12-07T10:09:09Z"/>
                    <w:rFonts w:hint="eastAsia" w:ascii="方正仿宋_GBK" w:hAnsi="方正仿宋_GBK" w:eastAsia="方正仿宋_GBK" w:cs="方正仿宋_GBK"/>
                    <w:i w:val="0"/>
                    <w:iCs w:val="0"/>
                    <w:color w:val="000000"/>
                    <w:sz w:val="28"/>
                    <w:szCs w:val="28"/>
                    <w:u w:val="none"/>
                  </w:rPr>
                </w:rPrChange>
              </w:rPr>
              <w:pPrChange w:id="3278" w:author="余冰雁" w:date="2022-12-07T10:10:37Z">
                <w:pPr>
                  <w:keepNext w:val="0"/>
                  <w:keepLines w:val="0"/>
                  <w:widowControl/>
                  <w:suppressLineNumbers w:val="0"/>
                  <w:jc w:val="center"/>
                  <w:textAlignment w:val="center"/>
                </w:pPr>
              </w:pPrChange>
            </w:pPr>
            <w:ins w:id="3284" w:author="SAMSUNG" w:date="2022-12-01T10:55:47Z">
              <w:del w:id="328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28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喷绘</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287"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289" w:author="SAMSUNG" w:date="2022-12-01T10:55:47Z"/>
                <w:del w:id="3290" w:author="余冰雁" w:date="2022-12-07T10:09:09Z"/>
                <w:rFonts w:hint="eastAsia" w:ascii="方正仿宋_GBK" w:hAnsi="方正仿宋_GBK" w:eastAsia="方正仿宋_GBK" w:cs="方正仿宋_GBK"/>
                <w:i w:val="0"/>
                <w:iCs w:val="0"/>
                <w:color w:val="auto"/>
                <w:sz w:val="28"/>
                <w:szCs w:val="28"/>
                <w:u w:val="none"/>
                <w:rPrChange w:id="3291" w:author="余冰雁" w:date="2022-12-07T10:51:24Z">
                  <w:rPr>
                    <w:ins w:id="3292" w:author="SAMSUNG" w:date="2022-12-01T10:55:47Z"/>
                    <w:del w:id="3293" w:author="余冰雁" w:date="2022-12-07T10:09:09Z"/>
                    <w:rFonts w:hint="eastAsia" w:ascii="方正仿宋_GBK" w:hAnsi="方正仿宋_GBK" w:eastAsia="方正仿宋_GBK" w:cs="方正仿宋_GBK"/>
                    <w:i w:val="0"/>
                    <w:iCs w:val="0"/>
                    <w:color w:val="000000"/>
                    <w:sz w:val="28"/>
                    <w:szCs w:val="28"/>
                    <w:u w:val="none"/>
                  </w:rPr>
                </w:rPrChange>
              </w:rPr>
              <w:pPrChange w:id="3288"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294"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296" w:author="SAMSUNG" w:date="2022-12-01T10:55:47Z"/>
                <w:del w:id="3297" w:author="余冰雁" w:date="2022-12-07T10:09:09Z"/>
                <w:rFonts w:hint="eastAsia" w:ascii="方正仿宋_GBK" w:hAnsi="方正仿宋_GBK" w:eastAsia="方正仿宋_GBK" w:cs="方正仿宋_GBK"/>
                <w:i w:val="0"/>
                <w:iCs w:val="0"/>
                <w:color w:val="auto"/>
                <w:sz w:val="28"/>
                <w:szCs w:val="28"/>
                <w:u w:val="none"/>
                <w:rPrChange w:id="3298" w:author="余冰雁" w:date="2022-12-07T10:51:24Z">
                  <w:rPr>
                    <w:ins w:id="3299" w:author="SAMSUNG" w:date="2022-12-01T10:55:47Z"/>
                    <w:del w:id="3300" w:author="余冰雁" w:date="2022-12-07T10:09:09Z"/>
                    <w:rFonts w:hint="eastAsia" w:ascii="方正仿宋_GBK" w:hAnsi="方正仿宋_GBK" w:eastAsia="方正仿宋_GBK" w:cs="方正仿宋_GBK"/>
                    <w:i w:val="0"/>
                    <w:iCs w:val="0"/>
                    <w:color w:val="000000"/>
                    <w:sz w:val="28"/>
                    <w:szCs w:val="28"/>
                    <w:u w:val="none"/>
                  </w:rPr>
                </w:rPrChange>
              </w:rPr>
              <w:pPrChange w:id="3295" w:author="余冰雁" w:date="2022-12-07T10:10:37Z">
                <w:pPr>
                  <w:keepNext w:val="0"/>
                  <w:keepLines w:val="0"/>
                  <w:widowControl/>
                  <w:suppressLineNumbers w:val="0"/>
                  <w:jc w:val="center"/>
                  <w:textAlignment w:val="center"/>
                </w:pPr>
              </w:pPrChange>
            </w:pPr>
            <w:ins w:id="3301" w:author="SAMSUNG" w:date="2022-12-01T10:55:47Z">
              <w:del w:id="330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30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平米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304"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306" w:author="SAMSUNG" w:date="2022-12-01T10:55:47Z"/>
                <w:del w:id="3307" w:author="余冰雁" w:date="2022-12-07T10:09:09Z"/>
                <w:rFonts w:hint="eastAsia" w:ascii="方正仿宋_GBK" w:hAnsi="方正仿宋_GBK" w:eastAsia="方正仿宋_GBK" w:cs="方正仿宋_GBK"/>
                <w:i w:val="0"/>
                <w:iCs w:val="0"/>
                <w:color w:val="auto"/>
                <w:sz w:val="28"/>
                <w:szCs w:val="28"/>
                <w:u w:val="none"/>
                <w:rPrChange w:id="3308" w:author="余冰雁" w:date="2022-12-07T10:51:24Z">
                  <w:rPr>
                    <w:ins w:id="3309" w:author="SAMSUNG" w:date="2022-12-01T10:55:47Z"/>
                    <w:del w:id="3310" w:author="余冰雁" w:date="2022-12-07T10:09:09Z"/>
                    <w:rFonts w:hint="eastAsia" w:ascii="方正仿宋_GBK" w:hAnsi="方正仿宋_GBK" w:eastAsia="方正仿宋_GBK" w:cs="方正仿宋_GBK"/>
                    <w:i w:val="0"/>
                    <w:iCs w:val="0"/>
                    <w:color w:val="000000"/>
                    <w:sz w:val="28"/>
                    <w:szCs w:val="28"/>
                    <w:u w:val="none"/>
                  </w:rPr>
                </w:rPrChange>
              </w:rPr>
              <w:pPrChange w:id="3305" w:author="余冰雁" w:date="2022-12-07T10:10:37Z">
                <w:pPr>
                  <w:keepNext w:val="0"/>
                  <w:keepLines w:val="0"/>
                  <w:widowControl/>
                  <w:suppressLineNumbers w:val="0"/>
                  <w:jc w:val="center"/>
                  <w:textAlignment w:val="center"/>
                </w:pPr>
              </w:pPrChange>
            </w:pPr>
            <w:ins w:id="3311" w:author="SAMSUNG" w:date="2022-12-01T10:55:47Z">
              <w:del w:id="331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31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105</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314"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316" w:author="SAMSUNG" w:date="2022-12-01T10:55:47Z"/>
                <w:del w:id="3317" w:author="余冰雁" w:date="2022-12-07T10:09:09Z"/>
                <w:rFonts w:hint="eastAsia" w:ascii="方正仿宋_GBK" w:hAnsi="方正仿宋_GBK" w:eastAsia="方正仿宋_GBK" w:cs="方正仿宋_GBK"/>
                <w:i w:val="0"/>
                <w:iCs w:val="0"/>
                <w:color w:val="auto"/>
                <w:sz w:val="28"/>
                <w:szCs w:val="28"/>
                <w:u w:val="none"/>
                <w:rPrChange w:id="3318" w:author="余冰雁" w:date="2022-12-07T10:51:24Z">
                  <w:rPr>
                    <w:ins w:id="3319" w:author="SAMSUNG" w:date="2022-12-01T10:55:47Z"/>
                    <w:del w:id="3320" w:author="余冰雁" w:date="2022-12-07T10:09:09Z"/>
                    <w:rFonts w:hint="eastAsia" w:ascii="方正仿宋_GBK" w:hAnsi="方正仿宋_GBK" w:eastAsia="方正仿宋_GBK" w:cs="方正仿宋_GBK"/>
                    <w:i w:val="0"/>
                    <w:iCs w:val="0"/>
                    <w:color w:val="000000"/>
                    <w:sz w:val="28"/>
                    <w:szCs w:val="28"/>
                    <w:u w:val="none"/>
                  </w:rPr>
                </w:rPrChange>
              </w:rPr>
              <w:pPrChange w:id="3315"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321"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323" w:author="SAMSUNG" w:date="2022-12-01T10:55:47Z"/>
                <w:del w:id="3324" w:author="余冰雁" w:date="2022-12-07T10:09:09Z"/>
                <w:rFonts w:hint="eastAsia" w:ascii="方正仿宋_GBK" w:hAnsi="方正仿宋_GBK" w:eastAsia="方正仿宋_GBK" w:cs="方正仿宋_GBK"/>
                <w:i w:val="0"/>
                <w:iCs w:val="0"/>
                <w:color w:val="auto"/>
                <w:sz w:val="28"/>
                <w:szCs w:val="28"/>
                <w:u w:val="none"/>
                <w:rPrChange w:id="3325" w:author="余冰雁" w:date="2022-12-07T10:51:24Z">
                  <w:rPr>
                    <w:ins w:id="3326" w:author="SAMSUNG" w:date="2022-12-01T10:55:47Z"/>
                    <w:del w:id="3327" w:author="余冰雁" w:date="2022-12-07T10:09:09Z"/>
                    <w:rFonts w:hint="eastAsia" w:ascii="方正仿宋_GBK" w:hAnsi="方正仿宋_GBK" w:eastAsia="方正仿宋_GBK" w:cs="方正仿宋_GBK"/>
                    <w:i w:val="0"/>
                    <w:iCs w:val="0"/>
                    <w:color w:val="000000"/>
                    <w:sz w:val="28"/>
                    <w:szCs w:val="28"/>
                    <w:u w:val="none"/>
                  </w:rPr>
                </w:rPrChange>
              </w:rPr>
              <w:pPrChange w:id="3322"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330"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720" w:hRule="atLeast"/>
          <w:ins w:id="3328" w:author="SAMSUNG" w:date="2022-12-01T10:55:47Z"/>
          <w:del w:id="3329" w:author="余冰雁" w:date="2022-12-07T10:09:09Z"/>
          <w:trPrChange w:id="3330" w:author="SAMSUNG" w:date="2022-12-01T10:56:15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331"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333" w:author="SAMSUNG" w:date="2022-12-01T10:55:47Z"/>
                <w:del w:id="3334" w:author="余冰雁" w:date="2022-12-07T10:09:09Z"/>
                <w:rFonts w:hint="eastAsia" w:ascii="方正仿宋_GBK" w:hAnsi="方正仿宋_GBK" w:eastAsia="方正仿宋_GBK" w:cs="方正仿宋_GBK"/>
                <w:i w:val="0"/>
                <w:iCs w:val="0"/>
                <w:color w:val="auto"/>
                <w:sz w:val="28"/>
                <w:szCs w:val="28"/>
                <w:u w:val="none"/>
                <w:rPrChange w:id="3335" w:author="余冰雁" w:date="2022-12-07T10:51:24Z">
                  <w:rPr>
                    <w:ins w:id="3336" w:author="SAMSUNG" w:date="2022-12-01T10:55:47Z"/>
                    <w:del w:id="3337" w:author="余冰雁" w:date="2022-12-07T10:09:09Z"/>
                    <w:rFonts w:hint="eastAsia" w:ascii="方正仿宋_GBK" w:hAnsi="方正仿宋_GBK" w:eastAsia="方正仿宋_GBK" w:cs="方正仿宋_GBK"/>
                    <w:i w:val="0"/>
                    <w:iCs w:val="0"/>
                    <w:color w:val="000000"/>
                    <w:sz w:val="28"/>
                    <w:szCs w:val="28"/>
                    <w:u w:val="none"/>
                  </w:rPr>
                </w:rPrChange>
              </w:rPr>
              <w:pPrChange w:id="3332" w:author="余冰雁" w:date="2022-12-07T10:10:37Z">
                <w:pPr>
                  <w:keepNext w:val="0"/>
                  <w:keepLines w:val="0"/>
                  <w:widowControl/>
                  <w:suppressLineNumbers w:val="0"/>
                  <w:jc w:val="center"/>
                  <w:textAlignment w:val="center"/>
                </w:pPr>
              </w:pPrChange>
            </w:pPr>
            <w:ins w:id="3338" w:author="SAMSUNG" w:date="2022-12-01T10:55:47Z">
              <w:del w:id="333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34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18</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3341"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343" w:author="SAMSUNG" w:date="2022-12-01T10:55:47Z"/>
                <w:del w:id="3344" w:author="余冰雁" w:date="2022-12-07T10:09:09Z"/>
                <w:rFonts w:hint="eastAsia" w:ascii="方正仿宋_GBK" w:hAnsi="方正仿宋_GBK" w:eastAsia="方正仿宋_GBK" w:cs="方正仿宋_GBK"/>
                <w:i w:val="0"/>
                <w:iCs w:val="0"/>
                <w:color w:val="auto"/>
                <w:sz w:val="28"/>
                <w:szCs w:val="28"/>
                <w:u w:val="none"/>
                <w:rPrChange w:id="3345" w:author="余冰雁" w:date="2022-12-07T10:51:24Z">
                  <w:rPr>
                    <w:ins w:id="3346" w:author="SAMSUNG" w:date="2022-12-01T10:55:47Z"/>
                    <w:del w:id="3347" w:author="余冰雁" w:date="2022-12-07T10:09:09Z"/>
                    <w:rFonts w:hint="eastAsia" w:ascii="方正仿宋_GBK" w:hAnsi="方正仿宋_GBK" w:eastAsia="方正仿宋_GBK" w:cs="方正仿宋_GBK"/>
                    <w:i w:val="0"/>
                    <w:iCs w:val="0"/>
                    <w:color w:val="000000"/>
                    <w:sz w:val="28"/>
                    <w:szCs w:val="28"/>
                    <w:u w:val="none"/>
                  </w:rPr>
                </w:rPrChange>
              </w:rPr>
              <w:pPrChange w:id="3342"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348"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350" w:author="SAMSUNG" w:date="2022-12-01T10:55:47Z"/>
                <w:del w:id="3351" w:author="余冰雁" w:date="2022-12-07T10:09:09Z"/>
                <w:rFonts w:hint="eastAsia" w:ascii="方正仿宋_GBK" w:hAnsi="方正仿宋_GBK" w:eastAsia="方正仿宋_GBK" w:cs="方正仿宋_GBK"/>
                <w:i w:val="0"/>
                <w:iCs w:val="0"/>
                <w:color w:val="auto"/>
                <w:sz w:val="28"/>
                <w:szCs w:val="28"/>
                <w:u w:val="none"/>
                <w:rPrChange w:id="3352" w:author="余冰雁" w:date="2022-12-07T10:51:24Z">
                  <w:rPr>
                    <w:ins w:id="3353" w:author="SAMSUNG" w:date="2022-12-01T10:55:47Z"/>
                    <w:del w:id="3354" w:author="余冰雁" w:date="2022-12-07T10:09:09Z"/>
                    <w:rFonts w:hint="eastAsia" w:ascii="方正仿宋_GBK" w:hAnsi="方正仿宋_GBK" w:eastAsia="方正仿宋_GBK" w:cs="方正仿宋_GBK"/>
                    <w:i w:val="0"/>
                    <w:iCs w:val="0"/>
                    <w:color w:val="000000"/>
                    <w:sz w:val="28"/>
                    <w:szCs w:val="28"/>
                    <w:u w:val="none"/>
                  </w:rPr>
                </w:rPrChange>
              </w:rPr>
              <w:pPrChange w:id="3349" w:author="余冰雁" w:date="2022-12-07T10:10:37Z">
                <w:pPr>
                  <w:keepNext w:val="0"/>
                  <w:keepLines w:val="0"/>
                  <w:widowControl/>
                  <w:suppressLineNumbers w:val="0"/>
                  <w:jc w:val="center"/>
                  <w:textAlignment w:val="center"/>
                </w:pPr>
              </w:pPrChange>
            </w:pPr>
            <w:ins w:id="3355" w:author="SAMSUNG" w:date="2022-12-01T10:55:47Z">
              <w:del w:id="335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35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方条桌及椅子（含白色布套）</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358"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360" w:author="SAMSUNG" w:date="2022-12-01T10:55:47Z"/>
                <w:del w:id="3361" w:author="余冰雁" w:date="2022-12-07T10:09:09Z"/>
                <w:rFonts w:hint="eastAsia" w:ascii="方正仿宋_GBK" w:hAnsi="方正仿宋_GBK" w:eastAsia="方正仿宋_GBK" w:cs="方正仿宋_GBK"/>
                <w:i w:val="0"/>
                <w:iCs w:val="0"/>
                <w:color w:val="auto"/>
                <w:sz w:val="28"/>
                <w:szCs w:val="28"/>
                <w:u w:val="none"/>
                <w:rPrChange w:id="3362" w:author="余冰雁" w:date="2022-12-07T10:51:24Z">
                  <w:rPr>
                    <w:ins w:id="3363" w:author="SAMSUNG" w:date="2022-12-01T10:55:47Z"/>
                    <w:del w:id="3364" w:author="余冰雁" w:date="2022-12-07T10:09:09Z"/>
                    <w:rFonts w:hint="eastAsia" w:ascii="方正仿宋_GBK" w:hAnsi="方正仿宋_GBK" w:eastAsia="方正仿宋_GBK" w:cs="方正仿宋_GBK"/>
                    <w:i w:val="0"/>
                    <w:iCs w:val="0"/>
                    <w:color w:val="000000"/>
                    <w:sz w:val="28"/>
                    <w:szCs w:val="28"/>
                    <w:u w:val="none"/>
                  </w:rPr>
                </w:rPrChange>
              </w:rPr>
              <w:pPrChange w:id="3359" w:author="余冰雁" w:date="2022-12-07T10:10:37Z">
                <w:pPr>
                  <w:keepNext w:val="0"/>
                  <w:keepLines w:val="0"/>
                  <w:widowControl/>
                  <w:suppressLineNumbers w:val="0"/>
                  <w:jc w:val="center"/>
                  <w:textAlignment w:val="center"/>
                </w:pPr>
              </w:pPrChange>
            </w:pPr>
            <w:ins w:id="3365" w:author="SAMSUNG" w:date="2022-12-01T10:55:47Z">
              <w:del w:id="336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36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一桌两椅</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368"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370" w:author="SAMSUNG" w:date="2022-12-01T10:55:47Z"/>
                <w:del w:id="3371" w:author="余冰雁" w:date="2022-12-07T10:09:09Z"/>
                <w:rFonts w:hint="eastAsia" w:ascii="方正仿宋_GBK" w:hAnsi="方正仿宋_GBK" w:eastAsia="方正仿宋_GBK" w:cs="方正仿宋_GBK"/>
                <w:i w:val="0"/>
                <w:iCs w:val="0"/>
                <w:color w:val="auto"/>
                <w:sz w:val="28"/>
                <w:szCs w:val="28"/>
                <w:u w:val="none"/>
                <w:rPrChange w:id="3372" w:author="余冰雁" w:date="2022-12-07T10:51:24Z">
                  <w:rPr>
                    <w:ins w:id="3373" w:author="SAMSUNG" w:date="2022-12-01T10:55:47Z"/>
                    <w:del w:id="3374" w:author="余冰雁" w:date="2022-12-07T10:09:09Z"/>
                    <w:rFonts w:hint="eastAsia" w:ascii="方正仿宋_GBK" w:hAnsi="方正仿宋_GBK" w:eastAsia="方正仿宋_GBK" w:cs="方正仿宋_GBK"/>
                    <w:i w:val="0"/>
                    <w:iCs w:val="0"/>
                    <w:color w:val="000000"/>
                    <w:sz w:val="28"/>
                    <w:szCs w:val="28"/>
                    <w:u w:val="none"/>
                  </w:rPr>
                </w:rPrChange>
              </w:rPr>
              <w:pPrChange w:id="3369" w:author="余冰雁" w:date="2022-12-07T10:10:37Z">
                <w:pPr>
                  <w:keepNext w:val="0"/>
                  <w:keepLines w:val="0"/>
                  <w:widowControl/>
                  <w:suppressLineNumbers w:val="0"/>
                  <w:jc w:val="center"/>
                  <w:textAlignment w:val="center"/>
                </w:pPr>
              </w:pPrChange>
            </w:pPr>
            <w:ins w:id="3375" w:author="SAMSUNG" w:date="2022-12-01T10:55:47Z">
              <w:del w:id="337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37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378"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380" w:author="SAMSUNG" w:date="2022-12-01T10:55:47Z"/>
                <w:del w:id="3381" w:author="余冰雁" w:date="2022-12-07T10:09:09Z"/>
                <w:rFonts w:hint="eastAsia" w:ascii="方正仿宋_GBK" w:hAnsi="方正仿宋_GBK" w:eastAsia="方正仿宋_GBK" w:cs="方正仿宋_GBK"/>
                <w:i w:val="0"/>
                <w:iCs w:val="0"/>
                <w:color w:val="auto"/>
                <w:sz w:val="28"/>
                <w:szCs w:val="28"/>
                <w:u w:val="none"/>
                <w:rPrChange w:id="3382" w:author="余冰雁" w:date="2022-12-07T10:51:24Z">
                  <w:rPr>
                    <w:ins w:id="3383" w:author="SAMSUNG" w:date="2022-12-01T10:55:47Z"/>
                    <w:del w:id="3384" w:author="余冰雁" w:date="2022-12-07T10:09:09Z"/>
                    <w:rFonts w:hint="eastAsia" w:ascii="方正仿宋_GBK" w:hAnsi="方正仿宋_GBK" w:eastAsia="方正仿宋_GBK" w:cs="方正仿宋_GBK"/>
                    <w:i w:val="0"/>
                    <w:iCs w:val="0"/>
                    <w:color w:val="000000"/>
                    <w:sz w:val="28"/>
                    <w:szCs w:val="28"/>
                    <w:u w:val="none"/>
                  </w:rPr>
                </w:rPrChange>
              </w:rPr>
              <w:pPrChange w:id="3379" w:author="余冰雁" w:date="2022-12-07T10:10:37Z">
                <w:pPr>
                  <w:keepNext w:val="0"/>
                  <w:keepLines w:val="0"/>
                  <w:widowControl/>
                  <w:suppressLineNumbers w:val="0"/>
                  <w:jc w:val="center"/>
                  <w:textAlignment w:val="center"/>
                </w:pPr>
              </w:pPrChange>
            </w:pPr>
            <w:ins w:id="3385" w:author="SAMSUNG" w:date="2022-12-01T10:55:47Z">
              <w:del w:id="338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38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388"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390" w:author="SAMSUNG" w:date="2022-12-01T10:55:47Z"/>
                <w:del w:id="3391" w:author="余冰雁" w:date="2022-12-07T10:09:09Z"/>
                <w:rFonts w:hint="eastAsia" w:ascii="方正仿宋_GBK" w:hAnsi="方正仿宋_GBK" w:eastAsia="方正仿宋_GBK" w:cs="方正仿宋_GBK"/>
                <w:i w:val="0"/>
                <w:iCs w:val="0"/>
                <w:color w:val="auto"/>
                <w:sz w:val="28"/>
                <w:szCs w:val="28"/>
                <w:u w:val="none"/>
                <w:rPrChange w:id="3392" w:author="余冰雁" w:date="2022-12-07T10:51:24Z">
                  <w:rPr>
                    <w:ins w:id="3393" w:author="SAMSUNG" w:date="2022-12-01T10:55:47Z"/>
                    <w:del w:id="3394" w:author="余冰雁" w:date="2022-12-07T10:09:09Z"/>
                    <w:rFonts w:hint="eastAsia" w:ascii="方正仿宋_GBK" w:hAnsi="方正仿宋_GBK" w:eastAsia="方正仿宋_GBK" w:cs="方正仿宋_GBK"/>
                    <w:i w:val="0"/>
                    <w:iCs w:val="0"/>
                    <w:color w:val="000000"/>
                    <w:sz w:val="28"/>
                    <w:szCs w:val="28"/>
                    <w:u w:val="none"/>
                  </w:rPr>
                </w:rPrChange>
              </w:rPr>
              <w:pPrChange w:id="3389"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395"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397" w:author="SAMSUNG" w:date="2022-12-01T10:55:47Z"/>
                <w:del w:id="3398" w:author="余冰雁" w:date="2022-12-07T10:09:09Z"/>
                <w:rFonts w:hint="eastAsia" w:ascii="方正仿宋_GBK" w:hAnsi="方正仿宋_GBK" w:eastAsia="方正仿宋_GBK" w:cs="方正仿宋_GBK"/>
                <w:i w:val="0"/>
                <w:iCs w:val="0"/>
                <w:color w:val="auto"/>
                <w:sz w:val="28"/>
                <w:szCs w:val="28"/>
                <w:u w:val="none"/>
                <w:rPrChange w:id="3399" w:author="余冰雁" w:date="2022-12-07T10:51:24Z">
                  <w:rPr>
                    <w:ins w:id="3400" w:author="SAMSUNG" w:date="2022-12-01T10:55:47Z"/>
                    <w:del w:id="3401" w:author="余冰雁" w:date="2022-12-07T10:09:09Z"/>
                    <w:rFonts w:hint="eastAsia" w:ascii="方正仿宋_GBK" w:hAnsi="方正仿宋_GBK" w:eastAsia="方正仿宋_GBK" w:cs="方正仿宋_GBK"/>
                    <w:i w:val="0"/>
                    <w:iCs w:val="0"/>
                    <w:color w:val="000000"/>
                    <w:sz w:val="28"/>
                    <w:szCs w:val="28"/>
                    <w:u w:val="none"/>
                  </w:rPr>
                </w:rPrChange>
              </w:rPr>
              <w:pPrChange w:id="3396"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404"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1080" w:hRule="atLeast"/>
          <w:ins w:id="3402" w:author="SAMSUNG" w:date="2022-12-01T10:55:47Z"/>
          <w:del w:id="3403" w:author="余冰雁" w:date="2022-12-07T10:09:09Z"/>
          <w:trPrChange w:id="3404" w:author="SAMSUNG" w:date="2022-12-01T10:56:15Z">
            <w:trPr>
              <w:trHeight w:val="108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405"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407" w:author="SAMSUNG" w:date="2022-12-01T10:55:47Z"/>
                <w:del w:id="3408" w:author="余冰雁" w:date="2022-12-07T10:09:09Z"/>
                <w:rFonts w:hint="eastAsia" w:ascii="方正仿宋_GBK" w:hAnsi="方正仿宋_GBK" w:eastAsia="方正仿宋_GBK" w:cs="方正仿宋_GBK"/>
                <w:i w:val="0"/>
                <w:iCs w:val="0"/>
                <w:color w:val="auto"/>
                <w:sz w:val="28"/>
                <w:szCs w:val="28"/>
                <w:u w:val="none"/>
                <w:rPrChange w:id="3409" w:author="余冰雁" w:date="2022-12-07T10:51:24Z">
                  <w:rPr>
                    <w:ins w:id="3410" w:author="SAMSUNG" w:date="2022-12-01T10:55:47Z"/>
                    <w:del w:id="3411" w:author="余冰雁" w:date="2022-12-07T10:09:09Z"/>
                    <w:rFonts w:hint="eastAsia" w:ascii="方正仿宋_GBK" w:hAnsi="方正仿宋_GBK" w:eastAsia="方正仿宋_GBK" w:cs="方正仿宋_GBK"/>
                    <w:i w:val="0"/>
                    <w:iCs w:val="0"/>
                    <w:color w:val="000000"/>
                    <w:sz w:val="28"/>
                    <w:szCs w:val="28"/>
                    <w:u w:val="none"/>
                  </w:rPr>
                </w:rPrChange>
              </w:rPr>
              <w:pPrChange w:id="3406" w:author="余冰雁" w:date="2022-12-07T10:10:37Z">
                <w:pPr>
                  <w:keepNext w:val="0"/>
                  <w:keepLines w:val="0"/>
                  <w:widowControl/>
                  <w:suppressLineNumbers w:val="0"/>
                  <w:jc w:val="center"/>
                  <w:textAlignment w:val="center"/>
                </w:pPr>
              </w:pPrChange>
            </w:pPr>
            <w:ins w:id="3412" w:author="SAMSUNG" w:date="2022-12-01T10:55:47Z">
              <w:del w:id="341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4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19</w:delText>
                </w:r>
              </w:del>
            </w:ins>
          </w:p>
        </w:tc>
        <w:tc>
          <w:tcPr>
            <w:tcW w:w="838" w:type="dxa"/>
            <w:gridSpan w:val="2"/>
            <w:vMerge w:val="restart"/>
            <w:tcBorders>
              <w:top w:val="single" w:color="000000" w:sz="4" w:space="0"/>
              <w:left w:val="single" w:color="000000" w:sz="4" w:space="0"/>
              <w:bottom w:val="nil"/>
              <w:right w:val="single" w:color="000000" w:sz="4" w:space="0"/>
            </w:tcBorders>
            <w:shd w:val="clear" w:color="auto" w:fill="auto"/>
            <w:vAlign w:val="center"/>
            <w:tcPrChange w:id="3415" w:author="SAMSUNG" w:date="2022-12-01T10:56:15Z">
              <w:tcPr>
                <w:tcW w:w="1296" w:type="dxa"/>
                <w:vMerge w:val="restart"/>
                <w:tcBorders>
                  <w:top w:val="single" w:color="000000" w:sz="4" w:space="0"/>
                  <w:left w:val="single" w:color="000000" w:sz="4" w:space="0"/>
                  <w:bottom w:val="nil"/>
                  <w:right w:val="single" w:color="000000" w:sz="4" w:space="0"/>
                </w:tcBorders>
                <w:vAlign w:val="center"/>
              </w:tcPr>
            </w:tcPrChange>
          </w:tcPr>
          <w:p>
            <w:pPr>
              <w:keepNext w:val="0"/>
              <w:keepLines w:val="0"/>
              <w:widowControl/>
              <w:suppressLineNumbers w:val="0"/>
              <w:ind w:firstLine="1400" w:firstLineChars="500"/>
              <w:jc w:val="center"/>
              <w:textAlignment w:val="center"/>
              <w:rPr>
                <w:ins w:id="3417" w:author="SAMSUNG" w:date="2022-12-01T10:55:47Z"/>
                <w:del w:id="3418" w:author="余冰雁" w:date="2022-12-07T10:09:09Z"/>
                <w:rFonts w:hint="eastAsia" w:ascii="方正仿宋_GBK" w:hAnsi="方正仿宋_GBK" w:eastAsia="方正仿宋_GBK" w:cs="方正仿宋_GBK"/>
                <w:i w:val="0"/>
                <w:iCs w:val="0"/>
                <w:color w:val="auto"/>
                <w:sz w:val="28"/>
                <w:szCs w:val="28"/>
                <w:u w:val="none"/>
                <w:rPrChange w:id="3419" w:author="余冰雁" w:date="2022-12-07T10:51:24Z">
                  <w:rPr>
                    <w:ins w:id="3420" w:author="SAMSUNG" w:date="2022-12-01T10:55:47Z"/>
                    <w:del w:id="3421" w:author="余冰雁" w:date="2022-12-07T10:09:09Z"/>
                    <w:rFonts w:hint="eastAsia" w:ascii="方正仿宋_GBK" w:hAnsi="方正仿宋_GBK" w:eastAsia="方正仿宋_GBK" w:cs="方正仿宋_GBK"/>
                    <w:i w:val="0"/>
                    <w:iCs w:val="0"/>
                    <w:color w:val="000000"/>
                    <w:sz w:val="28"/>
                    <w:szCs w:val="28"/>
                    <w:u w:val="none"/>
                  </w:rPr>
                </w:rPrChange>
              </w:rPr>
              <w:pPrChange w:id="3416" w:author="余冰雁" w:date="2022-12-07T10:10:37Z">
                <w:pPr>
                  <w:keepNext w:val="0"/>
                  <w:keepLines w:val="0"/>
                  <w:widowControl/>
                  <w:suppressLineNumbers w:val="0"/>
                  <w:jc w:val="center"/>
                  <w:textAlignment w:val="center"/>
                </w:pPr>
              </w:pPrChange>
            </w:pPr>
            <w:ins w:id="3422" w:author="SAMSUNG" w:date="2022-12-01T10:55:47Z">
              <w:del w:id="342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4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现场氛围</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425"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427" w:author="SAMSUNG" w:date="2022-12-01T10:55:47Z"/>
                <w:del w:id="3428" w:author="余冰雁" w:date="2022-12-07T10:09:09Z"/>
                <w:rFonts w:hint="eastAsia" w:ascii="方正仿宋_GBK" w:hAnsi="方正仿宋_GBK" w:eastAsia="方正仿宋_GBK" w:cs="方正仿宋_GBK"/>
                <w:i w:val="0"/>
                <w:iCs w:val="0"/>
                <w:color w:val="auto"/>
                <w:sz w:val="28"/>
                <w:szCs w:val="28"/>
                <w:u w:val="none"/>
                <w:rPrChange w:id="3429" w:author="余冰雁" w:date="2022-12-07T10:51:24Z">
                  <w:rPr>
                    <w:ins w:id="3430" w:author="SAMSUNG" w:date="2022-12-01T10:55:47Z"/>
                    <w:del w:id="3431" w:author="余冰雁" w:date="2022-12-07T10:09:09Z"/>
                    <w:rFonts w:hint="eastAsia" w:ascii="方正仿宋_GBK" w:hAnsi="方正仿宋_GBK" w:eastAsia="方正仿宋_GBK" w:cs="方正仿宋_GBK"/>
                    <w:i w:val="0"/>
                    <w:iCs w:val="0"/>
                    <w:color w:val="000000"/>
                    <w:sz w:val="28"/>
                    <w:szCs w:val="28"/>
                    <w:u w:val="none"/>
                  </w:rPr>
                </w:rPrChange>
              </w:rPr>
              <w:pPrChange w:id="3426" w:author="余冰雁" w:date="2022-12-07T10:10:37Z">
                <w:pPr>
                  <w:keepNext w:val="0"/>
                  <w:keepLines w:val="0"/>
                  <w:widowControl/>
                  <w:suppressLineNumbers w:val="0"/>
                  <w:jc w:val="center"/>
                  <w:textAlignment w:val="center"/>
                </w:pPr>
              </w:pPrChange>
            </w:pPr>
            <w:ins w:id="3432" w:author="SAMSUNG" w:date="2022-12-01T10:55:47Z">
              <w:del w:id="343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43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彩旗及立杆（金属材质）</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435"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437" w:author="SAMSUNG" w:date="2022-12-01T10:55:47Z"/>
                <w:del w:id="3438" w:author="余冰雁" w:date="2022-12-07T10:09:09Z"/>
                <w:rFonts w:hint="eastAsia" w:ascii="方正仿宋_GBK" w:hAnsi="方正仿宋_GBK" w:eastAsia="方正仿宋_GBK" w:cs="方正仿宋_GBK"/>
                <w:i w:val="0"/>
                <w:iCs w:val="0"/>
                <w:color w:val="auto"/>
                <w:sz w:val="28"/>
                <w:szCs w:val="28"/>
                <w:u w:val="none"/>
                <w:rPrChange w:id="3439" w:author="余冰雁" w:date="2022-12-07T10:51:24Z">
                  <w:rPr>
                    <w:ins w:id="3440" w:author="SAMSUNG" w:date="2022-12-01T10:55:47Z"/>
                    <w:del w:id="3441" w:author="余冰雁" w:date="2022-12-07T10:09:09Z"/>
                    <w:rFonts w:hint="eastAsia" w:ascii="方正仿宋_GBK" w:hAnsi="方正仿宋_GBK" w:eastAsia="方正仿宋_GBK" w:cs="方正仿宋_GBK"/>
                    <w:i w:val="0"/>
                    <w:iCs w:val="0"/>
                    <w:color w:val="000000"/>
                    <w:sz w:val="28"/>
                    <w:szCs w:val="28"/>
                    <w:u w:val="none"/>
                  </w:rPr>
                </w:rPrChange>
              </w:rPr>
              <w:pPrChange w:id="3436" w:author="余冰雁" w:date="2022-12-07T10:10:37Z">
                <w:pPr>
                  <w:keepNext w:val="0"/>
                  <w:keepLines w:val="0"/>
                  <w:widowControl/>
                  <w:suppressLineNumbers w:val="0"/>
                  <w:jc w:val="center"/>
                  <w:textAlignment w:val="center"/>
                </w:pPr>
              </w:pPrChange>
            </w:pPr>
            <w:ins w:id="3442" w:author="SAMSUNG" w:date="2022-12-01T10:55:47Z">
              <w:del w:id="344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4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旗面0.5*1.5m</w:delText>
                </w:r>
              </w:del>
            </w:ins>
            <w:ins w:id="3445" w:author="SAMSUNG" w:date="2022-12-01T10:55:47Z">
              <w:del w:id="344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44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del>
            </w:ins>
            <w:ins w:id="3448" w:author="SAMSUNG" w:date="2022-12-01T10:55:47Z">
              <w:del w:id="344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45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（红、黄、蓝、绿色，2米高）</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451"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453" w:author="SAMSUNG" w:date="2022-12-01T10:55:47Z"/>
                <w:del w:id="3454" w:author="余冰雁" w:date="2022-12-07T10:09:09Z"/>
                <w:rFonts w:hint="eastAsia" w:ascii="方正仿宋_GBK" w:hAnsi="方正仿宋_GBK" w:eastAsia="方正仿宋_GBK" w:cs="方正仿宋_GBK"/>
                <w:i w:val="0"/>
                <w:iCs w:val="0"/>
                <w:color w:val="auto"/>
                <w:sz w:val="28"/>
                <w:szCs w:val="28"/>
                <w:u w:val="none"/>
                <w:rPrChange w:id="3455" w:author="余冰雁" w:date="2022-12-07T10:51:24Z">
                  <w:rPr>
                    <w:ins w:id="3456" w:author="SAMSUNG" w:date="2022-12-01T10:55:47Z"/>
                    <w:del w:id="3457" w:author="余冰雁" w:date="2022-12-07T10:09:09Z"/>
                    <w:rFonts w:hint="eastAsia" w:ascii="方正仿宋_GBK" w:hAnsi="方正仿宋_GBK" w:eastAsia="方正仿宋_GBK" w:cs="方正仿宋_GBK"/>
                    <w:i w:val="0"/>
                    <w:iCs w:val="0"/>
                    <w:color w:val="000000"/>
                    <w:sz w:val="28"/>
                    <w:szCs w:val="28"/>
                    <w:u w:val="none"/>
                  </w:rPr>
                </w:rPrChange>
              </w:rPr>
              <w:pPrChange w:id="3452" w:author="余冰雁" w:date="2022-12-07T10:10:37Z">
                <w:pPr>
                  <w:keepNext w:val="0"/>
                  <w:keepLines w:val="0"/>
                  <w:widowControl/>
                  <w:suppressLineNumbers w:val="0"/>
                  <w:jc w:val="center"/>
                  <w:textAlignment w:val="center"/>
                </w:pPr>
              </w:pPrChange>
            </w:pPr>
            <w:ins w:id="3458" w:author="SAMSUNG" w:date="2022-12-01T10:55:47Z">
              <w:del w:id="345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46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461"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463" w:author="SAMSUNG" w:date="2022-12-01T10:55:47Z"/>
                <w:del w:id="3464" w:author="余冰雁" w:date="2022-12-07T10:09:09Z"/>
                <w:rFonts w:hint="eastAsia" w:ascii="方正仿宋_GBK" w:hAnsi="方正仿宋_GBK" w:eastAsia="方正仿宋_GBK" w:cs="方正仿宋_GBK"/>
                <w:i w:val="0"/>
                <w:iCs w:val="0"/>
                <w:color w:val="auto"/>
                <w:sz w:val="28"/>
                <w:szCs w:val="28"/>
                <w:u w:val="none"/>
                <w:rPrChange w:id="3465" w:author="余冰雁" w:date="2022-12-07T10:51:24Z">
                  <w:rPr>
                    <w:ins w:id="3466" w:author="SAMSUNG" w:date="2022-12-01T10:55:47Z"/>
                    <w:del w:id="3467" w:author="余冰雁" w:date="2022-12-07T10:09:09Z"/>
                    <w:rFonts w:hint="eastAsia" w:ascii="方正仿宋_GBK" w:hAnsi="方正仿宋_GBK" w:eastAsia="方正仿宋_GBK" w:cs="方正仿宋_GBK"/>
                    <w:i w:val="0"/>
                    <w:iCs w:val="0"/>
                    <w:color w:val="000000"/>
                    <w:sz w:val="28"/>
                    <w:szCs w:val="28"/>
                    <w:u w:val="none"/>
                  </w:rPr>
                </w:rPrChange>
              </w:rPr>
              <w:pPrChange w:id="3462" w:author="余冰雁" w:date="2022-12-07T10:10:37Z">
                <w:pPr>
                  <w:keepNext w:val="0"/>
                  <w:keepLines w:val="0"/>
                  <w:widowControl/>
                  <w:suppressLineNumbers w:val="0"/>
                  <w:jc w:val="center"/>
                  <w:textAlignment w:val="center"/>
                </w:pPr>
              </w:pPrChange>
            </w:pPr>
            <w:ins w:id="3468" w:author="SAMSUNG" w:date="2022-12-01T10:55:47Z">
              <w:del w:id="346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4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1500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471"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473" w:author="SAMSUNG" w:date="2022-12-01T10:55:47Z"/>
                <w:del w:id="3474" w:author="余冰雁" w:date="2022-12-07T10:09:09Z"/>
                <w:rFonts w:hint="eastAsia" w:ascii="方正仿宋_GBK" w:hAnsi="方正仿宋_GBK" w:eastAsia="方正仿宋_GBK" w:cs="方正仿宋_GBK"/>
                <w:i w:val="0"/>
                <w:iCs w:val="0"/>
                <w:color w:val="auto"/>
                <w:sz w:val="28"/>
                <w:szCs w:val="28"/>
                <w:u w:val="none"/>
                <w:rPrChange w:id="3475" w:author="余冰雁" w:date="2022-12-07T10:51:24Z">
                  <w:rPr>
                    <w:ins w:id="3476" w:author="SAMSUNG" w:date="2022-12-01T10:55:47Z"/>
                    <w:del w:id="3477" w:author="余冰雁" w:date="2022-12-07T10:09:09Z"/>
                    <w:rFonts w:hint="eastAsia" w:ascii="方正仿宋_GBK" w:hAnsi="方正仿宋_GBK" w:eastAsia="方正仿宋_GBK" w:cs="方正仿宋_GBK"/>
                    <w:i w:val="0"/>
                    <w:iCs w:val="0"/>
                    <w:color w:val="000000"/>
                    <w:sz w:val="28"/>
                    <w:szCs w:val="28"/>
                    <w:u w:val="none"/>
                  </w:rPr>
                </w:rPrChange>
              </w:rPr>
              <w:pPrChange w:id="3472"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47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480" w:author="SAMSUNG" w:date="2022-12-01T10:55:47Z"/>
                <w:del w:id="3481" w:author="余冰雁" w:date="2022-12-07T10:09:09Z"/>
                <w:rFonts w:hint="eastAsia" w:ascii="方正仿宋_GBK" w:hAnsi="方正仿宋_GBK" w:eastAsia="方正仿宋_GBK" w:cs="方正仿宋_GBK"/>
                <w:i w:val="0"/>
                <w:iCs w:val="0"/>
                <w:color w:val="auto"/>
                <w:sz w:val="28"/>
                <w:szCs w:val="28"/>
                <w:u w:val="none"/>
                <w:rPrChange w:id="3482" w:author="余冰雁" w:date="2022-12-07T10:51:24Z">
                  <w:rPr>
                    <w:ins w:id="3483" w:author="SAMSUNG" w:date="2022-12-01T10:55:47Z"/>
                    <w:del w:id="3484" w:author="余冰雁" w:date="2022-12-07T10:09:09Z"/>
                    <w:rFonts w:hint="eastAsia" w:ascii="方正仿宋_GBK" w:hAnsi="方正仿宋_GBK" w:eastAsia="方正仿宋_GBK" w:cs="方正仿宋_GBK"/>
                    <w:i w:val="0"/>
                    <w:iCs w:val="0"/>
                    <w:color w:val="000000"/>
                    <w:sz w:val="28"/>
                    <w:szCs w:val="28"/>
                    <w:u w:val="none"/>
                  </w:rPr>
                </w:rPrChange>
              </w:rPr>
              <w:pPrChange w:id="3479"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48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3485" w:author="SAMSUNG" w:date="2022-12-01T10:55:48Z"/>
          <w:del w:id="3486" w:author="余冰雁" w:date="2022-12-07T10:09:09Z"/>
          <w:trPrChange w:id="3487"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488"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490" w:author="SAMSUNG" w:date="2022-12-01T10:55:47Z"/>
                <w:del w:id="3491" w:author="余冰雁" w:date="2022-12-07T10:09:09Z"/>
                <w:rFonts w:hint="eastAsia" w:ascii="方正仿宋_GBK" w:hAnsi="方正仿宋_GBK" w:eastAsia="方正仿宋_GBK" w:cs="方正仿宋_GBK"/>
                <w:i w:val="0"/>
                <w:iCs w:val="0"/>
                <w:color w:val="auto"/>
                <w:sz w:val="28"/>
                <w:szCs w:val="28"/>
                <w:u w:val="none"/>
                <w:rPrChange w:id="3492" w:author="余冰雁" w:date="2022-12-07T10:51:24Z">
                  <w:rPr>
                    <w:ins w:id="3493" w:author="SAMSUNG" w:date="2022-12-01T10:55:47Z"/>
                    <w:del w:id="3494" w:author="余冰雁" w:date="2022-12-07T10:09:09Z"/>
                    <w:rFonts w:hint="eastAsia" w:ascii="方正仿宋_GBK" w:hAnsi="方正仿宋_GBK" w:eastAsia="方正仿宋_GBK" w:cs="方正仿宋_GBK"/>
                    <w:i w:val="0"/>
                    <w:iCs w:val="0"/>
                    <w:color w:val="000000"/>
                    <w:sz w:val="28"/>
                    <w:szCs w:val="28"/>
                    <w:u w:val="none"/>
                  </w:rPr>
                </w:rPrChange>
              </w:rPr>
              <w:pPrChange w:id="3489" w:author="余冰雁" w:date="2022-12-07T10:10:37Z">
                <w:pPr>
                  <w:keepNext w:val="0"/>
                  <w:keepLines w:val="0"/>
                  <w:widowControl/>
                  <w:suppressLineNumbers w:val="0"/>
                  <w:jc w:val="center"/>
                  <w:textAlignment w:val="center"/>
                </w:pPr>
              </w:pPrChange>
            </w:pPr>
            <w:ins w:id="3495" w:author="SAMSUNG" w:date="2022-12-01T10:55:47Z">
              <w:del w:id="349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49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20</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3498"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3500" w:author="SAMSUNG" w:date="2022-12-01T10:55:47Z"/>
                <w:del w:id="3501" w:author="余冰雁" w:date="2022-12-07T10:09:09Z"/>
                <w:rFonts w:hint="eastAsia" w:ascii="方正仿宋_GBK" w:hAnsi="方正仿宋_GBK" w:eastAsia="方正仿宋_GBK" w:cs="方正仿宋_GBK"/>
                <w:i w:val="0"/>
                <w:iCs w:val="0"/>
                <w:color w:val="auto"/>
                <w:sz w:val="28"/>
                <w:szCs w:val="28"/>
                <w:u w:val="none"/>
                <w:rPrChange w:id="3502" w:author="余冰雁" w:date="2022-12-07T10:51:24Z">
                  <w:rPr>
                    <w:ins w:id="3503" w:author="SAMSUNG" w:date="2022-12-01T10:55:47Z"/>
                    <w:del w:id="3504" w:author="余冰雁" w:date="2022-12-07T10:09:09Z"/>
                    <w:rFonts w:hint="eastAsia" w:ascii="方正仿宋_GBK" w:hAnsi="方正仿宋_GBK" w:eastAsia="方正仿宋_GBK" w:cs="方正仿宋_GBK"/>
                    <w:i w:val="0"/>
                    <w:iCs w:val="0"/>
                    <w:color w:val="000000"/>
                    <w:sz w:val="28"/>
                    <w:szCs w:val="28"/>
                    <w:u w:val="none"/>
                  </w:rPr>
                </w:rPrChange>
              </w:rPr>
              <w:pPrChange w:id="3499"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505"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507" w:author="SAMSUNG" w:date="2022-12-01T10:55:48Z"/>
                <w:del w:id="3508" w:author="余冰雁" w:date="2022-12-07T10:09:09Z"/>
                <w:rFonts w:hint="eastAsia" w:ascii="方正仿宋_GBK" w:hAnsi="方正仿宋_GBK" w:eastAsia="方正仿宋_GBK" w:cs="方正仿宋_GBK"/>
                <w:i w:val="0"/>
                <w:iCs w:val="0"/>
                <w:color w:val="auto"/>
                <w:sz w:val="28"/>
                <w:szCs w:val="28"/>
                <w:u w:val="none"/>
                <w:rPrChange w:id="3509" w:author="余冰雁" w:date="2022-12-07T10:51:24Z">
                  <w:rPr>
                    <w:ins w:id="3510" w:author="SAMSUNG" w:date="2022-12-01T10:55:48Z"/>
                    <w:del w:id="3511" w:author="余冰雁" w:date="2022-12-07T10:09:09Z"/>
                    <w:rFonts w:hint="eastAsia" w:ascii="方正仿宋_GBK" w:hAnsi="方正仿宋_GBK" w:eastAsia="方正仿宋_GBK" w:cs="方正仿宋_GBK"/>
                    <w:i w:val="0"/>
                    <w:iCs w:val="0"/>
                    <w:color w:val="000000"/>
                    <w:sz w:val="28"/>
                    <w:szCs w:val="28"/>
                    <w:u w:val="none"/>
                  </w:rPr>
                </w:rPrChange>
              </w:rPr>
              <w:pPrChange w:id="3506" w:author="余冰雁" w:date="2022-12-07T10:10:37Z">
                <w:pPr>
                  <w:keepNext w:val="0"/>
                  <w:keepLines w:val="0"/>
                  <w:widowControl/>
                  <w:suppressLineNumbers w:val="0"/>
                  <w:jc w:val="center"/>
                  <w:textAlignment w:val="center"/>
                </w:pPr>
              </w:pPrChange>
            </w:pPr>
            <w:ins w:id="3512" w:author="SAMSUNG" w:date="2022-12-01T10:55:48Z">
              <w:del w:id="351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5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横幅</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515"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517" w:author="SAMSUNG" w:date="2022-12-01T10:55:48Z"/>
                <w:del w:id="3518" w:author="余冰雁" w:date="2022-12-07T10:09:09Z"/>
                <w:rFonts w:hint="eastAsia" w:ascii="方正仿宋_GBK" w:hAnsi="方正仿宋_GBK" w:eastAsia="方正仿宋_GBK" w:cs="方正仿宋_GBK"/>
                <w:i w:val="0"/>
                <w:iCs w:val="0"/>
                <w:color w:val="auto"/>
                <w:sz w:val="28"/>
                <w:szCs w:val="28"/>
                <w:u w:val="none"/>
                <w:rPrChange w:id="3519" w:author="余冰雁" w:date="2022-12-07T10:51:24Z">
                  <w:rPr>
                    <w:ins w:id="3520" w:author="SAMSUNG" w:date="2022-12-01T10:55:48Z"/>
                    <w:del w:id="3521" w:author="余冰雁" w:date="2022-12-07T10:09:09Z"/>
                    <w:rFonts w:hint="eastAsia" w:ascii="方正仿宋_GBK" w:hAnsi="方正仿宋_GBK" w:eastAsia="方正仿宋_GBK" w:cs="方正仿宋_GBK"/>
                    <w:i w:val="0"/>
                    <w:iCs w:val="0"/>
                    <w:color w:val="000000"/>
                    <w:sz w:val="28"/>
                    <w:szCs w:val="28"/>
                    <w:u w:val="none"/>
                  </w:rPr>
                </w:rPrChange>
              </w:rPr>
              <w:pPrChange w:id="3516" w:author="余冰雁" w:date="2022-12-07T10:10:37Z">
                <w:pPr>
                  <w:keepNext w:val="0"/>
                  <w:keepLines w:val="0"/>
                  <w:widowControl/>
                  <w:suppressLineNumbers w:val="0"/>
                  <w:jc w:val="center"/>
                  <w:textAlignment w:val="center"/>
                </w:pPr>
              </w:pPrChange>
            </w:pPr>
            <w:ins w:id="3522" w:author="SAMSUNG" w:date="2022-12-01T10:55:48Z">
              <w:del w:id="352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5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6*0.7m</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525"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527" w:author="SAMSUNG" w:date="2022-12-01T10:55:48Z"/>
                <w:del w:id="3528" w:author="余冰雁" w:date="2022-12-07T10:09:09Z"/>
                <w:rFonts w:hint="eastAsia" w:ascii="方正仿宋_GBK" w:hAnsi="方正仿宋_GBK" w:eastAsia="方正仿宋_GBK" w:cs="方正仿宋_GBK"/>
                <w:i w:val="0"/>
                <w:iCs w:val="0"/>
                <w:color w:val="auto"/>
                <w:sz w:val="28"/>
                <w:szCs w:val="28"/>
                <w:u w:val="none"/>
                <w:rPrChange w:id="3529" w:author="余冰雁" w:date="2022-12-07T10:51:24Z">
                  <w:rPr>
                    <w:ins w:id="3530" w:author="SAMSUNG" w:date="2022-12-01T10:55:48Z"/>
                    <w:del w:id="3531" w:author="余冰雁" w:date="2022-12-07T10:09:09Z"/>
                    <w:rFonts w:hint="eastAsia" w:ascii="方正仿宋_GBK" w:hAnsi="方正仿宋_GBK" w:eastAsia="方正仿宋_GBK" w:cs="方正仿宋_GBK"/>
                    <w:i w:val="0"/>
                    <w:iCs w:val="0"/>
                    <w:color w:val="000000"/>
                    <w:sz w:val="28"/>
                    <w:szCs w:val="28"/>
                    <w:u w:val="none"/>
                  </w:rPr>
                </w:rPrChange>
              </w:rPr>
              <w:pPrChange w:id="3526" w:author="余冰雁" w:date="2022-12-07T10:10:37Z">
                <w:pPr>
                  <w:keepNext w:val="0"/>
                  <w:keepLines w:val="0"/>
                  <w:widowControl/>
                  <w:suppressLineNumbers w:val="0"/>
                  <w:jc w:val="center"/>
                  <w:textAlignment w:val="center"/>
                </w:pPr>
              </w:pPrChange>
            </w:pPr>
            <w:ins w:id="3532" w:author="SAMSUNG" w:date="2022-12-01T10:55:48Z">
              <w:del w:id="353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53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条</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535"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537" w:author="SAMSUNG" w:date="2022-12-01T10:55:48Z"/>
                <w:del w:id="3538" w:author="余冰雁" w:date="2022-12-07T10:09:09Z"/>
                <w:rFonts w:hint="eastAsia" w:ascii="方正仿宋_GBK" w:hAnsi="方正仿宋_GBK" w:eastAsia="方正仿宋_GBK" w:cs="方正仿宋_GBK"/>
                <w:i w:val="0"/>
                <w:iCs w:val="0"/>
                <w:color w:val="auto"/>
                <w:sz w:val="28"/>
                <w:szCs w:val="28"/>
                <w:u w:val="none"/>
                <w:rPrChange w:id="3539" w:author="余冰雁" w:date="2022-12-07T10:51:24Z">
                  <w:rPr>
                    <w:ins w:id="3540" w:author="SAMSUNG" w:date="2022-12-01T10:55:48Z"/>
                    <w:del w:id="3541" w:author="余冰雁" w:date="2022-12-07T10:09:09Z"/>
                    <w:rFonts w:hint="eastAsia" w:ascii="方正仿宋_GBK" w:hAnsi="方正仿宋_GBK" w:eastAsia="方正仿宋_GBK" w:cs="方正仿宋_GBK"/>
                    <w:i w:val="0"/>
                    <w:iCs w:val="0"/>
                    <w:color w:val="000000"/>
                    <w:sz w:val="28"/>
                    <w:szCs w:val="28"/>
                    <w:u w:val="none"/>
                  </w:rPr>
                </w:rPrChange>
              </w:rPr>
              <w:pPrChange w:id="3536" w:author="余冰雁" w:date="2022-12-07T10:10:37Z">
                <w:pPr>
                  <w:keepNext w:val="0"/>
                  <w:keepLines w:val="0"/>
                  <w:widowControl/>
                  <w:suppressLineNumbers w:val="0"/>
                  <w:jc w:val="center"/>
                  <w:textAlignment w:val="center"/>
                </w:pPr>
              </w:pPrChange>
            </w:pPr>
            <w:ins w:id="3542" w:author="SAMSUNG" w:date="2022-12-01T10:55:48Z">
              <w:del w:id="354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5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545"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547" w:author="SAMSUNG" w:date="2022-12-01T10:55:48Z"/>
                <w:del w:id="3548" w:author="余冰雁" w:date="2022-12-07T10:09:09Z"/>
                <w:rFonts w:hint="eastAsia" w:ascii="方正仿宋_GBK" w:hAnsi="方正仿宋_GBK" w:eastAsia="方正仿宋_GBK" w:cs="方正仿宋_GBK"/>
                <w:i w:val="0"/>
                <w:iCs w:val="0"/>
                <w:color w:val="auto"/>
                <w:sz w:val="28"/>
                <w:szCs w:val="28"/>
                <w:u w:val="none"/>
                <w:rPrChange w:id="3549" w:author="余冰雁" w:date="2022-12-07T10:51:24Z">
                  <w:rPr>
                    <w:ins w:id="3550" w:author="SAMSUNG" w:date="2022-12-01T10:55:48Z"/>
                    <w:del w:id="3551" w:author="余冰雁" w:date="2022-12-07T10:09:09Z"/>
                    <w:rFonts w:hint="eastAsia" w:ascii="方正仿宋_GBK" w:hAnsi="方正仿宋_GBK" w:eastAsia="方正仿宋_GBK" w:cs="方正仿宋_GBK"/>
                    <w:i w:val="0"/>
                    <w:iCs w:val="0"/>
                    <w:color w:val="000000"/>
                    <w:sz w:val="28"/>
                    <w:szCs w:val="28"/>
                    <w:u w:val="none"/>
                  </w:rPr>
                </w:rPrChange>
              </w:rPr>
              <w:pPrChange w:id="3546"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552"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ind w:firstLine="1400" w:firstLineChars="500"/>
              <w:jc w:val="center"/>
              <w:rPr>
                <w:ins w:id="3554" w:author="SAMSUNG" w:date="2022-12-01T10:55:48Z"/>
                <w:del w:id="3555" w:author="余冰雁" w:date="2022-12-07T10:09:09Z"/>
                <w:rFonts w:hint="eastAsia" w:ascii="方正仿宋_GBK" w:hAnsi="方正仿宋_GBK" w:eastAsia="方正仿宋_GBK" w:cs="方正仿宋_GBK"/>
                <w:i w:val="0"/>
                <w:iCs w:val="0"/>
                <w:color w:val="auto"/>
                <w:sz w:val="28"/>
                <w:szCs w:val="28"/>
                <w:u w:val="none"/>
                <w:rPrChange w:id="3556" w:author="余冰雁" w:date="2022-12-07T10:51:24Z">
                  <w:rPr>
                    <w:ins w:id="3557" w:author="SAMSUNG" w:date="2022-12-01T10:55:48Z"/>
                    <w:del w:id="3558" w:author="余冰雁" w:date="2022-12-07T10:09:09Z"/>
                    <w:rFonts w:hint="eastAsia" w:ascii="方正仿宋_GBK" w:hAnsi="方正仿宋_GBK" w:eastAsia="方正仿宋_GBK" w:cs="方正仿宋_GBK"/>
                    <w:i w:val="0"/>
                    <w:iCs w:val="0"/>
                    <w:color w:val="000000"/>
                    <w:sz w:val="28"/>
                    <w:szCs w:val="28"/>
                    <w:u w:val="none"/>
                  </w:rPr>
                </w:rPrChange>
              </w:rPr>
              <w:pPrChange w:id="3553"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561"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3559" w:author="SAMSUNG" w:date="2022-12-01T10:55:48Z"/>
          <w:del w:id="3560" w:author="余冰雁" w:date="2022-12-07T10:09:09Z"/>
          <w:trPrChange w:id="3561"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562"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564" w:author="SAMSUNG" w:date="2022-12-01T10:55:48Z"/>
                <w:del w:id="3565" w:author="余冰雁" w:date="2022-12-07T10:09:09Z"/>
                <w:rFonts w:hint="eastAsia" w:ascii="方正仿宋_GBK" w:hAnsi="方正仿宋_GBK" w:eastAsia="方正仿宋_GBK" w:cs="方正仿宋_GBK"/>
                <w:i w:val="0"/>
                <w:iCs w:val="0"/>
                <w:color w:val="auto"/>
                <w:sz w:val="28"/>
                <w:szCs w:val="28"/>
                <w:u w:val="none"/>
                <w:rPrChange w:id="3566" w:author="余冰雁" w:date="2022-12-07T10:51:24Z">
                  <w:rPr>
                    <w:ins w:id="3567" w:author="SAMSUNG" w:date="2022-12-01T10:55:48Z"/>
                    <w:del w:id="3568" w:author="余冰雁" w:date="2022-12-07T10:09:09Z"/>
                    <w:rFonts w:hint="eastAsia" w:ascii="方正仿宋_GBK" w:hAnsi="方正仿宋_GBK" w:eastAsia="方正仿宋_GBK" w:cs="方正仿宋_GBK"/>
                    <w:i w:val="0"/>
                    <w:iCs w:val="0"/>
                    <w:color w:val="000000"/>
                    <w:sz w:val="28"/>
                    <w:szCs w:val="28"/>
                    <w:u w:val="none"/>
                  </w:rPr>
                </w:rPrChange>
              </w:rPr>
              <w:pPrChange w:id="3563" w:author="余冰雁" w:date="2022-12-07T10:10:37Z">
                <w:pPr>
                  <w:keepNext w:val="0"/>
                  <w:keepLines w:val="0"/>
                  <w:widowControl/>
                  <w:suppressLineNumbers w:val="0"/>
                  <w:jc w:val="center"/>
                  <w:textAlignment w:val="center"/>
                </w:pPr>
              </w:pPrChange>
            </w:pPr>
            <w:ins w:id="3569" w:author="SAMSUNG" w:date="2022-12-01T10:55:48Z">
              <w:del w:id="357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57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21</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3572"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3574" w:author="SAMSUNG" w:date="2022-12-01T10:55:48Z"/>
                <w:del w:id="3575" w:author="余冰雁" w:date="2022-12-07T10:09:09Z"/>
                <w:rFonts w:hint="eastAsia" w:ascii="方正仿宋_GBK" w:hAnsi="方正仿宋_GBK" w:eastAsia="方正仿宋_GBK" w:cs="方正仿宋_GBK"/>
                <w:i w:val="0"/>
                <w:iCs w:val="0"/>
                <w:color w:val="auto"/>
                <w:sz w:val="28"/>
                <w:szCs w:val="28"/>
                <w:u w:val="none"/>
                <w:rPrChange w:id="3576" w:author="余冰雁" w:date="2022-12-07T10:51:24Z">
                  <w:rPr>
                    <w:ins w:id="3577" w:author="SAMSUNG" w:date="2022-12-01T10:55:48Z"/>
                    <w:del w:id="3578" w:author="余冰雁" w:date="2022-12-07T10:09:09Z"/>
                    <w:rFonts w:hint="eastAsia" w:ascii="方正仿宋_GBK" w:hAnsi="方正仿宋_GBK" w:eastAsia="方正仿宋_GBK" w:cs="方正仿宋_GBK"/>
                    <w:i w:val="0"/>
                    <w:iCs w:val="0"/>
                    <w:color w:val="000000"/>
                    <w:sz w:val="28"/>
                    <w:szCs w:val="28"/>
                    <w:u w:val="none"/>
                  </w:rPr>
                </w:rPrChange>
              </w:rPr>
              <w:pPrChange w:id="3573"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579"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581" w:author="SAMSUNG" w:date="2022-12-01T10:55:48Z"/>
                <w:del w:id="3582" w:author="余冰雁" w:date="2022-12-07T10:09:09Z"/>
                <w:rFonts w:hint="eastAsia" w:ascii="方正仿宋_GBK" w:hAnsi="方正仿宋_GBK" w:eastAsia="方正仿宋_GBK" w:cs="方正仿宋_GBK"/>
                <w:i w:val="0"/>
                <w:iCs w:val="0"/>
                <w:color w:val="auto"/>
                <w:sz w:val="28"/>
                <w:szCs w:val="28"/>
                <w:u w:val="none"/>
                <w:rPrChange w:id="3583" w:author="余冰雁" w:date="2022-12-07T10:51:24Z">
                  <w:rPr>
                    <w:ins w:id="3584" w:author="SAMSUNG" w:date="2022-12-01T10:55:48Z"/>
                    <w:del w:id="3585" w:author="余冰雁" w:date="2022-12-07T10:09:09Z"/>
                    <w:rFonts w:hint="eastAsia" w:ascii="方正仿宋_GBK" w:hAnsi="方正仿宋_GBK" w:eastAsia="方正仿宋_GBK" w:cs="方正仿宋_GBK"/>
                    <w:i w:val="0"/>
                    <w:iCs w:val="0"/>
                    <w:color w:val="000000"/>
                    <w:sz w:val="28"/>
                    <w:szCs w:val="28"/>
                    <w:u w:val="none"/>
                  </w:rPr>
                </w:rPrChange>
              </w:rPr>
              <w:pPrChange w:id="3580" w:author="余冰雁" w:date="2022-12-07T10:10:37Z">
                <w:pPr>
                  <w:keepNext w:val="0"/>
                  <w:keepLines w:val="0"/>
                  <w:widowControl/>
                  <w:suppressLineNumbers w:val="0"/>
                  <w:jc w:val="center"/>
                  <w:textAlignment w:val="center"/>
                </w:pPr>
              </w:pPrChange>
            </w:pPr>
            <w:ins w:id="3586" w:author="SAMSUNG" w:date="2022-12-01T10:55:48Z">
              <w:del w:id="358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58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展板桁架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589"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591" w:author="SAMSUNG" w:date="2022-12-01T10:55:48Z"/>
                <w:del w:id="3592" w:author="余冰雁" w:date="2022-12-07T10:09:09Z"/>
                <w:rFonts w:hint="eastAsia" w:ascii="方正仿宋_GBK" w:hAnsi="方正仿宋_GBK" w:eastAsia="方正仿宋_GBK" w:cs="方正仿宋_GBK"/>
                <w:i w:val="0"/>
                <w:iCs w:val="0"/>
                <w:color w:val="auto"/>
                <w:sz w:val="28"/>
                <w:szCs w:val="28"/>
                <w:u w:val="none"/>
                <w:rPrChange w:id="3593" w:author="余冰雁" w:date="2022-12-07T10:51:24Z">
                  <w:rPr>
                    <w:ins w:id="3594" w:author="SAMSUNG" w:date="2022-12-01T10:55:48Z"/>
                    <w:del w:id="3595" w:author="余冰雁" w:date="2022-12-07T10:09:09Z"/>
                    <w:rFonts w:hint="eastAsia" w:ascii="方正仿宋_GBK" w:hAnsi="方正仿宋_GBK" w:eastAsia="方正仿宋_GBK" w:cs="方正仿宋_GBK"/>
                    <w:i w:val="0"/>
                    <w:iCs w:val="0"/>
                    <w:color w:val="000000"/>
                    <w:sz w:val="28"/>
                    <w:szCs w:val="28"/>
                    <w:u w:val="none"/>
                  </w:rPr>
                </w:rPrChange>
              </w:rPr>
              <w:pPrChange w:id="3590" w:author="余冰雁" w:date="2022-12-07T10:10:37Z">
                <w:pPr>
                  <w:keepNext w:val="0"/>
                  <w:keepLines w:val="0"/>
                  <w:widowControl/>
                  <w:suppressLineNumbers w:val="0"/>
                  <w:jc w:val="center"/>
                  <w:textAlignment w:val="center"/>
                </w:pPr>
              </w:pPrChange>
            </w:pPr>
            <w:ins w:id="3596" w:author="SAMSUNG" w:date="2022-12-01T10:55:48Z">
              <w:del w:id="359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59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20*3*1m</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599"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601" w:author="SAMSUNG" w:date="2022-12-01T10:55:48Z"/>
                <w:del w:id="3602" w:author="余冰雁" w:date="2022-12-07T10:09:09Z"/>
                <w:rFonts w:hint="eastAsia" w:ascii="方正仿宋_GBK" w:hAnsi="方正仿宋_GBK" w:eastAsia="方正仿宋_GBK" w:cs="方正仿宋_GBK"/>
                <w:i w:val="0"/>
                <w:iCs w:val="0"/>
                <w:color w:val="auto"/>
                <w:sz w:val="28"/>
                <w:szCs w:val="28"/>
                <w:u w:val="none"/>
                <w:rPrChange w:id="3603" w:author="余冰雁" w:date="2022-12-07T10:51:24Z">
                  <w:rPr>
                    <w:ins w:id="3604" w:author="SAMSUNG" w:date="2022-12-01T10:55:48Z"/>
                    <w:del w:id="3605" w:author="余冰雁" w:date="2022-12-07T10:09:09Z"/>
                    <w:rFonts w:hint="eastAsia" w:ascii="方正仿宋_GBK" w:hAnsi="方正仿宋_GBK" w:eastAsia="方正仿宋_GBK" w:cs="方正仿宋_GBK"/>
                    <w:i w:val="0"/>
                    <w:iCs w:val="0"/>
                    <w:color w:val="000000"/>
                    <w:sz w:val="28"/>
                    <w:szCs w:val="28"/>
                    <w:u w:val="none"/>
                  </w:rPr>
                </w:rPrChange>
              </w:rPr>
              <w:pPrChange w:id="3600" w:author="余冰雁" w:date="2022-12-07T10:10:37Z">
                <w:pPr>
                  <w:keepNext w:val="0"/>
                  <w:keepLines w:val="0"/>
                  <w:widowControl/>
                  <w:suppressLineNumbers w:val="0"/>
                  <w:jc w:val="center"/>
                  <w:textAlignment w:val="center"/>
                </w:pPr>
              </w:pPrChange>
            </w:pPr>
            <w:ins w:id="3606" w:author="SAMSUNG" w:date="2022-12-01T10:55:48Z">
              <w:del w:id="360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6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609"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611" w:author="SAMSUNG" w:date="2022-12-01T10:55:48Z"/>
                <w:del w:id="3612" w:author="余冰雁" w:date="2022-12-07T10:09:09Z"/>
                <w:rFonts w:hint="eastAsia" w:ascii="方正仿宋_GBK" w:hAnsi="方正仿宋_GBK" w:eastAsia="方正仿宋_GBK" w:cs="方正仿宋_GBK"/>
                <w:i w:val="0"/>
                <w:iCs w:val="0"/>
                <w:color w:val="auto"/>
                <w:sz w:val="28"/>
                <w:szCs w:val="28"/>
                <w:u w:val="none"/>
                <w:rPrChange w:id="3613" w:author="余冰雁" w:date="2022-12-07T10:51:24Z">
                  <w:rPr>
                    <w:ins w:id="3614" w:author="SAMSUNG" w:date="2022-12-01T10:55:48Z"/>
                    <w:del w:id="3615" w:author="余冰雁" w:date="2022-12-07T10:09:09Z"/>
                    <w:rFonts w:hint="eastAsia" w:ascii="方正仿宋_GBK" w:hAnsi="方正仿宋_GBK" w:eastAsia="方正仿宋_GBK" w:cs="方正仿宋_GBK"/>
                    <w:i w:val="0"/>
                    <w:iCs w:val="0"/>
                    <w:color w:val="000000"/>
                    <w:sz w:val="28"/>
                    <w:szCs w:val="28"/>
                    <w:u w:val="none"/>
                  </w:rPr>
                </w:rPrChange>
              </w:rPr>
              <w:pPrChange w:id="3610" w:author="余冰雁" w:date="2022-12-07T10:10:37Z">
                <w:pPr>
                  <w:keepNext w:val="0"/>
                  <w:keepLines w:val="0"/>
                  <w:widowControl/>
                  <w:suppressLineNumbers w:val="0"/>
                  <w:jc w:val="center"/>
                  <w:textAlignment w:val="center"/>
                </w:pPr>
              </w:pPrChange>
            </w:pPr>
            <w:ins w:id="3616" w:author="SAMSUNG" w:date="2022-12-01T10:55:48Z">
              <w:del w:id="361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61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152</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619"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621" w:author="SAMSUNG" w:date="2022-12-01T10:55:48Z"/>
                <w:del w:id="3622" w:author="余冰雁" w:date="2022-12-07T10:09:09Z"/>
                <w:rFonts w:hint="eastAsia" w:ascii="方正仿宋_GBK" w:hAnsi="方正仿宋_GBK" w:eastAsia="方正仿宋_GBK" w:cs="方正仿宋_GBK"/>
                <w:i w:val="0"/>
                <w:iCs w:val="0"/>
                <w:color w:val="auto"/>
                <w:sz w:val="28"/>
                <w:szCs w:val="28"/>
                <w:u w:val="none"/>
                <w:rPrChange w:id="3623" w:author="余冰雁" w:date="2022-12-07T10:51:24Z">
                  <w:rPr>
                    <w:ins w:id="3624" w:author="SAMSUNG" w:date="2022-12-01T10:55:48Z"/>
                    <w:del w:id="3625" w:author="余冰雁" w:date="2022-12-07T10:09:09Z"/>
                    <w:rFonts w:hint="eastAsia" w:ascii="方正仿宋_GBK" w:hAnsi="方正仿宋_GBK" w:eastAsia="方正仿宋_GBK" w:cs="方正仿宋_GBK"/>
                    <w:i w:val="0"/>
                    <w:iCs w:val="0"/>
                    <w:color w:val="000000"/>
                    <w:sz w:val="28"/>
                    <w:szCs w:val="28"/>
                    <w:u w:val="none"/>
                  </w:rPr>
                </w:rPrChange>
              </w:rPr>
              <w:pPrChange w:id="3620"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626"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ind w:firstLine="1400" w:firstLineChars="500"/>
              <w:jc w:val="center"/>
              <w:rPr>
                <w:ins w:id="3628" w:author="SAMSUNG" w:date="2022-12-01T10:55:48Z"/>
                <w:del w:id="3629" w:author="余冰雁" w:date="2022-12-07T10:09:09Z"/>
                <w:rFonts w:hint="eastAsia" w:ascii="方正仿宋_GBK" w:hAnsi="方正仿宋_GBK" w:eastAsia="方正仿宋_GBK" w:cs="方正仿宋_GBK"/>
                <w:i w:val="0"/>
                <w:iCs w:val="0"/>
                <w:color w:val="auto"/>
                <w:sz w:val="28"/>
                <w:szCs w:val="28"/>
                <w:u w:val="none"/>
                <w:rPrChange w:id="3630" w:author="余冰雁" w:date="2022-12-07T10:51:24Z">
                  <w:rPr>
                    <w:ins w:id="3631" w:author="SAMSUNG" w:date="2022-12-01T10:55:48Z"/>
                    <w:del w:id="3632" w:author="余冰雁" w:date="2022-12-07T10:09:09Z"/>
                    <w:rFonts w:hint="eastAsia" w:ascii="方正仿宋_GBK" w:hAnsi="方正仿宋_GBK" w:eastAsia="方正仿宋_GBK" w:cs="方正仿宋_GBK"/>
                    <w:i w:val="0"/>
                    <w:iCs w:val="0"/>
                    <w:color w:val="000000"/>
                    <w:sz w:val="28"/>
                    <w:szCs w:val="28"/>
                    <w:u w:val="none"/>
                  </w:rPr>
                </w:rPrChange>
              </w:rPr>
              <w:pPrChange w:id="3627"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635"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3633" w:author="SAMSUNG" w:date="2022-12-01T10:55:48Z"/>
          <w:del w:id="3634" w:author="余冰雁" w:date="2022-12-07T10:09:09Z"/>
          <w:trPrChange w:id="3635"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636"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638" w:author="SAMSUNG" w:date="2022-12-01T10:55:48Z"/>
                <w:del w:id="3639" w:author="余冰雁" w:date="2022-12-07T10:09:09Z"/>
                <w:rFonts w:hint="eastAsia" w:ascii="方正仿宋_GBK" w:hAnsi="方正仿宋_GBK" w:eastAsia="方正仿宋_GBK" w:cs="方正仿宋_GBK"/>
                <w:i w:val="0"/>
                <w:iCs w:val="0"/>
                <w:color w:val="auto"/>
                <w:sz w:val="28"/>
                <w:szCs w:val="28"/>
                <w:u w:val="none"/>
                <w:rPrChange w:id="3640" w:author="余冰雁" w:date="2022-12-07T10:51:24Z">
                  <w:rPr>
                    <w:ins w:id="3641" w:author="SAMSUNG" w:date="2022-12-01T10:55:48Z"/>
                    <w:del w:id="3642" w:author="余冰雁" w:date="2022-12-07T10:09:09Z"/>
                    <w:rFonts w:hint="eastAsia" w:ascii="方正仿宋_GBK" w:hAnsi="方正仿宋_GBK" w:eastAsia="方正仿宋_GBK" w:cs="方正仿宋_GBK"/>
                    <w:i w:val="0"/>
                    <w:iCs w:val="0"/>
                    <w:color w:val="000000"/>
                    <w:sz w:val="28"/>
                    <w:szCs w:val="28"/>
                    <w:u w:val="none"/>
                  </w:rPr>
                </w:rPrChange>
              </w:rPr>
              <w:pPrChange w:id="3637" w:author="余冰雁" w:date="2022-12-07T10:10:37Z">
                <w:pPr>
                  <w:keepNext w:val="0"/>
                  <w:keepLines w:val="0"/>
                  <w:widowControl/>
                  <w:suppressLineNumbers w:val="0"/>
                  <w:jc w:val="center"/>
                  <w:textAlignment w:val="center"/>
                </w:pPr>
              </w:pPrChange>
            </w:pPr>
            <w:ins w:id="3643" w:author="SAMSUNG" w:date="2022-12-01T10:55:48Z">
              <w:del w:id="364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64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22</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3646"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3648" w:author="SAMSUNG" w:date="2022-12-01T10:55:48Z"/>
                <w:del w:id="3649" w:author="余冰雁" w:date="2022-12-07T10:09:09Z"/>
                <w:rFonts w:hint="eastAsia" w:ascii="方正仿宋_GBK" w:hAnsi="方正仿宋_GBK" w:eastAsia="方正仿宋_GBK" w:cs="方正仿宋_GBK"/>
                <w:i w:val="0"/>
                <w:iCs w:val="0"/>
                <w:color w:val="auto"/>
                <w:sz w:val="28"/>
                <w:szCs w:val="28"/>
                <w:u w:val="none"/>
                <w:rPrChange w:id="3650" w:author="余冰雁" w:date="2022-12-07T10:51:24Z">
                  <w:rPr>
                    <w:ins w:id="3651" w:author="SAMSUNG" w:date="2022-12-01T10:55:48Z"/>
                    <w:del w:id="3652" w:author="余冰雁" w:date="2022-12-07T10:09:09Z"/>
                    <w:rFonts w:hint="eastAsia" w:ascii="方正仿宋_GBK" w:hAnsi="方正仿宋_GBK" w:eastAsia="方正仿宋_GBK" w:cs="方正仿宋_GBK"/>
                    <w:i w:val="0"/>
                    <w:iCs w:val="0"/>
                    <w:color w:val="000000"/>
                    <w:sz w:val="28"/>
                    <w:szCs w:val="28"/>
                    <w:u w:val="none"/>
                  </w:rPr>
                </w:rPrChange>
              </w:rPr>
              <w:pPrChange w:id="3647"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653"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655" w:author="SAMSUNG" w:date="2022-12-01T10:55:48Z"/>
                <w:del w:id="3656" w:author="余冰雁" w:date="2022-12-07T10:09:09Z"/>
                <w:rFonts w:hint="eastAsia" w:ascii="方正仿宋_GBK" w:hAnsi="方正仿宋_GBK" w:eastAsia="方正仿宋_GBK" w:cs="方正仿宋_GBK"/>
                <w:i w:val="0"/>
                <w:iCs w:val="0"/>
                <w:color w:val="auto"/>
                <w:sz w:val="28"/>
                <w:szCs w:val="28"/>
                <w:u w:val="none"/>
                <w:rPrChange w:id="3657" w:author="余冰雁" w:date="2022-12-07T10:51:24Z">
                  <w:rPr>
                    <w:ins w:id="3658" w:author="SAMSUNG" w:date="2022-12-01T10:55:48Z"/>
                    <w:del w:id="3659" w:author="余冰雁" w:date="2022-12-07T10:09:09Z"/>
                    <w:rFonts w:hint="eastAsia" w:ascii="方正仿宋_GBK" w:hAnsi="方正仿宋_GBK" w:eastAsia="方正仿宋_GBK" w:cs="方正仿宋_GBK"/>
                    <w:i w:val="0"/>
                    <w:iCs w:val="0"/>
                    <w:color w:val="000000"/>
                    <w:sz w:val="28"/>
                    <w:szCs w:val="28"/>
                    <w:u w:val="none"/>
                  </w:rPr>
                </w:rPrChange>
              </w:rPr>
              <w:pPrChange w:id="3654" w:author="余冰雁" w:date="2022-12-07T10:10:37Z">
                <w:pPr>
                  <w:keepNext w:val="0"/>
                  <w:keepLines w:val="0"/>
                  <w:widowControl/>
                  <w:suppressLineNumbers w:val="0"/>
                  <w:jc w:val="center"/>
                  <w:textAlignment w:val="center"/>
                </w:pPr>
              </w:pPrChange>
            </w:pPr>
            <w:ins w:id="3660" w:author="SAMSUNG" w:date="2022-12-01T10:55:48Z">
              <w:del w:id="366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6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展板喷绘</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663"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665" w:author="SAMSUNG" w:date="2022-12-01T10:55:48Z"/>
                <w:del w:id="3666" w:author="余冰雁" w:date="2022-12-07T10:09:09Z"/>
                <w:rFonts w:hint="eastAsia" w:ascii="方正仿宋_GBK" w:hAnsi="方正仿宋_GBK" w:eastAsia="方正仿宋_GBK" w:cs="方正仿宋_GBK"/>
                <w:i w:val="0"/>
                <w:iCs w:val="0"/>
                <w:color w:val="auto"/>
                <w:sz w:val="28"/>
                <w:szCs w:val="28"/>
                <w:u w:val="none"/>
                <w:rPrChange w:id="3667" w:author="余冰雁" w:date="2022-12-07T10:51:24Z">
                  <w:rPr>
                    <w:ins w:id="3668" w:author="SAMSUNG" w:date="2022-12-01T10:55:48Z"/>
                    <w:del w:id="3669" w:author="余冰雁" w:date="2022-12-07T10:09:09Z"/>
                    <w:rFonts w:hint="eastAsia" w:ascii="方正仿宋_GBK" w:hAnsi="方正仿宋_GBK" w:eastAsia="方正仿宋_GBK" w:cs="方正仿宋_GBK"/>
                    <w:i w:val="0"/>
                    <w:iCs w:val="0"/>
                    <w:color w:val="000000"/>
                    <w:sz w:val="28"/>
                    <w:szCs w:val="28"/>
                    <w:u w:val="none"/>
                  </w:rPr>
                </w:rPrChange>
              </w:rPr>
              <w:pPrChange w:id="3664" w:author="余冰雁" w:date="2022-12-07T10:10:37Z">
                <w:pPr>
                  <w:keepNext w:val="0"/>
                  <w:keepLines w:val="0"/>
                  <w:widowControl/>
                  <w:suppressLineNumbers w:val="0"/>
                  <w:jc w:val="center"/>
                  <w:textAlignment w:val="center"/>
                </w:pPr>
              </w:pPrChange>
            </w:pPr>
            <w:ins w:id="3670" w:author="SAMSUNG" w:date="2022-12-01T10:55:48Z">
              <w:del w:id="367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67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20*3m，黑底布喷绘</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673"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675" w:author="SAMSUNG" w:date="2022-12-01T10:55:48Z"/>
                <w:del w:id="3676" w:author="余冰雁" w:date="2022-12-07T10:09:09Z"/>
                <w:rFonts w:hint="eastAsia" w:ascii="方正仿宋_GBK" w:hAnsi="方正仿宋_GBK" w:eastAsia="方正仿宋_GBK" w:cs="方正仿宋_GBK"/>
                <w:i w:val="0"/>
                <w:iCs w:val="0"/>
                <w:color w:val="auto"/>
                <w:sz w:val="28"/>
                <w:szCs w:val="28"/>
                <w:u w:val="none"/>
                <w:rPrChange w:id="3677" w:author="余冰雁" w:date="2022-12-07T10:51:24Z">
                  <w:rPr>
                    <w:ins w:id="3678" w:author="SAMSUNG" w:date="2022-12-01T10:55:48Z"/>
                    <w:del w:id="3679" w:author="余冰雁" w:date="2022-12-07T10:09:09Z"/>
                    <w:rFonts w:hint="eastAsia" w:ascii="方正仿宋_GBK" w:hAnsi="方正仿宋_GBK" w:eastAsia="方正仿宋_GBK" w:cs="方正仿宋_GBK"/>
                    <w:i w:val="0"/>
                    <w:iCs w:val="0"/>
                    <w:color w:val="000000"/>
                    <w:sz w:val="28"/>
                    <w:szCs w:val="28"/>
                    <w:u w:val="none"/>
                  </w:rPr>
                </w:rPrChange>
              </w:rPr>
              <w:pPrChange w:id="3674" w:author="余冰雁" w:date="2022-12-07T10:10:37Z">
                <w:pPr>
                  <w:keepNext w:val="0"/>
                  <w:keepLines w:val="0"/>
                  <w:widowControl/>
                  <w:suppressLineNumbers w:val="0"/>
                  <w:jc w:val="center"/>
                  <w:textAlignment w:val="center"/>
                </w:pPr>
              </w:pPrChange>
            </w:pPr>
            <w:ins w:id="3680" w:author="SAMSUNG" w:date="2022-12-01T10:55:48Z">
              <w:del w:id="368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6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平米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683"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685" w:author="SAMSUNG" w:date="2022-12-01T10:55:48Z"/>
                <w:del w:id="3686" w:author="余冰雁" w:date="2022-12-07T10:09:09Z"/>
                <w:rFonts w:hint="eastAsia" w:ascii="方正仿宋_GBK" w:hAnsi="方正仿宋_GBK" w:eastAsia="方正仿宋_GBK" w:cs="方正仿宋_GBK"/>
                <w:i w:val="0"/>
                <w:iCs w:val="0"/>
                <w:color w:val="auto"/>
                <w:sz w:val="28"/>
                <w:szCs w:val="28"/>
                <w:u w:val="none"/>
                <w:rPrChange w:id="3687" w:author="余冰雁" w:date="2022-12-07T10:51:24Z">
                  <w:rPr>
                    <w:ins w:id="3688" w:author="SAMSUNG" w:date="2022-12-01T10:55:48Z"/>
                    <w:del w:id="3689" w:author="余冰雁" w:date="2022-12-07T10:09:09Z"/>
                    <w:rFonts w:hint="eastAsia" w:ascii="方正仿宋_GBK" w:hAnsi="方正仿宋_GBK" w:eastAsia="方正仿宋_GBK" w:cs="方正仿宋_GBK"/>
                    <w:i w:val="0"/>
                    <w:iCs w:val="0"/>
                    <w:color w:val="000000"/>
                    <w:sz w:val="28"/>
                    <w:szCs w:val="28"/>
                    <w:u w:val="none"/>
                  </w:rPr>
                </w:rPrChange>
              </w:rPr>
              <w:pPrChange w:id="3684" w:author="余冰雁" w:date="2022-12-07T10:10:37Z">
                <w:pPr>
                  <w:keepNext w:val="0"/>
                  <w:keepLines w:val="0"/>
                  <w:widowControl/>
                  <w:suppressLineNumbers w:val="0"/>
                  <w:jc w:val="center"/>
                  <w:textAlignment w:val="center"/>
                </w:pPr>
              </w:pPrChange>
            </w:pPr>
            <w:ins w:id="3690" w:author="SAMSUNG" w:date="2022-12-01T10:55:48Z">
              <w:del w:id="369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6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60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693"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695" w:author="SAMSUNG" w:date="2022-12-01T10:55:48Z"/>
                <w:del w:id="3696" w:author="余冰雁" w:date="2022-12-07T10:09:09Z"/>
                <w:rFonts w:hint="eastAsia" w:ascii="方正仿宋_GBK" w:hAnsi="方正仿宋_GBK" w:eastAsia="方正仿宋_GBK" w:cs="方正仿宋_GBK"/>
                <w:i w:val="0"/>
                <w:iCs w:val="0"/>
                <w:color w:val="auto"/>
                <w:sz w:val="28"/>
                <w:szCs w:val="28"/>
                <w:u w:val="none"/>
                <w:rPrChange w:id="3697" w:author="余冰雁" w:date="2022-12-07T10:51:24Z">
                  <w:rPr>
                    <w:ins w:id="3698" w:author="SAMSUNG" w:date="2022-12-01T10:55:48Z"/>
                    <w:del w:id="3699" w:author="余冰雁" w:date="2022-12-07T10:09:09Z"/>
                    <w:rFonts w:hint="eastAsia" w:ascii="方正仿宋_GBK" w:hAnsi="方正仿宋_GBK" w:eastAsia="方正仿宋_GBK" w:cs="方正仿宋_GBK"/>
                    <w:i w:val="0"/>
                    <w:iCs w:val="0"/>
                    <w:color w:val="000000"/>
                    <w:sz w:val="28"/>
                    <w:szCs w:val="28"/>
                    <w:u w:val="none"/>
                  </w:rPr>
                </w:rPrChange>
              </w:rPr>
              <w:pPrChange w:id="3694"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700"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ind w:firstLine="1400" w:firstLineChars="500"/>
              <w:jc w:val="center"/>
              <w:rPr>
                <w:ins w:id="3702" w:author="SAMSUNG" w:date="2022-12-01T10:55:48Z"/>
                <w:del w:id="3703" w:author="余冰雁" w:date="2022-12-07T10:09:09Z"/>
                <w:rFonts w:hint="eastAsia" w:ascii="方正仿宋_GBK" w:hAnsi="方正仿宋_GBK" w:eastAsia="方正仿宋_GBK" w:cs="方正仿宋_GBK"/>
                <w:i w:val="0"/>
                <w:iCs w:val="0"/>
                <w:color w:val="auto"/>
                <w:sz w:val="28"/>
                <w:szCs w:val="28"/>
                <w:u w:val="none"/>
                <w:rPrChange w:id="3704" w:author="余冰雁" w:date="2022-12-07T10:51:24Z">
                  <w:rPr>
                    <w:ins w:id="3705" w:author="SAMSUNG" w:date="2022-12-01T10:55:48Z"/>
                    <w:del w:id="3706" w:author="余冰雁" w:date="2022-12-07T10:09:09Z"/>
                    <w:rFonts w:hint="eastAsia" w:ascii="方正仿宋_GBK" w:hAnsi="方正仿宋_GBK" w:eastAsia="方正仿宋_GBK" w:cs="方正仿宋_GBK"/>
                    <w:i w:val="0"/>
                    <w:iCs w:val="0"/>
                    <w:color w:val="000000"/>
                    <w:sz w:val="28"/>
                    <w:szCs w:val="28"/>
                    <w:u w:val="none"/>
                  </w:rPr>
                </w:rPrChange>
              </w:rPr>
              <w:pPrChange w:id="3701"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709"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1580" w:hRule="atLeast"/>
          <w:ins w:id="3707" w:author="SAMSUNG" w:date="2022-12-01T10:55:48Z"/>
          <w:del w:id="3708" w:author="余冰雁" w:date="2022-12-07T10:09:09Z"/>
          <w:trPrChange w:id="3709" w:author="SAMSUNG" w:date="2022-12-01T10:56:15Z">
            <w:trPr>
              <w:trHeight w:val="158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710"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712" w:author="SAMSUNG" w:date="2022-12-01T10:55:48Z"/>
                <w:del w:id="3713" w:author="余冰雁" w:date="2022-12-07T10:09:09Z"/>
                <w:rFonts w:hint="eastAsia" w:ascii="方正仿宋_GBK" w:hAnsi="方正仿宋_GBK" w:eastAsia="方正仿宋_GBK" w:cs="方正仿宋_GBK"/>
                <w:i w:val="0"/>
                <w:iCs w:val="0"/>
                <w:color w:val="auto"/>
                <w:sz w:val="28"/>
                <w:szCs w:val="28"/>
                <w:u w:val="none"/>
                <w:rPrChange w:id="3714" w:author="余冰雁" w:date="2022-12-07T10:51:24Z">
                  <w:rPr>
                    <w:ins w:id="3715" w:author="SAMSUNG" w:date="2022-12-01T10:55:48Z"/>
                    <w:del w:id="3716" w:author="余冰雁" w:date="2022-12-07T10:09:09Z"/>
                    <w:rFonts w:hint="eastAsia" w:ascii="方正仿宋_GBK" w:hAnsi="方正仿宋_GBK" w:eastAsia="方正仿宋_GBK" w:cs="方正仿宋_GBK"/>
                    <w:i w:val="0"/>
                    <w:iCs w:val="0"/>
                    <w:color w:val="000000"/>
                    <w:sz w:val="28"/>
                    <w:szCs w:val="28"/>
                    <w:u w:val="none"/>
                  </w:rPr>
                </w:rPrChange>
              </w:rPr>
              <w:pPrChange w:id="3711" w:author="余冰雁" w:date="2022-12-07T10:10:37Z">
                <w:pPr>
                  <w:keepNext w:val="0"/>
                  <w:keepLines w:val="0"/>
                  <w:widowControl/>
                  <w:suppressLineNumbers w:val="0"/>
                  <w:jc w:val="center"/>
                  <w:textAlignment w:val="center"/>
                </w:pPr>
              </w:pPrChange>
            </w:pPr>
            <w:ins w:id="3717" w:author="SAMSUNG" w:date="2022-12-01T10:55:48Z">
              <w:del w:id="371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71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23</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3720"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3722" w:author="SAMSUNG" w:date="2022-12-01T10:55:48Z"/>
                <w:del w:id="3723" w:author="余冰雁" w:date="2022-12-07T10:09:09Z"/>
                <w:rFonts w:hint="eastAsia" w:ascii="方正仿宋_GBK" w:hAnsi="方正仿宋_GBK" w:eastAsia="方正仿宋_GBK" w:cs="方正仿宋_GBK"/>
                <w:i w:val="0"/>
                <w:iCs w:val="0"/>
                <w:color w:val="auto"/>
                <w:sz w:val="28"/>
                <w:szCs w:val="28"/>
                <w:u w:val="none"/>
                <w:rPrChange w:id="3724" w:author="余冰雁" w:date="2022-12-07T10:51:24Z">
                  <w:rPr>
                    <w:ins w:id="3725" w:author="SAMSUNG" w:date="2022-12-01T10:55:48Z"/>
                    <w:del w:id="3726" w:author="余冰雁" w:date="2022-12-07T10:09:09Z"/>
                    <w:rFonts w:hint="eastAsia" w:ascii="方正仿宋_GBK" w:hAnsi="方正仿宋_GBK" w:eastAsia="方正仿宋_GBK" w:cs="方正仿宋_GBK"/>
                    <w:i w:val="0"/>
                    <w:iCs w:val="0"/>
                    <w:color w:val="000000"/>
                    <w:sz w:val="28"/>
                    <w:szCs w:val="28"/>
                    <w:u w:val="none"/>
                  </w:rPr>
                </w:rPrChange>
              </w:rPr>
              <w:pPrChange w:id="3721"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727"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729" w:author="SAMSUNG" w:date="2022-12-01T10:55:48Z"/>
                <w:del w:id="3730" w:author="余冰雁" w:date="2022-12-07T10:09:09Z"/>
                <w:rFonts w:hint="eastAsia" w:ascii="方正仿宋_GBK" w:hAnsi="方正仿宋_GBK" w:eastAsia="方正仿宋_GBK" w:cs="方正仿宋_GBK"/>
                <w:i w:val="0"/>
                <w:iCs w:val="0"/>
                <w:color w:val="auto"/>
                <w:sz w:val="28"/>
                <w:szCs w:val="28"/>
                <w:u w:val="none"/>
                <w:rPrChange w:id="3731" w:author="余冰雁" w:date="2022-12-07T10:51:24Z">
                  <w:rPr>
                    <w:ins w:id="3732" w:author="SAMSUNG" w:date="2022-12-01T10:55:48Z"/>
                    <w:del w:id="3733" w:author="余冰雁" w:date="2022-12-07T10:09:09Z"/>
                    <w:rFonts w:hint="eastAsia" w:ascii="方正仿宋_GBK" w:hAnsi="方正仿宋_GBK" w:eastAsia="方正仿宋_GBK" w:cs="方正仿宋_GBK"/>
                    <w:i w:val="0"/>
                    <w:iCs w:val="0"/>
                    <w:color w:val="000000"/>
                    <w:sz w:val="28"/>
                    <w:szCs w:val="28"/>
                    <w:u w:val="none"/>
                  </w:rPr>
                </w:rPrChange>
              </w:rPr>
              <w:pPrChange w:id="3728" w:author="余冰雁" w:date="2022-12-07T10:10:37Z">
                <w:pPr>
                  <w:keepNext w:val="0"/>
                  <w:keepLines w:val="0"/>
                  <w:widowControl/>
                  <w:suppressLineNumbers w:val="0"/>
                  <w:jc w:val="center"/>
                  <w:textAlignment w:val="center"/>
                </w:pPr>
              </w:pPrChange>
            </w:pPr>
            <w:ins w:id="3734" w:author="SAMSUNG" w:date="2022-12-01T10:55:48Z">
              <w:del w:id="373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7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庆典宝+印字（上面是充气气球，下面是立体支架）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737"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739" w:author="SAMSUNG" w:date="2022-12-01T10:55:48Z"/>
                <w:del w:id="3740" w:author="余冰雁" w:date="2022-12-07T10:09:09Z"/>
                <w:rFonts w:hint="eastAsia" w:ascii="方正仿宋_GBK" w:hAnsi="方正仿宋_GBK" w:eastAsia="方正仿宋_GBK" w:cs="方正仿宋_GBK"/>
                <w:i w:val="0"/>
                <w:iCs w:val="0"/>
                <w:color w:val="auto"/>
                <w:sz w:val="28"/>
                <w:szCs w:val="28"/>
                <w:u w:val="none"/>
                <w:rPrChange w:id="3741" w:author="余冰雁" w:date="2022-12-07T10:51:24Z">
                  <w:rPr>
                    <w:ins w:id="3742" w:author="SAMSUNG" w:date="2022-12-01T10:55:48Z"/>
                    <w:del w:id="3743" w:author="余冰雁" w:date="2022-12-07T10:09:09Z"/>
                    <w:rFonts w:hint="eastAsia" w:ascii="方正仿宋_GBK" w:hAnsi="方正仿宋_GBK" w:eastAsia="方正仿宋_GBK" w:cs="方正仿宋_GBK"/>
                    <w:i w:val="0"/>
                    <w:iCs w:val="0"/>
                    <w:color w:val="000000"/>
                    <w:sz w:val="28"/>
                    <w:szCs w:val="28"/>
                    <w:u w:val="none"/>
                  </w:rPr>
                </w:rPrChange>
              </w:rPr>
              <w:pPrChange w:id="3738" w:author="余冰雁" w:date="2022-12-07T10:10:37Z">
                <w:pPr>
                  <w:keepNext w:val="0"/>
                  <w:keepLines w:val="0"/>
                  <w:widowControl/>
                  <w:suppressLineNumbers w:val="0"/>
                  <w:jc w:val="center"/>
                  <w:textAlignment w:val="center"/>
                </w:pPr>
              </w:pPrChange>
            </w:pPr>
            <w:ins w:id="3744" w:author="SAMSUNG" w:date="2022-12-01T10:55:48Z">
              <w:del w:id="374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7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钢架+高清喷绘,高度5.5米，宽度0.71-1.1米，球体直径1.8米</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747"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749" w:author="SAMSUNG" w:date="2022-12-01T10:55:48Z"/>
                <w:del w:id="3750" w:author="余冰雁" w:date="2022-12-07T10:09:09Z"/>
                <w:rFonts w:hint="eastAsia" w:ascii="方正仿宋_GBK" w:hAnsi="方正仿宋_GBK" w:eastAsia="方正仿宋_GBK" w:cs="方正仿宋_GBK"/>
                <w:i w:val="0"/>
                <w:iCs w:val="0"/>
                <w:color w:val="auto"/>
                <w:sz w:val="28"/>
                <w:szCs w:val="28"/>
                <w:u w:val="none"/>
                <w:rPrChange w:id="3751" w:author="余冰雁" w:date="2022-12-07T10:51:24Z">
                  <w:rPr>
                    <w:ins w:id="3752" w:author="SAMSUNG" w:date="2022-12-01T10:55:48Z"/>
                    <w:del w:id="3753" w:author="余冰雁" w:date="2022-12-07T10:09:09Z"/>
                    <w:rFonts w:hint="eastAsia" w:ascii="方正仿宋_GBK" w:hAnsi="方正仿宋_GBK" w:eastAsia="方正仿宋_GBK" w:cs="方正仿宋_GBK"/>
                    <w:i w:val="0"/>
                    <w:iCs w:val="0"/>
                    <w:color w:val="000000"/>
                    <w:sz w:val="28"/>
                    <w:szCs w:val="28"/>
                    <w:u w:val="none"/>
                  </w:rPr>
                </w:rPrChange>
              </w:rPr>
              <w:pPrChange w:id="3748" w:author="余冰雁" w:date="2022-12-07T10:10:37Z">
                <w:pPr>
                  <w:keepNext w:val="0"/>
                  <w:keepLines w:val="0"/>
                  <w:widowControl/>
                  <w:suppressLineNumbers w:val="0"/>
                  <w:jc w:val="center"/>
                  <w:textAlignment w:val="center"/>
                </w:pPr>
              </w:pPrChange>
            </w:pPr>
            <w:ins w:id="3754" w:author="SAMSUNG" w:date="2022-12-01T10:55:48Z">
              <w:del w:id="375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7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757"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759" w:author="SAMSUNG" w:date="2022-12-01T10:55:48Z"/>
                <w:del w:id="3760" w:author="余冰雁" w:date="2022-12-07T10:09:09Z"/>
                <w:rFonts w:hint="eastAsia" w:ascii="方正仿宋_GBK" w:hAnsi="方正仿宋_GBK" w:eastAsia="方正仿宋_GBK" w:cs="方正仿宋_GBK"/>
                <w:i w:val="0"/>
                <w:iCs w:val="0"/>
                <w:color w:val="auto"/>
                <w:sz w:val="28"/>
                <w:szCs w:val="28"/>
                <w:u w:val="none"/>
                <w:rPrChange w:id="3761" w:author="余冰雁" w:date="2022-12-07T10:51:24Z">
                  <w:rPr>
                    <w:ins w:id="3762" w:author="SAMSUNG" w:date="2022-12-01T10:55:48Z"/>
                    <w:del w:id="3763" w:author="余冰雁" w:date="2022-12-07T10:09:09Z"/>
                    <w:rFonts w:hint="eastAsia" w:ascii="方正仿宋_GBK" w:hAnsi="方正仿宋_GBK" w:eastAsia="方正仿宋_GBK" w:cs="方正仿宋_GBK"/>
                    <w:i w:val="0"/>
                    <w:iCs w:val="0"/>
                    <w:color w:val="000000"/>
                    <w:sz w:val="28"/>
                    <w:szCs w:val="28"/>
                    <w:u w:val="none"/>
                  </w:rPr>
                </w:rPrChange>
              </w:rPr>
              <w:pPrChange w:id="3758" w:author="余冰雁" w:date="2022-12-07T10:10:37Z">
                <w:pPr>
                  <w:keepNext w:val="0"/>
                  <w:keepLines w:val="0"/>
                  <w:widowControl/>
                  <w:suppressLineNumbers w:val="0"/>
                  <w:jc w:val="center"/>
                  <w:textAlignment w:val="center"/>
                </w:pPr>
              </w:pPrChange>
            </w:pPr>
            <w:ins w:id="3764" w:author="SAMSUNG" w:date="2022-12-01T10:55:48Z">
              <w:del w:id="376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76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767"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769" w:author="SAMSUNG" w:date="2022-12-01T10:55:48Z"/>
                <w:del w:id="3770" w:author="余冰雁" w:date="2022-12-07T10:09:09Z"/>
                <w:rFonts w:hint="eastAsia" w:ascii="方正仿宋_GBK" w:hAnsi="方正仿宋_GBK" w:eastAsia="方正仿宋_GBK" w:cs="方正仿宋_GBK"/>
                <w:i w:val="0"/>
                <w:iCs w:val="0"/>
                <w:color w:val="auto"/>
                <w:sz w:val="28"/>
                <w:szCs w:val="28"/>
                <w:u w:val="none"/>
                <w:rPrChange w:id="3771" w:author="余冰雁" w:date="2022-12-07T10:51:24Z">
                  <w:rPr>
                    <w:ins w:id="3772" w:author="SAMSUNG" w:date="2022-12-01T10:55:48Z"/>
                    <w:del w:id="3773" w:author="余冰雁" w:date="2022-12-07T10:09:09Z"/>
                    <w:rFonts w:hint="eastAsia" w:ascii="方正仿宋_GBK" w:hAnsi="方正仿宋_GBK" w:eastAsia="方正仿宋_GBK" w:cs="方正仿宋_GBK"/>
                    <w:i w:val="0"/>
                    <w:iCs w:val="0"/>
                    <w:color w:val="000000"/>
                    <w:sz w:val="28"/>
                    <w:szCs w:val="28"/>
                    <w:u w:val="none"/>
                  </w:rPr>
                </w:rPrChange>
              </w:rPr>
              <w:pPrChange w:id="3768"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774"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776" w:author="SAMSUNG" w:date="2022-12-01T10:55:48Z"/>
                <w:del w:id="3777" w:author="余冰雁" w:date="2022-12-07T10:09:09Z"/>
                <w:rFonts w:hint="eastAsia" w:ascii="方正仿宋_GBK" w:hAnsi="方正仿宋_GBK" w:eastAsia="方正仿宋_GBK" w:cs="方正仿宋_GBK"/>
                <w:i w:val="0"/>
                <w:iCs w:val="0"/>
                <w:color w:val="auto"/>
                <w:sz w:val="28"/>
                <w:szCs w:val="28"/>
                <w:u w:val="none"/>
                <w:rPrChange w:id="3778" w:author="余冰雁" w:date="2022-12-07T10:51:24Z">
                  <w:rPr>
                    <w:ins w:id="3779" w:author="SAMSUNG" w:date="2022-12-01T10:55:48Z"/>
                    <w:del w:id="3780" w:author="余冰雁" w:date="2022-12-07T10:09:09Z"/>
                    <w:rFonts w:hint="eastAsia" w:ascii="方正仿宋_GBK" w:hAnsi="方正仿宋_GBK" w:eastAsia="方正仿宋_GBK" w:cs="方正仿宋_GBK"/>
                    <w:i w:val="0"/>
                    <w:iCs w:val="0"/>
                    <w:color w:val="000000"/>
                    <w:sz w:val="28"/>
                    <w:szCs w:val="28"/>
                    <w:u w:val="none"/>
                  </w:rPr>
                </w:rPrChange>
              </w:rPr>
              <w:pPrChange w:id="3775"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783"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1080" w:hRule="atLeast"/>
          <w:ins w:id="3781" w:author="SAMSUNG" w:date="2022-12-01T10:55:48Z"/>
          <w:del w:id="3782" w:author="余冰雁" w:date="2022-12-07T10:09:09Z"/>
          <w:trPrChange w:id="3783" w:author="SAMSUNG" w:date="2022-12-01T10:56:15Z">
            <w:trPr>
              <w:trHeight w:val="108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784"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786" w:author="SAMSUNG" w:date="2022-12-01T10:55:48Z"/>
                <w:del w:id="3787" w:author="余冰雁" w:date="2022-12-07T10:09:09Z"/>
                <w:rFonts w:hint="eastAsia" w:ascii="方正仿宋_GBK" w:hAnsi="方正仿宋_GBK" w:eastAsia="方正仿宋_GBK" w:cs="方正仿宋_GBK"/>
                <w:i w:val="0"/>
                <w:iCs w:val="0"/>
                <w:color w:val="auto"/>
                <w:sz w:val="28"/>
                <w:szCs w:val="28"/>
                <w:u w:val="none"/>
                <w:rPrChange w:id="3788" w:author="余冰雁" w:date="2022-12-07T10:51:24Z">
                  <w:rPr>
                    <w:ins w:id="3789" w:author="SAMSUNG" w:date="2022-12-01T10:55:48Z"/>
                    <w:del w:id="3790" w:author="余冰雁" w:date="2022-12-07T10:09:09Z"/>
                    <w:rFonts w:hint="eastAsia" w:ascii="方正仿宋_GBK" w:hAnsi="方正仿宋_GBK" w:eastAsia="方正仿宋_GBK" w:cs="方正仿宋_GBK"/>
                    <w:i w:val="0"/>
                    <w:iCs w:val="0"/>
                    <w:color w:val="000000"/>
                    <w:sz w:val="28"/>
                    <w:szCs w:val="28"/>
                    <w:u w:val="none"/>
                  </w:rPr>
                </w:rPrChange>
              </w:rPr>
              <w:pPrChange w:id="3785" w:author="余冰雁" w:date="2022-12-07T10:10:37Z">
                <w:pPr>
                  <w:keepNext w:val="0"/>
                  <w:keepLines w:val="0"/>
                  <w:widowControl/>
                  <w:suppressLineNumbers w:val="0"/>
                  <w:jc w:val="center"/>
                  <w:textAlignment w:val="center"/>
                </w:pPr>
              </w:pPrChange>
            </w:pPr>
            <w:ins w:id="3791" w:author="SAMSUNG" w:date="2022-12-01T10:55:48Z">
              <w:del w:id="379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79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24</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3794"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3796" w:author="SAMSUNG" w:date="2022-12-01T10:55:48Z"/>
                <w:del w:id="3797" w:author="余冰雁" w:date="2022-12-07T10:09:09Z"/>
                <w:rFonts w:hint="eastAsia" w:ascii="方正仿宋_GBK" w:hAnsi="方正仿宋_GBK" w:eastAsia="方正仿宋_GBK" w:cs="方正仿宋_GBK"/>
                <w:i w:val="0"/>
                <w:iCs w:val="0"/>
                <w:color w:val="auto"/>
                <w:sz w:val="28"/>
                <w:szCs w:val="28"/>
                <w:u w:val="none"/>
                <w:rPrChange w:id="3798" w:author="余冰雁" w:date="2022-12-07T10:51:24Z">
                  <w:rPr>
                    <w:ins w:id="3799" w:author="SAMSUNG" w:date="2022-12-01T10:55:48Z"/>
                    <w:del w:id="3800" w:author="余冰雁" w:date="2022-12-07T10:09:09Z"/>
                    <w:rFonts w:hint="eastAsia" w:ascii="方正仿宋_GBK" w:hAnsi="方正仿宋_GBK" w:eastAsia="方正仿宋_GBK" w:cs="方正仿宋_GBK"/>
                    <w:i w:val="0"/>
                    <w:iCs w:val="0"/>
                    <w:color w:val="000000"/>
                    <w:sz w:val="28"/>
                    <w:szCs w:val="28"/>
                    <w:u w:val="none"/>
                  </w:rPr>
                </w:rPrChange>
              </w:rPr>
              <w:pPrChange w:id="3795"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80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803" w:author="SAMSUNG" w:date="2022-12-01T10:55:48Z"/>
                <w:del w:id="3804" w:author="余冰雁" w:date="2022-12-07T10:09:09Z"/>
                <w:rFonts w:hint="eastAsia" w:ascii="方正仿宋_GBK" w:hAnsi="方正仿宋_GBK" w:eastAsia="方正仿宋_GBK" w:cs="方正仿宋_GBK"/>
                <w:i w:val="0"/>
                <w:iCs w:val="0"/>
                <w:color w:val="auto"/>
                <w:sz w:val="28"/>
                <w:szCs w:val="28"/>
                <w:u w:val="none"/>
                <w:rPrChange w:id="3805" w:author="余冰雁" w:date="2022-12-07T10:51:24Z">
                  <w:rPr>
                    <w:ins w:id="3806" w:author="SAMSUNG" w:date="2022-12-01T10:55:48Z"/>
                    <w:del w:id="3807" w:author="余冰雁" w:date="2022-12-07T10:09:09Z"/>
                    <w:rFonts w:hint="eastAsia" w:ascii="方正仿宋_GBK" w:hAnsi="方正仿宋_GBK" w:eastAsia="方正仿宋_GBK" w:cs="方正仿宋_GBK"/>
                    <w:i w:val="0"/>
                    <w:iCs w:val="0"/>
                    <w:color w:val="000000"/>
                    <w:sz w:val="28"/>
                    <w:szCs w:val="28"/>
                    <w:u w:val="none"/>
                  </w:rPr>
                </w:rPrChange>
              </w:rPr>
              <w:pPrChange w:id="3802" w:author="余冰雁" w:date="2022-12-07T10:10:37Z">
                <w:pPr>
                  <w:keepNext w:val="0"/>
                  <w:keepLines w:val="0"/>
                  <w:widowControl/>
                  <w:suppressLineNumbers w:val="0"/>
                  <w:jc w:val="center"/>
                  <w:textAlignment w:val="center"/>
                </w:pPr>
              </w:pPrChange>
            </w:pPr>
            <w:ins w:id="3808" w:author="SAMSUNG" w:date="2022-12-01T10:55:48Z">
              <w:del w:id="380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8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注水道旗双面5米高（含旗面+印字）</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81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813" w:author="SAMSUNG" w:date="2022-12-01T10:55:48Z"/>
                <w:del w:id="3814" w:author="余冰雁" w:date="2022-12-07T10:09:09Z"/>
                <w:rFonts w:hint="eastAsia" w:ascii="方正仿宋_GBK" w:hAnsi="方正仿宋_GBK" w:eastAsia="方正仿宋_GBK" w:cs="方正仿宋_GBK"/>
                <w:i w:val="0"/>
                <w:iCs w:val="0"/>
                <w:color w:val="auto"/>
                <w:sz w:val="28"/>
                <w:szCs w:val="28"/>
                <w:u w:val="none"/>
                <w:rPrChange w:id="3815" w:author="余冰雁" w:date="2022-12-07T10:51:24Z">
                  <w:rPr>
                    <w:ins w:id="3816" w:author="SAMSUNG" w:date="2022-12-01T10:55:48Z"/>
                    <w:del w:id="3817" w:author="余冰雁" w:date="2022-12-07T10:09:09Z"/>
                    <w:rFonts w:hint="eastAsia" w:ascii="方正仿宋_GBK" w:hAnsi="方正仿宋_GBK" w:eastAsia="方正仿宋_GBK" w:cs="方正仿宋_GBK"/>
                    <w:i w:val="0"/>
                    <w:iCs w:val="0"/>
                    <w:color w:val="000000"/>
                    <w:sz w:val="28"/>
                    <w:szCs w:val="28"/>
                    <w:u w:val="none"/>
                  </w:rPr>
                </w:rPrChange>
              </w:rPr>
              <w:pPrChange w:id="3812" w:author="余冰雁" w:date="2022-12-07T10:10:37Z">
                <w:pPr>
                  <w:keepNext w:val="0"/>
                  <w:keepLines w:val="0"/>
                  <w:widowControl/>
                  <w:suppressLineNumbers w:val="0"/>
                  <w:jc w:val="center"/>
                  <w:textAlignment w:val="center"/>
                </w:pPr>
              </w:pPrChange>
            </w:pPr>
            <w:ins w:id="3818" w:author="SAMSUNG" w:date="2022-12-01T10:55:48Z">
              <w:del w:id="381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8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旗面1.2*3.5m</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821"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823" w:author="SAMSUNG" w:date="2022-12-01T10:55:48Z"/>
                <w:del w:id="3824" w:author="余冰雁" w:date="2022-12-07T10:09:09Z"/>
                <w:rFonts w:hint="eastAsia" w:ascii="方正仿宋_GBK" w:hAnsi="方正仿宋_GBK" w:eastAsia="方正仿宋_GBK" w:cs="方正仿宋_GBK"/>
                <w:i w:val="0"/>
                <w:iCs w:val="0"/>
                <w:color w:val="auto"/>
                <w:sz w:val="28"/>
                <w:szCs w:val="28"/>
                <w:u w:val="none"/>
                <w:rPrChange w:id="3825" w:author="余冰雁" w:date="2022-12-07T10:51:24Z">
                  <w:rPr>
                    <w:ins w:id="3826" w:author="SAMSUNG" w:date="2022-12-01T10:55:48Z"/>
                    <w:del w:id="3827" w:author="余冰雁" w:date="2022-12-07T10:09:09Z"/>
                    <w:rFonts w:hint="eastAsia" w:ascii="方正仿宋_GBK" w:hAnsi="方正仿宋_GBK" w:eastAsia="方正仿宋_GBK" w:cs="方正仿宋_GBK"/>
                    <w:i w:val="0"/>
                    <w:iCs w:val="0"/>
                    <w:color w:val="000000"/>
                    <w:sz w:val="28"/>
                    <w:szCs w:val="28"/>
                    <w:u w:val="none"/>
                  </w:rPr>
                </w:rPrChange>
              </w:rPr>
              <w:pPrChange w:id="3822" w:author="余冰雁" w:date="2022-12-07T10:10:37Z">
                <w:pPr>
                  <w:keepNext w:val="0"/>
                  <w:keepLines w:val="0"/>
                  <w:widowControl/>
                  <w:suppressLineNumbers w:val="0"/>
                  <w:jc w:val="center"/>
                  <w:textAlignment w:val="center"/>
                </w:pPr>
              </w:pPrChange>
            </w:pPr>
            <w:ins w:id="3828" w:author="SAMSUNG" w:date="2022-12-01T10:55:48Z">
              <w:del w:id="382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83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831"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833" w:author="SAMSUNG" w:date="2022-12-01T10:55:48Z"/>
                <w:del w:id="3834" w:author="余冰雁" w:date="2022-12-07T10:09:09Z"/>
                <w:rFonts w:hint="eastAsia" w:ascii="方正仿宋_GBK" w:hAnsi="方正仿宋_GBK" w:eastAsia="方正仿宋_GBK" w:cs="方正仿宋_GBK"/>
                <w:i w:val="0"/>
                <w:iCs w:val="0"/>
                <w:color w:val="auto"/>
                <w:sz w:val="28"/>
                <w:szCs w:val="28"/>
                <w:u w:val="none"/>
                <w:rPrChange w:id="3835" w:author="余冰雁" w:date="2022-12-07T10:51:24Z">
                  <w:rPr>
                    <w:ins w:id="3836" w:author="SAMSUNG" w:date="2022-12-01T10:55:48Z"/>
                    <w:del w:id="3837" w:author="余冰雁" w:date="2022-12-07T10:09:09Z"/>
                    <w:rFonts w:hint="eastAsia" w:ascii="方正仿宋_GBK" w:hAnsi="方正仿宋_GBK" w:eastAsia="方正仿宋_GBK" w:cs="方正仿宋_GBK"/>
                    <w:i w:val="0"/>
                    <w:iCs w:val="0"/>
                    <w:color w:val="000000"/>
                    <w:sz w:val="28"/>
                    <w:szCs w:val="28"/>
                    <w:u w:val="none"/>
                  </w:rPr>
                </w:rPrChange>
              </w:rPr>
              <w:pPrChange w:id="3832" w:author="余冰雁" w:date="2022-12-07T10:10:37Z">
                <w:pPr>
                  <w:keepNext w:val="0"/>
                  <w:keepLines w:val="0"/>
                  <w:widowControl/>
                  <w:suppressLineNumbers w:val="0"/>
                  <w:jc w:val="center"/>
                  <w:textAlignment w:val="center"/>
                </w:pPr>
              </w:pPrChange>
            </w:pPr>
            <w:ins w:id="3838" w:author="SAMSUNG" w:date="2022-12-01T10:55:48Z">
              <w:del w:id="383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84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841"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843" w:author="SAMSUNG" w:date="2022-12-01T10:55:48Z"/>
                <w:del w:id="3844" w:author="余冰雁" w:date="2022-12-07T10:09:09Z"/>
                <w:rFonts w:hint="eastAsia" w:ascii="方正仿宋_GBK" w:hAnsi="方正仿宋_GBK" w:eastAsia="方正仿宋_GBK" w:cs="方正仿宋_GBK"/>
                <w:i w:val="0"/>
                <w:iCs w:val="0"/>
                <w:color w:val="auto"/>
                <w:sz w:val="28"/>
                <w:szCs w:val="28"/>
                <w:u w:val="none"/>
                <w:rPrChange w:id="3845" w:author="余冰雁" w:date="2022-12-07T10:51:24Z">
                  <w:rPr>
                    <w:ins w:id="3846" w:author="SAMSUNG" w:date="2022-12-01T10:55:48Z"/>
                    <w:del w:id="3847" w:author="余冰雁" w:date="2022-12-07T10:09:09Z"/>
                    <w:rFonts w:hint="eastAsia" w:ascii="方正仿宋_GBK" w:hAnsi="方正仿宋_GBK" w:eastAsia="方正仿宋_GBK" w:cs="方正仿宋_GBK"/>
                    <w:i w:val="0"/>
                    <w:iCs w:val="0"/>
                    <w:color w:val="000000"/>
                    <w:sz w:val="28"/>
                    <w:szCs w:val="28"/>
                    <w:u w:val="none"/>
                  </w:rPr>
                </w:rPrChange>
              </w:rPr>
              <w:pPrChange w:id="3842"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84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850" w:author="SAMSUNG" w:date="2022-12-01T10:55:48Z"/>
                <w:del w:id="3851" w:author="余冰雁" w:date="2022-12-07T10:09:09Z"/>
                <w:rFonts w:hint="eastAsia" w:ascii="方正仿宋_GBK" w:hAnsi="方正仿宋_GBK" w:eastAsia="方正仿宋_GBK" w:cs="方正仿宋_GBK"/>
                <w:i w:val="0"/>
                <w:iCs w:val="0"/>
                <w:color w:val="auto"/>
                <w:sz w:val="28"/>
                <w:szCs w:val="28"/>
                <w:u w:val="none"/>
                <w:rPrChange w:id="3852" w:author="余冰雁" w:date="2022-12-07T10:51:24Z">
                  <w:rPr>
                    <w:ins w:id="3853" w:author="SAMSUNG" w:date="2022-12-01T10:55:48Z"/>
                    <w:del w:id="3854" w:author="余冰雁" w:date="2022-12-07T10:09:09Z"/>
                    <w:rFonts w:hint="eastAsia" w:ascii="方正仿宋_GBK" w:hAnsi="方正仿宋_GBK" w:eastAsia="方正仿宋_GBK" w:cs="方正仿宋_GBK"/>
                    <w:i w:val="0"/>
                    <w:iCs w:val="0"/>
                    <w:color w:val="000000"/>
                    <w:sz w:val="28"/>
                    <w:szCs w:val="28"/>
                    <w:u w:val="none"/>
                  </w:rPr>
                </w:rPrChange>
              </w:rPr>
              <w:pPrChange w:id="3849"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85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3855" w:author="SAMSUNG" w:date="2022-12-01T10:55:48Z"/>
          <w:del w:id="3856" w:author="余冰雁" w:date="2022-12-07T10:09:09Z"/>
          <w:trPrChange w:id="3857"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858"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860" w:author="SAMSUNG" w:date="2022-12-01T10:55:48Z"/>
                <w:del w:id="3861" w:author="余冰雁" w:date="2022-12-07T10:09:09Z"/>
                <w:rFonts w:hint="eastAsia" w:ascii="方正仿宋_GBK" w:hAnsi="方正仿宋_GBK" w:eastAsia="方正仿宋_GBK" w:cs="方正仿宋_GBK"/>
                <w:i w:val="0"/>
                <w:iCs w:val="0"/>
                <w:color w:val="auto"/>
                <w:sz w:val="28"/>
                <w:szCs w:val="28"/>
                <w:u w:val="none"/>
                <w:rPrChange w:id="3862" w:author="余冰雁" w:date="2022-12-07T10:51:24Z">
                  <w:rPr>
                    <w:ins w:id="3863" w:author="SAMSUNG" w:date="2022-12-01T10:55:48Z"/>
                    <w:del w:id="3864" w:author="余冰雁" w:date="2022-12-07T10:09:09Z"/>
                    <w:rFonts w:hint="eastAsia" w:ascii="方正仿宋_GBK" w:hAnsi="方正仿宋_GBK" w:eastAsia="方正仿宋_GBK" w:cs="方正仿宋_GBK"/>
                    <w:i w:val="0"/>
                    <w:iCs w:val="0"/>
                    <w:color w:val="000000"/>
                    <w:sz w:val="28"/>
                    <w:szCs w:val="28"/>
                    <w:u w:val="none"/>
                  </w:rPr>
                </w:rPrChange>
              </w:rPr>
              <w:pPrChange w:id="3859" w:author="余冰雁" w:date="2022-12-07T10:10:37Z">
                <w:pPr>
                  <w:keepNext w:val="0"/>
                  <w:keepLines w:val="0"/>
                  <w:widowControl/>
                  <w:suppressLineNumbers w:val="0"/>
                  <w:jc w:val="center"/>
                  <w:textAlignment w:val="center"/>
                </w:pPr>
              </w:pPrChange>
            </w:pPr>
            <w:ins w:id="3865" w:author="SAMSUNG" w:date="2022-12-01T10:55:48Z">
              <w:del w:id="386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86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25</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3868"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3870" w:author="SAMSUNG" w:date="2022-12-01T10:55:48Z"/>
                <w:del w:id="3871" w:author="余冰雁" w:date="2022-12-07T10:09:09Z"/>
                <w:rFonts w:hint="eastAsia" w:ascii="方正仿宋_GBK" w:hAnsi="方正仿宋_GBK" w:eastAsia="方正仿宋_GBK" w:cs="方正仿宋_GBK"/>
                <w:i w:val="0"/>
                <w:iCs w:val="0"/>
                <w:color w:val="auto"/>
                <w:sz w:val="28"/>
                <w:szCs w:val="28"/>
                <w:u w:val="none"/>
                <w:rPrChange w:id="3872" w:author="余冰雁" w:date="2022-12-07T10:51:24Z">
                  <w:rPr>
                    <w:ins w:id="3873" w:author="SAMSUNG" w:date="2022-12-01T10:55:48Z"/>
                    <w:del w:id="3874" w:author="余冰雁" w:date="2022-12-07T10:09:09Z"/>
                    <w:rFonts w:hint="eastAsia" w:ascii="方正仿宋_GBK" w:hAnsi="方正仿宋_GBK" w:eastAsia="方正仿宋_GBK" w:cs="方正仿宋_GBK"/>
                    <w:i w:val="0"/>
                    <w:iCs w:val="0"/>
                    <w:color w:val="000000"/>
                    <w:sz w:val="28"/>
                    <w:szCs w:val="28"/>
                    <w:u w:val="none"/>
                  </w:rPr>
                </w:rPrChange>
              </w:rPr>
              <w:pPrChange w:id="3869"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875"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877" w:author="SAMSUNG" w:date="2022-12-01T10:55:48Z"/>
                <w:del w:id="3878" w:author="余冰雁" w:date="2022-12-07T10:09:09Z"/>
                <w:rFonts w:hint="eastAsia" w:ascii="方正仿宋_GBK" w:hAnsi="方正仿宋_GBK" w:eastAsia="方正仿宋_GBK" w:cs="方正仿宋_GBK"/>
                <w:i w:val="0"/>
                <w:iCs w:val="0"/>
                <w:color w:val="auto"/>
                <w:sz w:val="28"/>
                <w:szCs w:val="28"/>
                <w:u w:val="none"/>
                <w:rPrChange w:id="3879" w:author="余冰雁" w:date="2022-12-07T10:51:24Z">
                  <w:rPr>
                    <w:ins w:id="3880" w:author="SAMSUNG" w:date="2022-12-01T10:55:48Z"/>
                    <w:del w:id="3881" w:author="余冰雁" w:date="2022-12-07T10:09:09Z"/>
                    <w:rFonts w:hint="eastAsia" w:ascii="方正仿宋_GBK" w:hAnsi="方正仿宋_GBK" w:eastAsia="方正仿宋_GBK" w:cs="方正仿宋_GBK"/>
                    <w:i w:val="0"/>
                    <w:iCs w:val="0"/>
                    <w:color w:val="000000"/>
                    <w:sz w:val="28"/>
                    <w:szCs w:val="28"/>
                    <w:u w:val="none"/>
                  </w:rPr>
                </w:rPrChange>
              </w:rPr>
              <w:pPrChange w:id="3876" w:author="余冰雁" w:date="2022-12-07T10:10:37Z">
                <w:pPr>
                  <w:keepNext w:val="0"/>
                  <w:keepLines w:val="0"/>
                  <w:widowControl/>
                  <w:suppressLineNumbers w:val="0"/>
                  <w:jc w:val="center"/>
                  <w:textAlignment w:val="center"/>
                </w:pPr>
              </w:pPrChange>
            </w:pPr>
            <w:ins w:id="3882" w:author="SAMSUNG" w:date="2022-12-01T10:55:48Z">
              <w:del w:id="388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88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方队名牌</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885"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887" w:author="SAMSUNG" w:date="2022-12-01T10:55:48Z"/>
                <w:del w:id="3888" w:author="余冰雁" w:date="2022-12-07T10:09:09Z"/>
                <w:rFonts w:hint="eastAsia" w:ascii="方正仿宋_GBK" w:hAnsi="方正仿宋_GBK" w:eastAsia="方正仿宋_GBK" w:cs="方正仿宋_GBK"/>
                <w:i w:val="0"/>
                <w:iCs w:val="0"/>
                <w:color w:val="auto"/>
                <w:sz w:val="28"/>
                <w:szCs w:val="28"/>
                <w:u w:val="none"/>
                <w:rPrChange w:id="3889" w:author="余冰雁" w:date="2022-12-07T10:51:24Z">
                  <w:rPr>
                    <w:ins w:id="3890" w:author="SAMSUNG" w:date="2022-12-01T10:55:48Z"/>
                    <w:del w:id="3891" w:author="余冰雁" w:date="2022-12-07T10:09:09Z"/>
                    <w:rFonts w:hint="eastAsia" w:ascii="方正仿宋_GBK" w:hAnsi="方正仿宋_GBK" w:eastAsia="方正仿宋_GBK" w:cs="方正仿宋_GBK"/>
                    <w:i w:val="0"/>
                    <w:iCs w:val="0"/>
                    <w:color w:val="000000"/>
                    <w:sz w:val="28"/>
                    <w:szCs w:val="28"/>
                    <w:u w:val="none"/>
                  </w:rPr>
                </w:rPrChange>
              </w:rPr>
              <w:pPrChange w:id="3886" w:author="余冰雁" w:date="2022-12-07T10:10:37Z">
                <w:pPr>
                  <w:keepNext w:val="0"/>
                  <w:keepLines w:val="0"/>
                  <w:widowControl/>
                  <w:suppressLineNumbers w:val="0"/>
                  <w:jc w:val="center"/>
                  <w:textAlignment w:val="center"/>
                </w:pPr>
              </w:pPrChange>
            </w:pPr>
            <w:ins w:id="3892" w:author="SAMSUNG" w:date="2022-12-01T10:55:48Z">
              <w:del w:id="389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89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0.4*0.6m</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895"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897" w:author="SAMSUNG" w:date="2022-12-01T10:55:48Z"/>
                <w:del w:id="3898" w:author="余冰雁" w:date="2022-12-07T10:09:09Z"/>
                <w:rFonts w:hint="eastAsia" w:ascii="方正仿宋_GBK" w:hAnsi="方正仿宋_GBK" w:eastAsia="方正仿宋_GBK" w:cs="方正仿宋_GBK"/>
                <w:i w:val="0"/>
                <w:iCs w:val="0"/>
                <w:color w:val="auto"/>
                <w:sz w:val="28"/>
                <w:szCs w:val="28"/>
                <w:u w:val="none"/>
                <w:rPrChange w:id="3899" w:author="余冰雁" w:date="2022-12-07T10:51:24Z">
                  <w:rPr>
                    <w:ins w:id="3900" w:author="SAMSUNG" w:date="2022-12-01T10:55:48Z"/>
                    <w:del w:id="3901" w:author="余冰雁" w:date="2022-12-07T10:09:09Z"/>
                    <w:rFonts w:hint="eastAsia" w:ascii="方正仿宋_GBK" w:hAnsi="方正仿宋_GBK" w:eastAsia="方正仿宋_GBK" w:cs="方正仿宋_GBK"/>
                    <w:i w:val="0"/>
                    <w:iCs w:val="0"/>
                    <w:color w:val="000000"/>
                    <w:sz w:val="28"/>
                    <w:szCs w:val="28"/>
                    <w:u w:val="none"/>
                  </w:rPr>
                </w:rPrChange>
              </w:rPr>
              <w:pPrChange w:id="3896" w:author="余冰雁" w:date="2022-12-07T10:10:37Z">
                <w:pPr>
                  <w:keepNext w:val="0"/>
                  <w:keepLines w:val="0"/>
                  <w:widowControl/>
                  <w:suppressLineNumbers w:val="0"/>
                  <w:jc w:val="center"/>
                  <w:textAlignment w:val="center"/>
                </w:pPr>
              </w:pPrChange>
            </w:pPr>
            <w:ins w:id="3902" w:author="SAMSUNG" w:date="2022-12-01T10:55:48Z">
              <w:del w:id="390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90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905"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907" w:author="SAMSUNG" w:date="2022-12-01T10:55:48Z"/>
                <w:del w:id="3908" w:author="余冰雁" w:date="2022-12-07T10:09:09Z"/>
                <w:rFonts w:hint="eastAsia" w:ascii="方正仿宋_GBK" w:hAnsi="方正仿宋_GBK" w:eastAsia="方正仿宋_GBK" w:cs="方正仿宋_GBK"/>
                <w:i w:val="0"/>
                <w:iCs w:val="0"/>
                <w:color w:val="auto"/>
                <w:sz w:val="28"/>
                <w:szCs w:val="28"/>
                <w:u w:val="none"/>
                <w:rPrChange w:id="3909" w:author="余冰雁" w:date="2022-12-07T10:51:24Z">
                  <w:rPr>
                    <w:ins w:id="3910" w:author="SAMSUNG" w:date="2022-12-01T10:55:48Z"/>
                    <w:del w:id="3911" w:author="余冰雁" w:date="2022-12-07T10:09:09Z"/>
                    <w:rFonts w:hint="eastAsia" w:ascii="方正仿宋_GBK" w:hAnsi="方正仿宋_GBK" w:eastAsia="方正仿宋_GBK" w:cs="方正仿宋_GBK"/>
                    <w:i w:val="0"/>
                    <w:iCs w:val="0"/>
                    <w:color w:val="000000"/>
                    <w:sz w:val="28"/>
                    <w:szCs w:val="28"/>
                    <w:u w:val="none"/>
                  </w:rPr>
                </w:rPrChange>
              </w:rPr>
              <w:pPrChange w:id="3906" w:author="余冰雁" w:date="2022-12-07T10:10:37Z">
                <w:pPr>
                  <w:keepNext w:val="0"/>
                  <w:keepLines w:val="0"/>
                  <w:widowControl/>
                  <w:suppressLineNumbers w:val="0"/>
                  <w:jc w:val="center"/>
                  <w:textAlignment w:val="center"/>
                </w:pPr>
              </w:pPrChange>
            </w:pPr>
            <w:ins w:id="3912" w:author="SAMSUNG" w:date="2022-12-01T10:55:48Z">
              <w:del w:id="391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9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16</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915"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917" w:author="SAMSUNG" w:date="2022-12-01T10:55:48Z"/>
                <w:del w:id="3918" w:author="余冰雁" w:date="2022-12-07T10:09:09Z"/>
                <w:rFonts w:hint="eastAsia" w:ascii="方正仿宋_GBK" w:hAnsi="方正仿宋_GBK" w:eastAsia="方正仿宋_GBK" w:cs="方正仿宋_GBK"/>
                <w:i w:val="0"/>
                <w:iCs w:val="0"/>
                <w:color w:val="auto"/>
                <w:sz w:val="28"/>
                <w:szCs w:val="28"/>
                <w:u w:val="none"/>
                <w:rPrChange w:id="3919" w:author="余冰雁" w:date="2022-12-07T10:51:24Z">
                  <w:rPr>
                    <w:ins w:id="3920" w:author="SAMSUNG" w:date="2022-12-01T10:55:48Z"/>
                    <w:del w:id="3921" w:author="余冰雁" w:date="2022-12-07T10:09:09Z"/>
                    <w:rFonts w:hint="eastAsia" w:ascii="方正仿宋_GBK" w:hAnsi="方正仿宋_GBK" w:eastAsia="方正仿宋_GBK" w:cs="方正仿宋_GBK"/>
                    <w:i w:val="0"/>
                    <w:iCs w:val="0"/>
                    <w:color w:val="000000"/>
                    <w:sz w:val="28"/>
                    <w:szCs w:val="28"/>
                    <w:u w:val="none"/>
                  </w:rPr>
                </w:rPrChange>
              </w:rPr>
              <w:pPrChange w:id="3916"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922"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924" w:author="SAMSUNG" w:date="2022-12-01T10:55:48Z"/>
                <w:del w:id="3925" w:author="余冰雁" w:date="2022-12-07T10:09:09Z"/>
                <w:rFonts w:hint="eastAsia" w:ascii="方正仿宋_GBK" w:hAnsi="方正仿宋_GBK" w:eastAsia="方正仿宋_GBK" w:cs="方正仿宋_GBK"/>
                <w:i w:val="0"/>
                <w:iCs w:val="0"/>
                <w:color w:val="auto"/>
                <w:sz w:val="28"/>
                <w:szCs w:val="28"/>
                <w:u w:val="none"/>
                <w:rPrChange w:id="3926" w:author="余冰雁" w:date="2022-12-07T10:51:24Z">
                  <w:rPr>
                    <w:ins w:id="3927" w:author="SAMSUNG" w:date="2022-12-01T10:55:48Z"/>
                    <w:del w:id="3928" w:author="余冰雁" w:date="2022-12-07T10:09:09Z"/>
                    <w:rFonts w:hint="eastAsia" w:ascii="方正仿宋_GBK" w:hAnsi="方正仿宋_GBK" w:eastAsia="方正仿宋_GBK" w:cs="方正仿宋_GBK"/>
                    <w:i w:val="0"/>
                    <w:iCs w:val="0"/>
                    <w:color w:val="000000"/>
                    <w:sz w:val="28"/>
                    <w:szCs w:val="28"/>
                    <w:u w:val="none"/>
                  </w:rPr>
                </w:rPrChange>
              </w:rPr>
              <w:pPrChange w:id="3923"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3931"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3929" w:author="SAMSUNG" w:date="2022-12-01T10:55:48Z"/>
          <w:del w:id="3930" w:author="余冰雁" w:date="2022-12-07T10:09:09Z"/>
          <w:trPrChange w:id="3931"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932"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3934" w:author="SAMSUNG" w:date="2022-12-01T10:55:48Z"/>
                <w:del w:id="3935" w:author="余冰雁" w:date="2022-12-07T10:09:09Z"/>
                <w:rFonts w:hint="eastAsia" w:ascii="方正仿宋_GBK" w:hAnsi="方正仿宋_GBK" w:eastAsia="方正仿宋_GBK" w:cs="方正仿宋_GBK"/>
                <w:i w:val="0"/>
                <w:iCs w:val="0"/>
                <w:color w:val="auto"/>
                <w:sz w:val="28"/>
                <w:szCs w:val="28"/>
                <w:u w:val="none"/>
                <w:rPrChange w:id="3936" w:author="余冰雁" w:date="2022-12-07T10:51:24Z">
                  <w:rPr>
                    <w:ins w:id="3937" w:author="SAMSUNG" w:date="2022-12-01T10:55:48Z"/>
                    <w:del w:id="3938" w:author="余冰雁" w:date="2022-12-07T10:09:09Z"/>
                    <w:rFonts w:hint="eastAsia" w:ascii="方正仿宋_GBK" w:hAnsi="方正仿宋_GBK" w:eastAsia="方正仿宋_GBK" w:cs="方正仿宋_GBK"/>
                    <w:i w:val="0"/>
                    <w:iCs w:val="0"/>
                    <w:color w:val="000000"/>
                    <w:sz w:val="28"/>
                    <w:szCs w:val="28"/>
                    <w:u w:val="none"/>
                  </w:rPr>
                </w:rPrChange>
              </w:rPr>
              <w:pPrChange w:id="3933" w:author="余冰雁" w:date="2022-12-07T10:10:37Z">
                <w:pPr>
                  <w:keepNext w:val="0"/>
                  <w:keepLines w:val="0"/>
                  <w:widowControl/>
                  <w:suppressLineNumbers w:val="0"/>
                  <w:jc w:val="center"/>
                  <w:textAlignment w:val="center"/>
                </w:pPr>
              </w:pPrChange>
            </w:pPr>
            <w:ins w:id="3939" w:author="SAMSUNG" w:date="2022-12-01T10:55:48Z">
              <w:del w:id="394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94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26</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3942"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3944" w:author="SAMSUNG" w:date="2022-12-01T10:55:48Z"/>
                <w:del w:id="3945" w:author="余冰雁" w:date="2022-12-07T10:09:09Z"/>
                <w:rFonts w:hint="eastAsia" w:ascii="方正仿宋_GBK" w:hAnsi="方正仿宋_GBK" w:eastAsia="方正仿宋_GBK" w:cs="方正仿宋_GBK"/>
                <w:i w:val="0"/>
                <w:iCs w:val="0"/>
                <w:color w:val="auto"/>
                <w:sz w:val="28"/>
                <w:szCs w:val="28"/>
                <w:u w:val="none"/>
                <w:rPrChange w:id="3946" w:author="余冰雁" w:date="2022-12-07T10:51:24Z">
                  <w:rPr>
                    <w:ins w:id="3947" w:author="SAMSUNG" w:date="2022-12-01T10:55:48Z"/>
                    <w:del w:id="3948" w:author="余冰雁" w:date="2022-12-07T10:09:09Z"/>
                    <w:rFonts w:hint="eastAsia" w:ascii="方正仿宋_GBK" w:hAnsi="方正仿宋_GBK" w:eastAsia="方正仿宋_GBK" w:cs="方正仿宋_GBK"/>
                    <w:i w:val="0"/>
                    <w:iCs w:val="0"/>
                    <w:color w:val="000000"/>
                    <w:sz w:val="28"/>
                    <w:szCs w:val="28"/>
                    <w:u w:val="none"/>
                  </w:rPr>
                </w:rPrChange>
              </w:rPr>
              <w:pPrChange w:id="3943"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3949"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951" w:author="SAMSUNG" w:date="2022-12-01T10:55:48Z"/>
                <w:del w:id="3952" w:author="余冰雁" w:date="2022-12-07T10:09:09Z"/>
                <w:rFonts w:hint="eastAsia" w:ascii="方正仿宋_GBK" w:hAnsi="方正仿宋_GBK" w:eastAsia="方正仿宋_GBK" w:cs="方正仿宋_GBK"/>
                <w:i w:val="0"/>
                <w:iCs w:val="0"/>
                <w:color w:val="auto"/>
                <w:sz w:val="28"/>
                <w:szCs w:val="28"/>
                <w:u w:val="none"/>
                <w:rPrChange w:id="3953" w:author="余冰雁" w:date="2022-12-07T10:51:24Z">
                  <w:rPr>
                    <w:ins w:id="3954" w:author="SAMSUNG" w:date="2022-12-01T10:55:48Z"/>
                    <w:del w:id="3955" w:author="余冰雁" w:date="2022-12-07T10:09:09Z"/>
                    <w:rFonts w:hint="eastAsia" w:ascii="方正仿宋_GBK" w:hAnsi="方正仿宋_GBK" w:eastAsia="方正仿宋_GBK" w:cs="方正仿宋_GBK"/>
                    <w:i w:val="0"/>
                    <w:iCs w:val="0"/>
                    <w:color w:val="000000"/>
                    <w:sz w:val="28"/>
                    <w:szCs w:val="28"/>
                    <w:u w:val="none"/>
                  </w:rPr>
                </w:rPrChange>
              </w:rPr>
              <w:pPrChange w:id="3950" w:author="余冰雁" w:date="2022-12-07T10:10:37Z">
                <w:pPr>
                  <w:keepNext w:val="0"/>
                  <w:keepLines w:val="0"/>
                  <w:widowControl/>
                  <w:suppressLineNumbers w:val="0"/>
                  <w:jc w:val="center"/>
                  <w:textAlignment w:val="center"/>
                </w:pPr>
              </w:pPrChange>
            </w:pPr>
            <w:ins w:id="3956" w:author="SAMSUNG" w:date="2022-12-01T10:55:48Z">
              <w:del w:id="395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95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电子彩烟</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959"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961" w:author="SAMSUNG" w:date="2022-12-01T10:55:48Z"/>
                <w:del w:id="3962" w:author="余冰雁" w:date="2022-12-07T10:09:09Z"/>
                <w:rFonts w:hint="eastAsia" w:ascii="方正仿宋_GBK" w:hAnsi="方正仿宋_GBK" w:eastAsia="方正仿宋_GBK" w:cs="方正仿宋_GBK"/>
                <w:i w:val="0"/>
                <w:iCs w:val="0"/>
                <w:color w:val="auto"/>
                <w:sz w:val="28"/>
                <w:szCs w:val="28"/>
                <w:u w:val="none"/>
                <w:rPrChange w:id="3963" w:author="余冰雁" w:date="2022-12-07T10:51:24Z">
                  <w:rPr>
                    <w:ins w:id="3964" w:author="SAMSUNG" w:date="2022-12-01T10:55:48Z"/>
                    <w:del w:id="3965" w:author="余冰雁" w:date="2022-12-07T10:09:09Z"/>
                    <w:rFonts w:hint="eastAsia" w:ascii="方正仿宋_GBK" w:hAnsi="方正仿宋_GBK" w:eastAsia="方正仿宋_GBK" w:cs="方正仿宋_GBK"/>
                    <w:i w:val="0"/>
                    <w:iCs w:val="0"/>
                    <w:color w:val="000000"/>
                    <w:sz w:val="28"/>
                    <w:szCs w:val="28"/>
                    <w:u w:val="none"/>
                  </w:rPr>
                </w:rPrChange>
              </w:rPr>
              <w:pPrChange w:id="3960"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966"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968" w:author="SAMSUNG" w:date="2022-12-01T10:55:48Z"/>
                <w:del w:id="3969" w:author="余冰雁" w:date="2022-12-07T10:09:09Z"/>
                <w:rFonts w:hint="eastAsia" w:ascii="方正仿宋_GBK" w:hAnsi="方正仿宋_GBK" w:eastAsia="方正仿宋_GBK" w:cs="方正仿宋_GBK"/>
                <w:i w:val="0"/>
                <w:iCs w:val="0"/>
                <w:color w:val="auto"/>
                <w:sz w:val="28"/>
                <w:szCs w:val="28"/>
                <w:u w:val="none"/>
                <w:rPrChange w:id="3970" w:author="余冰雁" w:date="2022-12-07T10:51:24Z">
                  <w:rPr>
                    <w:ins w:id="3971" w:author="SAMSUNG" w:date="2022-12-01T10:55:48Z"/>
                    <w:del w:id="3972" w:author="余冰雁" w:date="2022-12-07T10:09:09Z"/>
                    <w:rFonts w:hint="eastAsia" w:ascii="方正仿宋_GBK" w:hAnsi="方正仿宋_GBK" w:eastAsia="方正仿宋_GBK" w:cs="方正仿宋_GBK"/>
                    <w:i w:val="0"/>
                    <w:iCs w:val="0"/>
                    <w:color w:val="000000"/>
                    <w:sz w:val="28"/>
                    <w:szCs w:val="28"/>
                    <w:u w:val="none"/>
                  </w:rPr>
                </w:rPrChange>
              </w:rPr>
              <w:pPrChange w:id="3967" w:author="余冰雁" w:date="2022-12-07T10:10:37Z">
                <w:pPr>
                  <w:keepNext w:val="0"/>
                  <w:keepLines w:val="0"/>
                  <w:widowControl/>
                  <w:suppressLineNumbers w:val="0"/>
                  <w:jc w:val="center"/>
                  <w:textAlignment w:val="center"/>
                </w:pPr>
              </w:pPrChange>
            </w:pPr>
            <w:ins w:id="3973" w:author="SAMSUNG" w:date="2022-12-01T10:55:48Z">
              <w:del w:id="397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97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976"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3978" w:author="SAMSUNG" w:date="2022-12-01T10:55:48Z"/>
                <w:del w:id="3979" w:author="余冰雁" w:date="2022-12-07T10:09:09Z"/>
                <w:rFonts w:hint="eastAsia" w:ascii="方正仿宋_GBK" w:hAnsi="方正仿宋_GBK" w:eastAsia="方正仿宋_GBK" w:cs="方正仿宋_GBK"/>
                <w:i w:val="0"/>
                <w:iCs w:val="0"/>
                <w:color w:val="auto"/>
                <w:sz w:val="28"/>
                <w:szCs w:val="28"/>
                <w:u w:val="none"/>
                <w:rPrChange w:id="3980" w:author="余冰雁" w:date="2022-12-07T10:51:24Z">
                  <w:rPr>
                    <w:ins w:id="3981" w:author="SAMSUNG" w:date="2022-12-01T10:55:48Z"/>
                    <w:del w:id="3982" w:author="余冰雁" w:date="2022-12-07T10:09:09Z"/>
                    <w:rFonts w:hint="eastAsia" w:ascii="方正仿宋_GBK" w:hAnsi="方正仿宋_GBK" w:eastAsia="方正仿宋_GBK" w:cs="方正仿宋_GBK"/>
                    <w:i w:val="0"/>
                    <w:iCs w:val="0"/>
                    <w:color w:val="000000"/>
                    <w:sz w:val="28"/>
                    <w:szCs w:val="28"/>
                    <w:u w:val="none"/>
                  </w:rPr>
                </w:rPrChange>
              </w:rPr>
              <w:pPrChange w:id="3977" w:author="余冰雁" w:date="2022-12-07T10:10:37Z">
                <w:pPr>
                  <w:keepNext w:val="0"/>
                  <w:keepLines w:val="0"/>
                  <w:widowControl/>
                  <w:suppressLineNumbers w:val="0"/>
                  <w:jc w:val="center"/>
                  <w:textAlignment w:val="center"/>
                </w:pPr>
              </w:pPrChange>
            </w:pPr>
            <w:ins w:id="3983" w:author="SAMSUNG" w:date="2022-12-01T10:55:48Z">
              <w:del w:id="398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398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72</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3986"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988" w:author="SAMSUNG" w:date="2022-12-01T10:55:48Z"/>
                <w:del w:id="3989" w:author="余冰雁" w:date="2022-12-07T10:09:09Z"/>
                <w:rFonts w:hint="eastAsia" w:ascii="方正仿宋_GBK" w:hAnsi="方正仿宋_GBK" w:eastAsia="方正仿宋_GBK" w:cs="方正仿宋_GBK"/>
                <w:i w:val="0"/>
                <w:iCs w:val="0"/>
                <w:color w:val="auto"/>
                <w:sz w:val="28"/>
                <w:szCs w:val="28"/>
                <w:u w:val="none"/>
                <w:rPrChange w:id="3990" w:author="余冰雁" w:date="2022-12-07T10:51:24Z">
                  <w:rPr>
                    <w:ins w:id="3991" w:author="SAMSUNG" w:date="2022-12-01T10:55:48Z"/>
                    <w:del w:id="3992" w:author="余冰雁" w:date="2022-12-07T10:09:09Z"/>
                    <w:rFonts w:hint="eastAsia" w:ascii="方正仿宋_GBK" w:hAnsi="方正仿宋_GBK" w:eastAsia="方正仿宋_GBK" w:cs="方正仿宋_GBK"/>
                    <w:i w:val="0"/>
                    <w:iCs w:val="0"/>
                    <w:color w:val="000000"/>
                    <w:sz w:val="28"/>
                    <w:szCs w:val="28"/>
                    <w:u w:val="none"/>
                  </w:rPr>
                </w:rPrChange>
              </w:rPr>
              <w:pPrChange w:id="3987"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3993"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3995" w:author="SAMSUNG" w:date="2022-12-01T10:55:48Z"/>
                <w:del w:id="3996" w:author="余冰雁" w:date="2022-12-07T10:09:09Z"/>
                <w:rFonts w:hint="eastAsia" w:ascii="方正仿宋_GBK" w:hAnsi="方正仿宋_GBK" w:eastAsia="方正仿宋_GBK" w:cs="方正仿宋_GBK"/>
                <w:i w:val="0"/>
                <w:iCs w:val="0"/>
                <w:color w:val="auto"/>
                <w:sz w:val="28"/>
                <w:szCs w:val="28"/>
                <w:u w:val="none"/>
                <w:rPrChange w:id="3997" w:author="余冰雁" w:date="2022-12-07T10:51:24Z">
                  <w:rPr>
                    <w:ins w:id="3998" w:author="SAMSUNG" w:date="2022-12-01T10:55:48Z"/>
                    <w:del w:id="3999" w:author="余冰雁" w:date="2022-12-07T10:09:09Z"/>
                    <w:rFonts w:hint="eastAsia" w:ascii="方正仿宋_GBK" w:hAnsi="方正仿宋_GBK" w:eastAsia="方正仿宋_GBK" w:cs="方正仿宋_GBK"/>
                    <w:i w:val="0"/>
                    <w:iCs w:val="0"/>
                    <w:color w:val="000000"/>
                    <w:sz w:val="28"/>
                    <w:szCs w:val="28"/>
                    <w:u w:val="none"/>
                  </w:rPr>
                </w:rPrChange>
              </w:rPr>
              <w:pPrChange w:id="3994"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002"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000" w:author="SAMSUNG" w:date="2022-12-01T10:55:48Z"/>
          <w:del w:id="4001" w:author="余冰雁" w:date="2022-12-07T10:09:09Z"/>
          <w:trPrChange w:id="4002"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003"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ind w:firstLine="1400" w:firstLineChars="500"/>
              <w:jc w:val="center"/>
              <w:rPr>
                <w:ins w:id="4005" w:author="SAMSUNG" w:date="2022-12-01T10:55:48Z"/>
                <w:del w:id="4006" w:author="余冰雁" w:date="2022-12-07T10:09:09Z"/>
                <w:rFonts w:hint="eastAsia" w:ascii="方正仿宋_GBK" w:hAnsi="方正仿宋_GBK" w:eastAsia="方正仿宋_GBK" w:cs="方正仿宋_GBK"/>
                <w:i w:val="0"/>
                <w:iCs w:val="0"/>
                <w:color w:val="auto"/>
                <w:sz w:val="28"/>
                <w:szCs w:val="28"/>
                <w:u w:val="none"/>
                <w:rPrChange w:id="4007" w:author="余冰雁" w:date="2022-12-07T10:51:24Z">
                  <w:rPr>
                    <w:ins w:id="4008" w:author="SAMSUNG" w:date="2022-12-01T10:55:48Z"/>
                    <w:del w:id="4009" w:author="余冰雁" w:date="2022-12-07T10:09:09Z"/>
                    <w:rFonts w:hint="eastAsia" w:ascii="方正仿宋_GBK" w:hAnsi="方正仿宋_GBK" w:eastAsia="方正仿宋_GBK" w:cs="方正仿宋_GBK"/>
                    <w:i w:val="0"/>
                    <w:iCs w:val="0"/>
                    <w:color w:val="000000"/>
                    <w:sz w:val="28"/>
                    <w:szCs w:val="28"/>
                    <w:u w:val="none"/>
                  </w:rPr>
                </w:rPrChange>
              </w:rPr>
              <w:pPrChange w:id="4004" w:author="余冰雁" w:date="2022-12-07T10:10:37Z">
                <w:pPr>
                  <w:jc w:val="center"/>
                </w:pPr>
              </w:pPrChange>
            </w:pPr>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4010"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4012" w:author="SAMSUNG" w:date="2022-12-01T10:55:48Z"/>
                <w:del w:id="4013" w:author="余冰雁" w:date="2022-12-07T10:09:09Z"/>
                <w:rFonts w:hint="eastAsia" w:ascii="方正仿宋_GBK" w:hAnsi="方正仿宋_GBK" w:eastAsia="方正仿宋_GBK" w:cs="方正仿宋_GBK"/>
                <w:i w:val="0"/>
                <w:iCs w:val="0"/>
                <w:color w:val="auto"/>
                <w:sz w:val="28"/>
                <w:szCs w:val="28"/>
                <w:u w:val="none"/>
                <w:rPrChange w:id="4014" w:author="余冰雁" w:date="2022-12-07T10:51:24Z">
                  <w:rPr>
                    <w:ins w:id="4015" w:author="SAMSUNG" w:date="2022-12-01T10:55:48Z"/>
                    <w:del w:id="4016" w:author="余冰雁" w:date="2022-12-07T10:09:09Z"/>
                    <w:rFonts w:hint="eastAsia" w:ascii="方正仿宋_GBK" w:hAnsi="方正仿宋_GBK" w:eastAsia="方正仿宋_GBK" w:cs="方正仿宋_GBK"/>
                    <w:i w:val="0"/>
                    <w:iCs w:val="0"/>
                    <w:color w:val="000000"/>
                    <w:sz w:val="28"/>
                    <w:szCs w:val="28"/>
                    <w:u w:val="none"/>
                  </w:rPr>
                </w:rPrChange>
              </w:rPr>
              <w:pPrChange w:id="4011"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017"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019" w:author="SAMSUNG" w:date="2022-12-01T10:55:48Z"/>
                <w:del w:id="4020" w:author="余冰雁" w:date="2022-12-07T10:09:09Z"/>
                <w:rFonts w:hint="eastAsia" w:ascii="方正仿宋_GBK" w:hAnsi="方正仿宋_GBK" w:eastAsia="方正仿宋_GBK" w:cs="方正仿宋_GBK"/>
                <w:i w:val="0"/>
                <w:iCs w:val="0"/>
                <w:color w:val="auto"/>
                <w:sz w:val="28"/>
                <w:szCs w:val="28"/>
                <w:u w:val="none"/>
                <w:rPrChange w:id="4021" w:author="余冰雁" w:date="2022-12-07T10:51:24Z">
                  <w:rPr>
                    <w:ins w:id="4022" w:author="SAMSUNG" w:date="2022-12-01T10:55:48Z"/>
                    <w:del w:id="4023" w:author="余冰雁" w:date="2022-12-07T10:09:09Z"/>
                    <w:rFonts w:hint="eastAsia" w:ascii="方正仿宋_GBK" w:hAnsi="方正仿宋_GBK" w:eastAsia="方正仿宋_GBK" w:cs="方正仿宋_GBK"/>
                    <w:i w:val="0"/>
                    <w:iCs w:val="0"/>
                    <w:color w:val="000000"/>
                    <w:sz w:val="28"/>
                    <w:szCs w:val="28"/>
                    <w:u w:val="none"/>
                  </w:rPr>
                </w:rPrChange>
              </w:rPr>
              <w:pPrChange w:id="4018" w:author="余冰雁" w:date="2022-12-07T10:10:37Z">
                <w:pPr>
                  <w:keepNext w:val="0"/>
                  <w:keepLines w:val="0"/>
                  <w:widowControl/>
                  <w:suppressLineNumbers w:val="0"/>
                  <w:jc w:val="center"/>
                  <w:textAlignment w:val="center"/>
                </w:pPr>
              </w:pPrChange>
            </w:pPr>
            <w:ins w:id="4024" w:author="SAMSUNG" w:date="2022-12-01T10:55:48Z">
              <w:del w:id="402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0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彩虹机</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027"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029" w:author="SAMSUNG" w:date="2022-12-01T10:55:48Z"/>
                <w:del w:id="4030" w:author="余冰雁" w:date="2022-12-07T10:09:09Z"/>
                <w:rFonts w:hint="eastAsia" w:ascii="方正仿宋_GBK" w:hAnsi="方正仿宋_GBK" w:eastAsia="方正仿宋_GBK" w:cs="方正仿宋_GBK"/>
                <w:i w:val="0"/>
                <w:iCs w:val="0"/>
                <w:color w:val="auto"/>
                <w:sz w:val="28"/>
                <w:szCs w:val="28"/>
                <w:u w:val="none"/>
                <w:rPrChange w:id="4031" w:author="余冰雁" w:date="2022-12-07T10:51:24Z">
                  <w:rPr>
                    <w:ins w:id="4032" w:author="SAMSUNG" w:date="2022-12-01T10:55:48Z"/>
                    <w:del w:id="4033" w:author="余冰雁" w:date="2022-12-07T10:09:09Z"/>
                    <w:rFonts w:hint="eastAsia" w:ascii="方正仿宋_GBK" w:hAnsi="方正仿宋_GBK" w:eastAsia="方正仿宋_GBK" w:cs="方正仿宋_GBK"/>
                    <w:i w:val="0"/>
                    <w:iCs w:val="0"/>
                    <w:color w:val="000000"/>
                    <w:sz w:val="28"/>
                    <w:szCs w:val="28"/>
                    <w:u w:val="none"/>
                  </w:rPr>
                </w:rPrChange>
              </w:rPr>
              <w:pPrChange w:id="4028"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034"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036" w:author="SAMSUNG" w:date="2022-12-01T10:55:48Z"/>
                <w:del w:id="4037" w:author="余冰雁" w:date="2022-12-07T10:09:09Z"/>
                <w:rFonts w:hint="eastAsia" w:ascii="方正仿宋_GBK" w:hAnsi="方正仿宋_GBK" w:eastAsia="方正仿宋_GBK" w:cs="方正仿宋_GBK"/>
                <w:i w:val="0"/>
                <w:iCs w:val="0"/>
                <w:color w:val="auto"/>
                <w:sz w:val="28"/>
                <w:szCs w:val="28"/>
                <w:u w:val="none"/>
                <w:rPrChange w:id="4038" w:author="余冰雁" w:date="2022-12-07T10:51:24Z">
                  <w:rPr>
                    <w:ins w:id="4039" w:author="SAMSUNG" w:date="2022-12-01T10:55:48Z"/>
                    <w:del w:id="4040" w:author="余冰雁" w:date="2022-12-07T10:09:09Z"/>
                    <w:rFonts w:hint="eastAsia" w:ascii="方正仿宋_GBK" w:hAnsi="方正仿宋_GBK" w:eastAsia="方正仿宋_GBK" w:cs="方正仿宋_GBK"/>
                    <w:i w:val="0"/>
                    <w:iCs w:val="0"/>
                    <w:color w:val="000000"/>
                    <w:sz w:val="28"/>
                    <w:szCs w:val="28"/>
                    <w:u w:val="none"/>
                  </w:rPr>
                </w:rPrChange>
              </w:rPr>
              <w:pPrChange w:id="4035" w:author="余冰雁" w:date="2022-12-07T10:10:37Z">
                <w:pPr>
                  <w:keepNext w:val="0"/>
                  <w:keepLines w:val="0"/>
                  <w:widowControl/>
                  <w:suppressLineNumbers w:val="0"/>
                  <w:jc w:val="center"/>
                  <w:textAlignment w:val="center"/>
                </w:pPr>
              </w:pPrChange>
            </w:pPr>
            <w:ins w:id="4041" w:author="SAMSUNG" w:date="2022-12-01T10:55:48Z">
              <w:del w:id="404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04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台</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044"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046" w:author="SAMSUNG" w:date="2022-12-01T10:55:48Z"/>
                <w:del w:id="4047" w:author="余冰雁" w:date="2022-12-07T10:09:09Z"/>
                <w:rFonts w:hint="eastAsia" w:ascii="方正仿宋_GBK" w:hAnsi="方正仿宋_GBK" w:eastAsia="方正仿宋_GBK" w:cs="方正仿宋_GBK"/>
                <w:i w:val="0"/>
                <w:iCs w:val="0"/>
                <w:color w:val="auto"/>
                <w:sz w:val="28"/>
                <w:szCs w:val="28"/>
                <w:u w:val="none"/>
                <w:rPrChange w:id="4048" w:author="余冰雁" w:date="2022-12-07T10:51:24Z">
                  <w:rPr>
                    <w:ins w:id="4049" w:author="SAMSUNG" w:date="2022-12-01T10:55:48Z"/>
                    <w:del w:id="4050" w:author="余冰雁" w:date="2022-12-07T10:09:09Z"/>
                    <w:rFonts w:hint="eastAsia" w:ascii="方正仿宋_GBK" w:hAnsi="方正仿宋_GBK" w:eastAsia="方正仿宋_GBK" w:cs="方正仿宋_GBK"/>
                    <w:i w:val="0"/>
                    <w:iCs w:val="0"/>
                    <w:color w:val="000000"/>
                    <w:sz w:val="28"/>
                    <w:szCs w:val="28"/>
                    <w:u w:val="none"/>
                  </w:rPr>
                </w:rPrChange>
              </w:rPr>
              <w:pPrChange w:id="4045" w:author="余冰雁" w:date="2022-12-07T10:10:37Z">
                <w:pPr>
                  <w:keepNext w:val="0"/>
                  <w:keepLines w:val="0"/>
                  <w:widowControl/>
                  <w:suppressLineNumbers w:val="0"/>
                  <w:jc w:val="center"/>
                  <w:textAlignment w:val="center"/>
                </w:pPr>
              </w:pPrChange>
            </w:pPr>
            <w:ins w:id="4051" w:author="SAMSUNG" w:date="2022-12-01T10:55:48Z">
              <w:del w:id="405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05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054"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056" w:author="SAMSUNG" w:date="2022-12-01T10:55:48Z"/>
                <w:del w:id="4057" w:author="余冰雁" w:date="2022-12-07T10:09:09Z"/>
                <w:rFonts w:hint="eastAsia" w:ascii="方正仿宋_GBK" w:hAnsi="方正仿宋_GBK" w:eastAsia="方正仿宋_GBK" w:cs="方正仿宋_GBK"/>
                <w:i w:val="0"/>
                <w:iCs w:val="0"/>
                <w:color w:val="auto"/>
                <w:sz w:val="28"/>
                <w:szCs w:val="28"/>
                <w:u w:val="none"/>
                <w:rPrChange w:id="4058" w:author="余冰雁" w:date="2022-12-07T10:51:24Z">
                  <w:rPr>
                    <w:ins w:id="4059" w:author="SAMSUNG" w:date="2022-12-01T10:55:48Z"/>
                    <w:del w:id="4060" w:author="余冰雁" w:date="2022-12-07T10:09:09Z"/>
                    <w:rFonts w:hint="eastAsia" w:ascii="方正仿宋_GBK" w:hAnsi="方正仿宋_GBK" w:eastAsia="方正仿宋_GBK" w:cs="方正仿宋_GBK"/>
                    <w:i w:val="0"/>
                    <w:iCs w:val="0"/>
                    <w:color w:val="000000"/>
                    <w:sz w:val="28"/>
                    <w:szCs w:val="28"/>
                    <w:u w:val="none"/>
                  </w:rPr>
                </w:rPrChange>
              </w:rPr>
              <w:pPrChange w:id="4055"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061"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063" w:author="SAMSUNG" w:date="2022-12-01T10:55:48Z"/>
                <w:del w:id="4064" w:author="余冰雁" w:date="2022-12-07T10:09:09Z"/>
                <w:rFonts w:hint="eastAsia" w:ascii="方正仿宋_GBK" w:hAnsi="方正仿宋_GBK" w:eastAsia="方正仿宋_GBK" w:cs="方正仿宋_GBK"/>
                <w:i w:val="0"/>
                <w:iCs w:val="0"/>
                <w:color w:val="auto"/>
                <w:sz w:val="28"/>
                <w:szCs w:val="28"/>
                <w:u w:val="none"/>
                <w:rPrChange w:id="4065" w:author="余冰雁" w:date="2022-12-07T10:51:24Z">
                  <w:rPr>
                    <w:ins w:id="4066" w:author="SAMSUNG" w:date="2022-12-01T10:55:48Z"/>
                    <w:del w:id="4067" w:author="余冰雁" w:date="2022-12-07T10:09:09Z"/>
                    <w:rFonts w:hint="eastAsia" w:ascii="方正仿宋_GBK" w:hAnsi="方正仿宋_GBK" w:eastAsia="方正仿宋_GBK" w:cs="方正仿宋_GBK"/>
                    <w:i w:val="0"/>
                    <w:iCs w:val="0"/>
                    <w:color w:val="000000"/>
                    <w:sz w:val="28"/>
                    <w:szCs w:val="28"/>
                    <w:u w:val="none"/>
                  </w:rPr>
                </w:rPrChange>
              </w:rPr>
              <w:pPrChange w:id="4062"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070"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068" w:author="SAMSUNG" w:date="2022-12-01T10:55:48Z"/>
          <w:del w:id="4069" w:author="余冰雁" w:date="2022-12-07T10:09:09Z"/>
          <w:trPrChange w:id="4070"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071"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073" w:author="SAMSUNG" w:date="2022-12-01T10:55:48Z"/>
                <w:del w:id="4074" w:author="余冰雁" w:date="2022-12-07T10:09:09Z"/>
                <w:rFonts w:hint="eastAsia" w:ascii="方正仿宋_GBK" w:hAnsi="方正仿宋_GBK" w:eastAsia="方正仿宋_GBK" w:cs="方正仿宋_GBK"/>
                <w:i w:val="0"/>
                <w:iCs w:val="0"/>
                <w:color w:val="auto"/>
                <w:sz w:val="28"/>
                <w:szCs w:val="28"/>
                <w:u w:val="none"/>
                <w:rPrChange w:id="4075" w:author="余冰雁" w:date="2022-12-07T10:51:24Z">
                  <w:rPr>
                    <w:ins w:id="4076" w:author="SAMSUNG" w:date="2022-12-01T10:55:48Z"/>
                    <w:del w:id="4077" w:author="余冰雁" w:date="2022-12-07T10:09:09Z"/>
                    <w:rFonts w:hint="eastAsia" w:ascii="方正仿宋_GBK" w:hAnsi="方正仿宋_GBK" w:eastAsia="方正仿宋_GBK" w:cs="方正仿宋_GBK"/>
                    <w:i w:val="0"/>
                    <w:iCs w:val="0"/>
                    <w:color w:val="000000"/>
                    <w:sz w:val="28"/>
                    <w:szCs w:val="28"/>
                    <w:u w:val="none"/>
                  </w:rPr>
                </w:rPrChange>
              </w:rPr>
              <w:pPrChange w:id="4072" w:author="余冰雁" w:date="2022-12-07T10:10:37Z">
                <w:pPr>
                  <w:keepNext w:val="0"/>
                  <w:keepLines w:val="0"/>
                  <w:widowControl/>
                  <w:suppressLineNumbers w:val="0"/>
                  <w:jc w:val="center"/>
                  <w:textAlignment w:val="center"/>
                </w:pPr>
              </w:pPrChange>
            </w:pPr>
            <w:ins w:id="4078" w:author="SAMSUNG" w:date="2022-12-01T10:55:48Z">
              <w:del w:id="407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08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27</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4081"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4083" w:author="SAMSUNG" w:date="2022-12-01T10:55:48Z"/>
                <w:del w:id="4084" w:author="余冰雁" w:date="2022-12-07T10:09:09Z"/>
                <w:rFonts w:hint="eastAsia" w:ascii="方正仿宋_GBK" w:hAnsi="方正仿宋_GBK" w:eastAsia="方正仿宋_GBK" w:cs="方正仿宋_GBK"/>
                <w:i w:val="0"/>
                <w:iCs w:val="0"/>
                <w:color w:val="auto"/>
                <w:sz w:val="28"/>
                <w:szCs w:val="28"/>
                <w:u w:val="none"/>
                <w:rPrChange w:id="4085" w:author="余冰雁" w:date="2022-12-07T10:51:24Z">
                  <w:rPr>
                    <w:ins w:id="4086" w:author="SAMSUNG" w:date="2022-12-01T10:55:48Z"/>
                    <w:del w:id="4087" w:author="余冰雁" w:date="2022-12-07T10:09:09Z"/>
                    <w:rFonts w:hint="eastAsia" w:ascii="方正仿宋_GBK" w:hAnsi="方正仿宋_GBK" w:eastAsia="方正仿宋_GBK" w:cs="方正仿宋_GBK"/>
                    <w:i w:val="0"/>
                    <w:iCs w:val="0"/>
                    <w:color w:val="000000"/>
                    <w:sz w:val="28"/>
                    <w:szCs w:val="28"/>
                    <w:u w:val="none"/>
                  </w:rPr>
                </w:rPrChange>
              </w:rPr>
              <w:pPrChange w:id="4082"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088"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090" w:author="SAMSUNG" w:date="2022-12-01T10:55:48Z"/>
                <w:del w:id="4091" w:author="余冰雁" w:date="2022-12-07T10:09:09Z"/>
                <w:rFonts w:hint="eastAsia" w:ascii="方正仿宋_GBK" w:hAnsi="方正仿宋_GBK" w:eastAsia="方正仿宋_GBK" w:cs="方正仿宋_GBK"/>
                <w:i w:val="0"/>
                <w:iCs w:val="0"/>
                <w:color w:val="auto"/>
                <w:sz w:val="28"/>
                <w:szCs w:val="28"/>
                <w:u w:val="none"/>
                <w:rPrChange w:id="4092" w:author="余冰雁" w:date="2022-12-07T10:51:24Z">
                  <w:rPr>
                    <w:ins w:id="4093" w:author="SAMSUNG" w:date="2022-12-01T10:55:48Z"/>
                    <w:del w:id="4094" w:author="余冰雁" w:date="2022-12-07T10:09:09Z"/>
                    <w:rFonts w:hint="eastAsia" w:ascii="方正仿宋_GBK" w:hAnsi="方正仿宋_GBK" w:eastAsia="方正仿宋_GBK" w:cs="方正仿宋_GBK"/>
                    <w:i w:val="0"/>
                    <w:iCs w:val="0"/>
                    <w:color w:val="000000"/>
                    <w:sz w:val="28"/>
                    <w:szCs w:val="28"/>
                    <w:u w:val="none"/>
                  </w:rPr>
                </w:rPrChange>
              </w:rPr>
              <w:pPrChange w:id="4089" w:author="余冰雁" w:date="2022-12-07T10:10:37Z">
                <w:pPr>
                  <w:keepNext w:val="0"/>
                  <w:keepLines w:val="0"/>
                  <w:widowControl/>
                  <w:suppressLineNumbers w:val="0"/>
                  <w:jc w:val="center"/>
                  <w:textAlignment w:val="center"/>
                </w:pPr>
              </w:pPrChange>
            </w:pPr>
            <w:ins w:id="4095" w:author="SAMSUNG" w:date="2022-12-01T10:55:48Z">
              <w:del w:id="409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09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推杆流沙</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098"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100" w:author="SAMSUNG" w:date="2022-12-01T10:55:48Z"/>
                <w:del w:id="4101" w:author="余冰雁" w:date="2022-12-07T10:09:09Z"/>
                <w:rFonts w:hint="eastAsia" w:ascii="方正仿宋_GBK" w:hAnsi="方正仿宋_GBK" w:eastAsia="方正仿宋_GBK" w:cs="方正仿宋_GBK"/>
                <w:i w:val="0"/>
                <w:iCs w:val="0"/>
                <w:color w:val="auto"/>
                <w:sz w:val="28"/>
                <w:szCs w:val="28"/>
                <w:u w:val="none"/>
                <w:rPrChange w:id="4102" w:author="余冰雁" w:date="2022-12-07T10:51:24Z">
                  <w:rPr>
                    <w:ins w:id="4103" w:author="SAMSUNG" w:date="2022-12-01T10:55:48Z"/>
                    <w:del w:id="4104" w:author="余冰雁" w:date="2022-12-07T10:09:09Z"/>
                    <w:rFonts w:hint="eastAsia" w:ascii="方正仿宋_GBK" w:hAnsi="方正仿宋_GBK" w:eastAsia="方正仿宋_GBK" w:cs="方正仿宋_GBK"/>
                    <w:i w:val="0"/>
                    <w:iCs w:val="0"/>
                    <w:color w:val="000000"/>
                    <w:sz w:val="28"/>
                    <w:szCs w:val="28"/>
                    <w:u w:val="none"/>
                  </w:rPr>
                </w:rPrChange>
              </w:rPr>
              <w:pPrChange w:id="4099" w:author="余冰雁" w:date="2022-12-07T10:10:37Z">
                <w:pPr>
                  <w:keepNext w:val="0"/>
                  <w:keepLines w:val="0"/>
                  <w:widowControl/>
                  <w:suppressLineNumbers w:val="0"/>
                  <w:jc w:val="center"/>
                  <w:textAlignment w:val="center"/>
                </w:pPr>
              </w:pPrChange>
            </w:pPr>
            <w:ins w:id="4105" w:author="SAMSUNG" w:date="2022-12-01T10:55:48Z">
              <w:del w:id="410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10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10米含运输、安装</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108"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110" w:author="SAMSUNG" w:date="2022-12-01T10:55:48Z"/>
                <w:del w:id="4111" w:author="余冰雁" w:date="2022-12-07T10:09:09Z"/>
                <w:rFonts w:hint="eastAsia" w:ascii="方正仿宋_GBK" w:hAnsi="方正仿宋_GBK" w:eastAsia="方正仿宋_GBK" w:cs="方正仿宋_GBK"/>
                <w:i w:val="0"/>
                <w:iCs w:val="0"/>
                <w:color w:val="auto"/>
                <w:sz w:val="28"/>
                <w:szCs w:val="28"/>
                <w:u w:val="none"/>
                <w:rPrChange w:id="4112" w:author="余冰雁" w:date="2022-12-07T10:51:24Z">
                  <w:rPr>
                    <w:ins w:id="4113" w:author="SAMSUNG" w:date="2022-12-01T10:55:48Z"/>
                    <w:del w:id="4114" w:author="余冰雁" w:date="2022-12-07T10:09:09Z"/>
                    <w:rFonts w:hint="eastAsia" w:ascii="方正仿宋_GBK" w:hAnsi="方正仿宋_GBK" w:eastAsia="方正仿宋_GBK" w:cs="方正仿宋_GBK"/>
                    <w:i w:val="0"/>
                    <w:iCs w:val="0"/>
                    <w:color w:val="000000"/>
                    <w:sz w:val="28"/>
                    <w:szCs w:val="28"/>
                    <w:u w:val="none"/>
                  </w:rPr>
                </w:rPrChange>
              </w:rPr>
              <w:pPrChange w:id="4109" w:author="余冰雁" w:date="2022-12-07T10:10:37Z">
                <w:pPr>
                  <w:keepNext w:val="0"/>
                  <w:keepLines w:val="0"/>
                  <w:widowControl/>
                  <w:suppressLineNumbers w:val="0"/>
                  <w:jc w:val="center"/>
                  <w:textAlignment w:val="center"/>
                </w:pPr>
              </w:pPrChange>
            </w:pPr>
            <w:ins w:id="4115" w:author="SAMSUNG" w:date="2022-12-01T10:55:48Z">
              <w:del w:id="411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11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118"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120" w:author="SAMSUNG" w:date="2022-12-01T10:55:48Z"/>
                <w:del w:id="4121" w:author="余冰雁" w:date="2022-12-07T10:09:09Z"/>
                <w:rFonts w:hint="eastAsia" w:ascii="方正仿宋_GBK" w:hAnsi="方正仿宋_GBK" w:eastAsia="方正仿宋_GBK" w:cs="方正仿宋_GBK"/>
                <w:i w:val="0"/>
                <w:iCs w:val="0"/>
                <w:color w:val="auto"/>
                <w:sz w:val="28"/>
                <w:szCs w:val="28"/>
                <w:u w:val="none"/>
                <w:rPrChange w:id="4122" w:author="余冰雁" w:date="2022-12-07T10:51:24Z">
                  <w:rPr>
                    <w:ins w:id="4123" w:author="SAMSUNG" w:date="2022-12-01T10:55:48Z"/>
                    <w:del w:id="4124" w:author="余冰雁" w:date="2022-12-07T10:09:09Z"/>
                    <w:rFonts w:hint="eastAsia" w:ascii="方正仿宋_GBK" w:hAnsi="方正仿宋_GBK" w:eastAsia="方正仿宋_GBK" w:cs="方正仿宋_GBK"/>
                    <w:i w:val="0"/>
                    <w:iCs w:val="0"/>
                    <w:color w:val="000000"/>
                    <w:sz w:val="28"/>
                    <w:szCs w:val="28"/>
                    <w:u w:val="none"/>
                  </w:rPr>
                </w:rPrChange>
              </w:rPr>
              <w:pPrChange w:id="4119" w:author="余冰雁" w:date="2022-12-07T10:10:37Z">
                <w:pPr>
                  <w:keepNext w:val="0"/>
                  <w:keepLines w:val="0"/>
                  <w:widowControl/>
                  <w:suppressLineNumbers w:val="0"/>
                  <w:jc w:val="center"/>
                  <w:textAlignment w:val="center"/>
                </w:pPr>
              </w:pPrChange>
            </w:pPr>
            <w:ins w:id="4125" w:author="SAMSUNG" w:date="2022-12-01T10:55:48Z">
              <w:del w:id="412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12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128"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130" w:author="SAMSUNG" w:date="2022-12-01T10:55:48Z"/>
                <w:del w:id="4131" w:author="余冰雁" w:date="2022-12-07T10:09:09Z"/>
                <w:rFonts w:hint="eastAsia" w:ascii="方正仿宋_GBK" w:hAnsi="方正仿宋_GBK" w:eastAsia="方正仿宋_GBK" w:cs="方正仿宋_GBK"/>
                <w:i w:val="0"/>
                <w:iCs w:val="0"/>
                <w:color w:val="auto"/>
                <w:sz w:val="28"/>
                <w:szCs w:val="28"/>
                <w:u w:val="none"/>
                <w:rPrChange w:id="4132" w:author="余冰雁" w:date="2022-12-07T10:51:24Z">
                  <w:rPr>
                    <w:ins w:id="4133" w:author="SAMSUNG" w:date="2022-12-01T10:55:48Z"/>
                    <w:del w:id="4134" w:author="余冰雁" w:date="2022-12-07T10:09:09Z"/>
                    <w:rFonts w:hint="eastAsia" w:ascii="方正仿宋_GBK" w:hAnsi="方正仿宋_GBK" w:eastAsia="方正仿宋_GBK" w:cs="方正仿宋_GBK"/>
                    <w:i w:val="0"/>
                    <w:iCs w:val="0"/>
                    <w:color w:val="000000"/>
                    <w:sz w:val="28"/>
                    <w:szCs w:val="28"/>
                    <w:u w:val="none"/>
                  </w:rPr>
                </w:rPrChange>
              </w:rPr>
              <w:pPrChange w:id="4129"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135"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137" w:author="SAMSUNG" w:date="2022-12-01T10:55:48Z"/>
                <w:del w:id="4138" w:author="余冰雁" w:date="2022-12-07T10:09:09Z"/>
                <w:rFonts w:hint="eastAsia" w:ascii="方正仿宋_GBK" w:hAnsi="方正仿宋_GBK" w:eastAsia="方正仿宋_GBK" w:cs="方正仿宋_GBK"/>
                <w:i w:val="0"/>
                <w:iCs w:val="0"/>
                <w:color w:val="auto"/>
                <w:sz w:val="28"/>
                <w:szCs w:val="28"/>
                <w:u w:val="none"/>
                <w:rPrChange w:id="4139" w:author="余冰雁" w:date="2022-12-07T10:51:24Z">
                  <w:rPr>
                    <w:ins w:id="4140" w:author="SAMSUNG" w:date="2022-12-01T10:55:48Z"/>
                    <w:del w:id="4141" w:author="余冰雁" w:date="2022-12-07T10:09:09Z"/>
                    <w:rFonts w:hint="eastAsia" w:ascii="方正仿宋_GBK" w:hAnsi="方正仿宋_GBK" w:eastAsia="方正仿宋_GBK" w:cs="方正仿宋_GBK"/>
                    <w:i w:val="0"/>
                    <w:iCs w:val="0"/>
                    <w:color w:val="000000"/>
                    <w:sz w:val="28"/>
                    <w:szCs w:val="28"/>
                    <w:u w:val="none"/>
                  </w:rPr>
                </w:rPrChange>
              </w:rPr>
              <w:pPrChange w:id="4136"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144"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142" w:author="SAMSUNG" w:date="2022-12-01T10:55:48Z"/>
          <w:del w:id="4143" w:author="余冰雁" w:date="2022-12-07T10:09:09Z"/>
          <w:trPrChange w:id="4144"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145"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147" w:author="SAMSUNG" w:date="2022-12-01T10:55:48Z"/>
                <w:del w:id="4148" w:author="余冰雁" w:date="2022-12-07T10:09:09Z"/>
                <w:rFonts w:hint="eastAsia" w:ascii="方正仿宋_GBK" w:hAnsi="方正仿宋_GBK" w:eastAsia="方正仿宋_GBK" w:cs="方正仿宋_GBK"/>
                <w:i w:val="0"/>
                <w:iCs w:val="0"/>
                <w:color w:val="auto"/>
                <w:sz w:val="28"/>
                <w:szCs w:val="28"/>
                <w:u w:val="none"/>
                <w:rPrChange w:id="4149" w:author="余冰雁" w:date="2022-12-07T10:51:24Z">
                  <w:rPr>
                    <w:ins w:id="4150" w:author="SAMSUNG" w:date="2022-12-01T10:55:48Z"/>
                    <w:del w:id="4151" w:author="余冰雁" w:date="2022-12-07T10:09:09Z"/>
                    <w:rFonts w:hint="eastAsia" w:ascii="方正仿宋_GBK" w:hAnsi="方正仿宋_GBK" w:eastAsia="方正仿宋_GBK" w:cs="方正仿宋_GBK"/>
                    <w:i w:val="0"/>
                    <w:iCs w:val="0"/>
                    <w:color w:val="000000"/>
                    <w:sz w:val="28"/>
                    <w:szCs w:val="28"/>
                    <w:u w:val="none"/>
                  </w:rPr>
                </w:rPrChange>
              </w:rPr>
              <w:pPrChange w:id="4146" w:author="余冰雁" w:date="2022-12-07T10:10:37Z">
                <w:pPr>
                  <w:keepNext w:val="0"/>
                  <w:keepLines w:val="0"/>
                  <w:widowControl/>
                  <w:suppressLineNumbers w:val="0"/>
                  <w:jc w:val="center"/>
                  <w:textAlignment w:val="center"/>
                </w:pPr>
              </w:pPrChange>
            </w:pPr>
            <w:ins w:id="4152" w:author="SAMSUNG" w:date="2022-12-01T10:55:48Z">
              <w:del w:id="415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15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28</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4155"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4157" w:author="SAMSUNG" w:date="2022-12-01T10:55:48Z"/>
                <w:del w:id="4158" w:author="余冰雁" w:date="2022-12-07T10:09:09Z"/>
                <w:rFonts w:hint="eastAsia" w:ascii="方正仿宋_GBK" w:hAnsi="方正仿宋_GBK" w:eastAsia="方正仿宋_GBK" w:cs="方正仿宋_GBK"/>
                <w:i w:val="0"/>
                <w:iCs w:val="0"/>
                <w:color w:val="auto"/>
                <w:sz w:val="28"/>
                <w:szCs w:val="28"/>
                <w:u w:val="none"/>
                <w:rPrChange w:id="4159" w:author="余冰雁" w:date="2022-12-07T10:51:24Z">
                  <w:rPr>
                    <w:ins w:id="4160" w:author="SAMSUNG" w:date="2022-12-01T10:55:48Z"/>
                    <w:del w:id="4161" w:author="余冰雁" w:date="2022-12-07T10:09:09Z"/>
                    <w:rFonts w:hint="eastAsia" w:ascii="方正仿宋_GBK" w:hAnsi="方正仿宋_GBK" w:eastAsia="方正仿宋_GBK" w:cs="方正仿宋_GBK"/>
                    <w:i w:val="0"/>
                    <w:iCs w:val="0"/>
                    <w:color w:val="000000"/>
                    <w:sz w:val="28"/>
                    <w:szCs w:val="28"/>
                    <w:u w:val="none"/>
                  </w:rPr>
                </w:rPrChange>
              </w:rPr>
              <w:pPrChange w:id="4156"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162"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164" w:author="SAMSUNG" w:date="2022-12-01T10:55:48Z"/>
                <w:del w:id="4165" w:author="余冰雁" w:date="2022-12-07T10:09:09Z"/>
                <w:rFonts w:hint="eastAsia" w:ascii="方正仿宋_GBK" w:hAnsi="方正仿宋_GBK" w:eastAsia="方正仿宋_GBK" w:cs="方正仿宋_GBK"/>
                <w:i w:val="0"/>
                <w:iCs w:val="0"/>
                <w:color w:val="auto"/>
                <w:sz w:val="28"/>
                <w:szCs w:val="28"/>
                <w:u w:val="none"/>
                <w:rPrChange w:id="4166" w:author="余冰雁" w:date="2022-12-07T10:51:24Z">
                  <w:rPr>
                    <w:ins w:id="4167" w:author="SAMSUNG" w:date="2022-12-01T10:55:48Z"/>
                    <w:del w:id="4168" w:author="余冰雁" w:date="2022-12-07T10:09:09Z"/>
                    <w:rFonts w:hint="eastAsia" w:ascii="方正仿宋_GBK" w:hAnsi="方正仿宋_GBK" w:eastAsia="方正仿宋_GBK" w:cs="方正仿宋_GBK"/>
                    <w:i w:val="0"/>
                    <w:iCs w:val="0"/>
                    <w:color w:val="000000"/>
                    <w:sz w:val="28"/>
                    <w:szCs w:val="28"/>
                    <w:u w:val="none"/>
                  </w:rPr>
                </w:rPrChange>
              </w:rPr>
              <w:pPrChange w:id="4163" w:author="余冰雁" w:date="2022-12-07T10:10:37Z">
                <w:pPr>
                  <w:keepNext w:val="0"/>
                  <w:keepLines w:val="0"/>
                  <w:widowControl/>
                  <w:suppressLineNumbers w:val="0"/>
                  <w:jc w:val="center"/>
                  <w:textAlignment w:val="center"/>
                </w:pPr>
              </w:pPrChange>
            </w:pPr>
            <w:ins w:id="4169" w:author="SAMSUNG" w:date="2022-12-01T10:55:48Z">
              <w:del w:id="417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17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摸球</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172"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174" w:author="SAMSUNG" w:date="2022-12-01T10:55:48Z"/>
                <w:del w:id="4175" w:author="余冰雁" w:date="2022-12-07T10:09:09Z"/>
                <w:rFonts w:hint="eastAsia" w:ascii="方正仿宋_GBK" w:hAnsi="方正仿宋_GBK" w:eastAsia="方正仿宋_GBK" w:cs="方正仿宋_GBK"/>
                <w:i w:val="0"/>
                <w:iCs w:val="0"/>
                <w:color w:val="auto"/>
                <w:sz w:val="28"/>
                <w:szCs w:val="28"/>
                <w:u w:val="none"/>
                <w:rPrChange w:id="4176" w:author="余冰雁" w:date="2022-12-07T10:51:24Z">
                  <w:rPr>
                    <w:ins w:id="4177" w:author="SAMSUNG" w:date="2022-12-01T10:55:48Z"/>
                    <w:del w:id="4178" w:author="余冰雁" w:date="2022-12-07T10:09:09Z"/>
                    <w:rFonts w:hint="eastAsia" w:ascii="方正仿宋_GBK" w:hAnsi="方正仿宋_GBK" w:eastAsia="方正仿宋_GBK" w:cs="方正仿宋_GBK"/>
                    <w:i w:val="0"/>
                    <w:iCs w:val="0"/>
                    <w:color w:val="000000"/>
                    <w:sz w:val="28"/>
                    <w:szCs w:val="28"/>
                    <w:u w:val="none"/>
                  </w:rPr>
                </w:rPrChange>
              </w:rPr>
              <w:pPrChange w:id="4173" w:author="余冰雁" w:date="2022-12-07T10:10:37Z">
                <w:pPr>
                  <w:keepNext w:val="0"/>
                  <w:keepLines w:val="0"/>
                  <w:widowControl/>
                  <w:suppressLineNumbers w:val="0"/>
                  <w:jc w:val="center"/>
                  <w:textAlignment w:val="center"/>
                </w:pPr>
              </w:pPrChange>
            </w:pPr>
            <w:ins w:id="4179" w:author="SAMSUNG" w:date="2022-12-01T10:55:48Z">
              <w:del w:id="418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18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含运输、安装、背景动画</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182"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184" w:author="SAMSUNG" w:date="2022-12-01T10:55:48Z"/>
                <w:del w:id="4185" w:author="余冰雁" w:date="2022-12-07T10:09:09Z"/>
                <w:rFonts w:hint="eastAsia" w:ascii="方正仿宋_GBK" w:hAnsi="方正仿宋_GBK" w:eastAsia="方正仿宋_GBK" w:cs="方正仿宋_GBK"/>
                <w:i w:val="0"/>
                <w:iCs w:val="0"/>
                <w:color w:val="auto"/>
                <w:sz w:val="28"/>
                <w:szCs w:val="28"/>
                <w:u w:val="none"/>
                <w:rPrChange w:id="4186" w:author="余冰雁" w:date="2022-12-07T10:51:24Z">
                  <w:rPr>
                    <w:ins w:id="4187" w:author="SAMSUNG" w:date="2022-12-01T10:55:48Z"/>
                    <w:del w:id="4188" w:author="余冰雁" w:date="2022-12-07T10:09:09Z"/>
                    <w:rFonts w:hint="eastAsia" w:ascii="方正仿宋_GBK" w:hAnsi="方正仿宋_GBK" w:eastAsia="方正仿宋_GBK" w:cs="方正仿宋_GBK"/>
                    <w:i w:val="0"/>
                    <w:iCs w:val="0"/>
                    <w:color w:val="000000"/>
                    <w:sz w:val="28"/>
                    <w:szCs w:val="28"/>
                    <w:u w:val="none"/>
                  </w:rPr>
                </w:rPrChange>
              </w:rPr>
              <w:pPrChange w:id="4183" w:author="余冰雁" w:date="2022-12-07T10:10:37Z">
                <w:pPr>
                  <w:keepNext w:val="0"/>
                  <w:keepLines w:val="0"/>
                  <w:widowControl/>
                  <w:suppressLineNumbers w:val="0"/>
                  <w:jc w:val="center"/>
                  <w:textAlignment w:val="center"/>
                </w:pPr>
              </w:pPrChange>
            </w:pPr>
            <w:ins w:id="4189" w:author="SAMSUNG" w:date="2022-12-01T10:55:48Z">
              <w:del w:id="419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19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192"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194" w:author="SAMSUNG" w:date="2022-12-01T10:55:48Z"/>
                <w:del w:id="4195" w:author="余冰雁" w:date="2022-12-07T10:09:09Z"/>
                <w:rFonts w:hint="eastAsia" w:ascii="方正仿宋_GBK" w:hAnsi="方正仿宋_GBK" w:eastAsia="方正仿宋_GBK" w:cs="方正仿宋_GBK"/>
                <w:i w:val="0"/>
                <w:iCs w:val="0"/>
                <w:color w:val="auto"/>
                <w:sz w:val="28"/>
                <w:szCs w:val="28"/>
                <w:u w:val="none"/>
                <w:rPrChange w:id="4196" w:author="余冰雁" w:date="2022-12-07T10:51:24Z">
                  <w:rPr>
                    <w:ins w:id="4197" w:author="SAMSUNG" w:date="2022-12-01T10:55:48Z"/>
                    <w:del w:id="4198" w:author="余冰雁" w:date="2022-12-07T10:09:09Z"/>
                    <w:rFonts w:hint="eastAsia" w:ascii="方正仿宋_GBK" w:hAnsi="方正仿宋_GBK" w:eastAsia="方正仿宋_GBK" w:cs="方正仿宋_GBK"/>
                    <w:i w:val="0"/>
                    <w:iCs w:val="0"/>
                    <w:color w:val="000000"/>
                    <w:sz w:val="28"/>
                    <w:szCs w:val="28"/>
                    <w:u w:val="none"/>
                  </w:rPr>
                </w:rPrChange>
              </w:rPr>
              <w:pPrChange w:id="4193" w:author="余冰雁" w:date="2022-12-07T10:10:37Z">
                <w:pPr>
                  <w:keepNext w:val="0"/>
                  <w:keepLines w:val="0"/>
                  <w:widowControl/>
                  <w:suppressLineNumbers w:val="0"/>
                  <w:jc w:val="center"/>
                  <w:textAlignment w:val="center"/>
                </w:pPr>
              </w:pPrChange>
            </w:pPr>
            <w:ins w:id="4199" w:author="SAMSUNG" w:date="2022-12-01T10:55:48Z">
              <w:del w:id="420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20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202"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204" w:author="SAMSUNG" w:date="2022-12-01T10:55:48Z"/>
                <w:del w:id="4205" w:author="余冰雁" w:date="2022-12-07T10:09:09Z"/>
                <w:rFonts w:hint="eastAsia" w:ascii="方正仿宋_GBK" w:hAnsi="方正仿宋_GBK" w:eastAsia="方正仿宋_GBK" w:cs="方正仿宋_GBK"/>
                <w:i w:val="0"/>
                <w:iCs w:val="0"/>
                <w:color w:val="auto"/>
                <w:sz w:val="28"/>
                <w:szCs w:val="28"/>
                <w:u w:val="none"/>
                <w:rPrChange w:id="4206" w:author="余冰雁" w:date="2022-12-07T10:51:24Z">
                  <w:rPr>
                    <w:ins w:id="4207" w:author="SAMSUNG" w:date="2022-12-01T10:55:48Z"/>
                    <w:del w:id="4208" w:author="余冰雁" w:date="2022-12-07T10:09:09Z"/>
                    <w:rFonts w:hint="eastAsia" w:ascii="方正仿宋_GBK" w:hAnsi="方正仿宋_GBK" w:eastAsia="方正仿宋_GBK" w:cs="方正仿宋_GBK"/>
                    <w:i w:val="0"/>
                    <w:iCs w:val="0"/>
                    <w:color w:val="000000"/>
                    <w:sz w:val="28"/>
                    <w:szCs w:val="28"/>
                    <w:u w:val="none"/>
                  </w:rPr>
                </w:rPrChange>
              </w:rPr>
              <w:pPrChange w:id="4203"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209"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211" w:author="SAMSUNG" w:date="2022-12-01T10:55:48Z"/>
                <w:del w:id="4212" w:author="余冰雁" w:date="2022-12-07T10:09:09Z"/>
                <w:rFonts w:hint="eastAsia" w:ascii="方正仿宋_GBK" w:hAnsi="方正仿宋_GBK" w:eastAsia="方正仿宋_GBK" w:cs="方正仿宋_GBK"/>
                <w:i w:val="0"/>
                <w:iCs w:val="0"/>
                <w:color w:val="auto"/>
                <w:sz w:val="28"/>
                <w:szCs w:val="28"/>
                <w:u w:val="none"/>
                <w:rPrChange w:id="4213" w:author="余冰雁" w:date="2022-12-07T10:51:24Z">
                  <w:rPr>
                    <w:ins w:id="4214" w:author="SAMSUNG" w:date="2022-12-01T10:55:48Z"/>
                    <w:del w:id="4215" w:author="余冰雁" w:date="2022-12-07T10:09:09Z"/>
                    <w:rFonts w:hint="eastAsia" w:ascii="方正仿宋_GBK" w:hAnsi="方正仿宋_GBK" w:eastAsia="方正仿宋_GBK" w:cs="方正仿宋_GBK"/>
                    <w:i w:val="0"/>
                    <w:iCs w:val="0"/>
                    <w:color w:val="000000"/>
                    <w:sz w:val="28"/>
                    <w:szCs w:val="28"/>
                    <w:u w:val="none"/>
                  </w:rPr>
                </w:rPrChange>
              </w:rPr>
              <w:pPrChange w:id="4210"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218"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216" w:author="SAMSUNG" w:date="2022-12-01T10:55:48Z"/>
          <w:del w:id="4217" w:author="余冰雁" w:date="2022-12-07T10:09:09Z"/>
          <w:trPrChange w:id="4218"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219"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221" w:author="SAMSUNG" w:date="2022-12-01T10:55:48Z"/>
                <w:del w:id="4222" w:author="余冰雁" w:date="2022-12-07T10:09:09Z"/>
                <w:rFonts w:hint="eastAsia" w:ascii="方正仿宋_GBK" w:hAnsi="方正仿宋_GBK" w:eastAsia="方正仿宋_GBK" w:cs="方正仿宋_GBK"/>
                <w:i w:val="0"/>
                <w:iCs w:val="0"/>
                <w:color w:val="auto"/>
                <w:sz w:val="28"/>
                <w:szCs w:val="28"/>
                <w:u w:val="none"/>
                <w:rPrChange w:id="4223" w:author="余冰雁" w:date="2022-12-07T10:51:24Z">
                  <w:rPr>
                    <w:ins w:id="4224" w:author="SAMSUNG" w:date="2022-12-01T10:55:48Z"/>
                    <w:del w:id="4225" w:author="余冰雁" w:date="2022-12-07T10:09:09Z"/>
                    <w:rFonts w:hint="eastAsia" w:ascii="方正仿宋_GBK" w:hAnsi="方正仿宋_GBK" w:eastAsia="方正仿宋_GBK" w:cs="方正仿宋_GBK"/>
                    <w:i w:val="0"/>
                    <w:iCs w:val="0"/>
                    <w:color w:val="000000"/>
                    <w:sz w:val="28"/>
                    <w:szCs w:val="28"/>
                    <w:u w:val="none"/>
                  </w:rPr>
                </w:rPrChange>
              </w:rPr>
              <w:pPrChange w:id="4220" w:author="余冰雁" w:date="2022-12-07T10:10:37Z">
                <w:pPr>
                  <w:keepNext w:val="0"/>
                  <w:keepLines w:val="0"/>
                  <w:widowControl/>
                  <w:suppressLineNumbers w:val="0"/>
                  <w:jc w:val="center"/>
                  <w:textAlignment w:val="center"/>
                </w:pPr>
              </w:pPrChange>
            </w:pPr>
            <w:ins w:id="4226" w:author="SAMSUNG" w:date="2022-12-01T10:55:48Z">
              <w:del w:id="422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22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29</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4229"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4231" w:author="SAMSUNG" w:date="2022-12-01T10:55:48Z"/>
                <w:del w:id="4232" w:author="余冰雁" w:date="2022-12-07T10:09:09Z"/>
                <w:rFonts w:hint="eastAsia" w:ascii="方正仿宋_GBK" w:hAnsi="方正仿宋_GBK" w:eastAsia="方正仿宋_GBK" w:cs="方正仿宋_GBK"/>
                <w:i w:val="0"/>
                <w:iCs w:val="0"/>
                <w:color w:val="auto"/>
                <w:sz w:val="28"/>
                <w:szCs w:val="28"/>
                <w:u w:val="none"/>
                <w:rPrChange w:id="4233" w:author="余冰雁" w:date="2022-12-07T10:51:24Z">
                  <w:rPr>
                    <w:ins w:id="4234" w:author="SAMSUNG" w:date="2022-12-01T10:55:48Z"/>
                    <w:del w:id="4235" w:author="余冰雁" w:date="2022-12-07T10:09:09Z"/>
                    <w:rFonts w:hint="eastAsia" w:ascii="方正仿宋_GBK" w:hAnsi="方正仿宋_GBK" w:eastAsia="方正仿宋_GBK" w:cs="方正仿宋_GBK"/>
                    <w:i w:val="0"/>
                    <w:iCs w:val="0"/>
                    <w:color w:val="000000"/>
                    <w:sz w:val="28"/>
                    <w:szCs w:val="28"/>
                    <w:u w:val="none"/>
                  </w:rPr>
                </w:rPrChange>
              </w:rPr>
              <w:pPrChange w:id="4230"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236"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238" w:author="SAMSUNG" w:date="2022-12-01T10:55:48Z"/>
                <w:del w:id="4239" w:author="余冰雁" w:date="2022-12-07T10:09:09Z"/>
                <w:rFonts w:hint="eastAsia" w:ascii="方正仿宋_GBK" w:hAnsi="方正仿宋_GBK" w:eastAsia="方正仿宋_GBK" w:cs="方正仿宋_GBK"/>
                <w:i w:val="0"/>
                <w:iCs w:val="0"/>
                <w:color w:val="auto"/>
                <w:sz w:val="28"/>
                <w:szCs w:val="28"/>
                <w:u w:val="none"/>
                <w:rPrChange w:id="4240" w:author="余冰雁" w:date="2022-12-07T10:51:24Z">
                  <w:rPr>
                    <w:ins w:id="4241" w:author="SAMSUNG" w:date="2022-12-01T10:55:48Z"/>
                    <w:del w:id="4242" w:author="余冰雁" w:date="2022-12-07T10:09:09Z"/>
                    <w:rFonts w:hint="eastAsia" w:ascii="方正仿宋_GBK" w:hAnsi="方正仿宋_GBK" w:eastAsia="方正仿宋_GBK" w:cs="方正仿宋_GBK"/>
                    <w:i w:val="0"/>
                    <w:iCs w:val="0"/>
                    <w:color w:val="000000"/>
                    <w:sz w:val="28"/>
                    <w:szCs w:val="28"/>
                    <w:u w:val="none"/>
                  </w:rPr>
                </w:rPrChange>
              </w:rPr>
              <w:pPrChange w:id="4237" w:author="余冰雁" w:date="2022-12-07T10:10:37Z">
                <w:pPr>
                  <w:keepNext w:val="0"/>
                  <w:keepLines w:val="0"/>
                  <w:widowControl/>
                  <w:suppressLineNumbers w:val="0"/>
                  <w:jc w:val="center"/>
                  <w:textAlignment w:val="center"/>
                </w:pPr>
              </w:pPrChange>
            </w:pPr>
            <w:ins w:id="4243" w:author="SAMSUNG" w:date="2022-12-01T10:55:48Z">
              <w:del w:id="424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24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摸屏</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246"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248" w:author="SAMSUNG" w:date="2022-12-01T10:55:48Z"/>
                <w:del w:id="4249" w:author="余冰雁" w:date="2022-12-07T10:09:09Z"/>
                <w:rFonts w:hint="eastAsia" w:ascii="方正仿宋_GBK" w:hAnsi="方正仿宋_GBK" w:eastAsia="方正仿宋_GBK" w:cs="方正仿宋_GBK"/>
                <w:i w:val="0"/>
                <w:iCs w:val="0"/>
                <w:color w:val="auto"/>
                <w:sz w:val="28"/>
                <w:szCs w:val="28"/>
                <w:u w:val="none"/>
                <w:rPrChange w:id="4250" w:author="余冰雁" w:date="2022-12-07T10:51:24Z">
                  <w:rPr>
                    <w:ins w:id="4251" w:author="SAMSUNG" w:date="2022-12-01T10:55:48Z"/>
                    <w:del w:id="4252" w:author="余冰雁" w:date="2022-12-07T10:09:09Z"/>
                    <w:rFonts w:hint="eastAsia" w:ascii="方正仿宋_GBK" w:hAnsi="方正仿宋_GBK" w:eastAsia="方正仿宋_GBK" w:cs="方正仿宋_GBK"/>
                    <w:i w:val="0"/>
                    <w:iCs w:val="0"/>
                    <w:color w:val="000000"/>
                    <w:sz w:val="28"/>
                    <w:szCs w:val="28"/>
                    <w:u w:val="none"/>
                  </w:rPr>
                </w:rPrChange>
              </w:rPr>
              <w:pPrChange w:id="4247" w:author="余冰雁" w:date="2022-12-07T10:10:37Z">
                <w:pPr>
                  <w:keepNext w:val="0"/>
                  <w:keepLines w:val="0"/>
                  <w:widowControl/>
                  <w:suppressLineNumbers w:val="0"/>
                  <w:jc w:val="center"/>
                  <w:textAlignment w:val="center"/>
                </w:pPr>
              </w:pPrChange>
            </w:pPr>
            <w:ins w:id="4253" w:author="SAMSUNG" w:date="2022-12-01T10:55:48Z">
              <w:del w:id="425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25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含运输、安装、背景动画</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256"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258" w:author="SAMSUNG" w:date="2022-12-01T10:55:48Z"/>
                <w:del w:id="4259" w:author="余冰雁" w:date="2022-12-07T10:09:09Z"/>
                <w:rFonts w:hint="eastAsia" w:ascii="方正仿宋_GBK" w:hAnsi="方正仿宋_GBK" w:eastAsia="方正仿宋_GBK" w:cs="方正仿宋_GBK"/>
                <w:i w:val="0"/>
                <w:iCs w:val="0"/>
                <w:color w:val="auto"/>
                <w:sz w:val="28"/>
                <w:szCs w:val="28"/>
                <w:u w:val="none"/>
                <w:rPrChange w:id="4260" w:author="余冰雁" w:date="2022-12-07T10:51:24Z">
                  <w:rPr>
                    <w:ins w:id="4261" w:author="SAMSUNG" w:date="2022-12-01T10:55:48Z"/>
                    <w:del w:id="4262" w:author="余冰雁" w:date="2022-12-07T10:09:09Z"/>
                    <w:rFonts w:hint="eastAsia" w:ascii="方正仿宋_GBK" w:hAnsi="方正仿宋_GBK" w:eastAsia="方正仿宋_GBK" w:cs="方正仿宋_GBK"/>
                    <w:i w:val="0"/>
                    <w:iCs w:val="0"/>
                    <w:color w:val="000000"/>
                    <w:sz w:val="28"/>
                    <w:szCs w:val="28"/>
                    <w:u w:val="none"/>
                  </w:rPr>
                </w:rPrChange>
              </w:rPr>
              <w:pPrChange w:id="4257" w:author="余冰雁" w:date="2022-12-07T10:10:37Z">
                <w:pPr>
                  <w:keepNext w:val="0"/>
                  <w:keepLines w:val="0"/>
                  <w:widowControl/>
                  <w:suppressLineNumbers w:val="0"/>
                  <w:jc w:val="center"/>
                  <w:textAlignment w:val="center"/>
                </w:pPr>
              </w:pPrChange>
            </w:pPr>
            <w:ins w:id="4263" w:author="SAMSUNG" w:date="2022-12-01T10:55:48Z">
              <w:del w:id="426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26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266"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268" w:author="SAMSUNG" w:date="2022-12-01T10:55:48Z"/>
                <w:del w:id="4269" w:author="余冰雁" w:date="2022-12-07T10:09:09Z"/>
                <w:rFonts w:hint="eastAsia" w:ascii="方正仿宋_GBK" w:hAnsi="方正仿宋_GBK" w:eastAsia="方正仿宋_GBK" w:cs="方正仿宋_GBK"/>
                <w:i w:val="0"/>
                <w:iCs w:val="0"/>
                <w:color w:val="auto"/>
                <w:sz w:val="28"/>
                <w:szCs w:val="28"/>
                <w:u w:val="none"/>
                <w:rPrChange w:id="4270" w:author="余冰雁" w:date="2022-12-07T10:51:24Z">
                  <w:rPr>
                    <w:ins w:id="4271" w:author="SAMSUNG" w:date="2022-12-01T10:55:48Z"/>
                    <w:del w:id="4272" w:author="余冰雁" w:date="2022-12-07T10:09:09Z"/>
                    <w:rFonts w:hint="eastAsia" w:ascii="方正仿宋_GBK" w:hAnsi="方正仿宋_GBK" w:eastAsia="方正仿宋_GBK" w:cs="方正仿宋_GBK"/>
                    <w:i w:val="0"/>
                    <w:iCs w:val="0"/>
                    <w:color w:val="000000"/>
                    <w:sz w:val="28"/>
                    <w:szCs w:val="28"/>
                    <w:u w:val="none"/>
                  </w:rPr>
                </w:rPrChange>
              </w:rPr>
              <w:pPrChange w:id="4267" w:author="余冰雁" w:date="2022-12-07T10:10:37Z">
                <w:pPr>
                  <w:keepNext w:val="0"/>
                  <w:keepLines w:val="0"/>
                  <w:widowControl/>
                  <w:suppressLineNumbers w:val="0"/>
                  <w:jc w:val="center"/>
                  <w:textAlignment w:val="center"/>
                </w:pPr>
              </w:pPrChange>
            </w:pPr>
            <w:ins w:id="4273" w:author="SAMSUNG" w:date="2022-12-01T10:55:48Z">
              <w:del w:id="427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27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276"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278" w:author="SAMSUNG" w:date="2022-12-01T10:55:48Z"/>
                <w:del w:id="4279" w:author="余冰雁" w:date="2022-12-07T10:09:09Z"/>
                <w:rFonts w:hint="eastAsia" w:ascii="方正仿宋_GBK" w:hAnsi="方正仿宋_GBK" w:eastAsia="方正仿宋_GBK" w:cs="方正仿宋_GBK"/>
                <w:i w:val="0"/>
                <w:iCs w:val="0"/>
                <w:color w:val="auto"/>
                <w:sz w:val="28"/>
                <w:szCs w:val="28"/>
                <w:u w:val="none"/>
                <w:rPrChange w:id="4280" w:author="余冰雁" w:date="2022-12-07T10:51:24Z">
                  <w:rPr>
                    <w:ins w:id="4281" w:author="SAMSUNG" w:date="2022-12-01T10:55:48Z"/>
                    <w:del w:id="4282" w:author="余冰雁" w:date="2022-12-07T10:09:09Z"/>
                    <w:rFonts w:hint="eastAsia" w:ascii="方正仿宋_GBK" w:hAnsi="方正仿宋_GBK" w:eastAsia="方正仿宋_GBK" w:cs="方正仿宋_GBK"/>
                    <w:i w:val="0"/>
                    <w:iCs w:val="0"/>
                    <w:color w:val="000000"/>
                    <w:sz w:val="28"/>
                    <w:szCs w:val="28"/>
                    <w:u w:val="none"/>
                  </w:rPr>
                </w:rPrChange>
              </w:rPr>
              <w:pPrChange w:id="4277"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283"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285" w:author="SAMSUNG" w:date="2022-12-01T10:55:48Z"/>
                <w:del w:id="4286" w:author="余冰雁" w:date="2022-12-07T10:09:09Z"/>
                <w:rFonts w:hint="eastAsia" w:ascii="方正仿宋_GBK" w:hAnsi="方正仿宋_GBK" w:eastAsia="方正仿宋_GBK" w:cs="方正仿宋_GBK"/>
                <w:i w:val="0"/>
                <w:iCs w:val="0"/>
                <w:color w:val="auto"/>
                <w:sz w:val="28"/>
                <w:szCs w:val="28"/>
                <w:u w:val="none"/>
                <w:rPrChange w:id="4287" w:author="余冰雁" w:date="2022-12-07T10:51:24Z">
                  <w:rPr>
                    <w:ins w:id="4288" w:author="SAMSUNG" w:date="2022-12-01T10:55:48Z"/>
                    <w:del w:id="4289" w:author="余冰雁" w:date="2022-12-07T10:09:09Z"/>
                    <w:rFonts w:hint="eastAsia" w:ascii="方正仿宋_GBK" w:hAnsi="方正仿宋_GBK" w:eastAsia="方正仿宋_GBK" w:cs="方正仿宋_GBK"/>
                    <w:i w:val="0"/>
                    <w:iCs w:val="0"/>
                    <w:color w:val="000000"/>
                    <w:sz w:val="28"/>
                    <w:szCs w:val="28"/>
                    <w:u w:val="none"/>
                  </w:rPr>
                </w:rPrChange>
              </w:rPr>
              <w:pPrChange w:id="4284"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292"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290" w:author="SAMSUNG" w:date="2022-12-01T10:55:48Z"/>
          <w:del w:id="4291" w:author="余冰雁" w:date="2022-12-07T10:09:09Z"/>
          <w:trPrChange w:id="4292"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293"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295" w:author="SAMSUNG" w:date="2022-12-01T10:55:48Z"/>
                <w:del w:id="4296" w:author="余冰雁" w:date="2022-12-07T10:09:09Z"/>
                <w:rFonts w:hint="eastAsia" w:ascii="方正仿宋_GBK" w:hAnsi="方正仿宋_GBK" w:eastAsia="方正仿宋_GBK" w:cs="方正仿宋_GBK"/>
                <w:i w:val="0"/>
                <w:iCs w:val="0"/>
                <w:color w:val="auto"/>
                <w:sz w:val="28"/>
                <w:szCs w:val="28"/>
                <w:u w:val="none"/>
                <w:rPrChange w:id="4297" w:author="余冰雁" w:date="2022-12-07T10:51:24Z">
                  <w:rPr>
                    <w:ins w:id="4298" w:author="SAMSUNG" w:date="2022-12-01T10:55:48Z"/>
                    <w:del w:id="4299" w:author="余冰雁" w:date="2022-12-07T10:09:09Z"/>
                    <w:rFonts w:hint="eastAsia" w:ascii="方正仿宋_GBK" w:hAnsi="方正仿宋_GBK" w:eastAsia="方正仿宋_GBK" w:cs="方正仿宋_GBK"/>
                    <w:i w:val="0"/>
                    <w:iCs w:val="0"/>
                    <w:color w:val="000000"/>
                    <w:sz w:val="28"/>
                    <w:szCs w:val="28"/>
                    <w:u w:val="none"/>
                  </w:rPr>
                </w:rPrChange>
              </w:rPr>
              <w:pPrChange w:id="4294" w:author="余冰雁" w:date="2022-12-07T10:10:37Z">
                <w:pPr>
                  <w:keepNext w:val="0"/>
                  <w:keepLines w:val="0"/>
                  <w:widowControl/>
                  <w:suppressLineNumbers w:val="0"/>
                  <w:jc w:val="center"/>
                  <w:textAlignment w:val="center"/>
                </w:pPr>
              </w:pPrChange>
            </w:pPr>
            <w:ins w:id="4300" w:author="SAMSUNG" w:date="2022-12-01T10:55:48Z">
              <w:del w:id="430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3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30</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4303"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4305" w:author="SAMSUNG" w:date="2022-12-01T10:55:48Z"/>
                <w:del w:id="4306" w:author="余冰雁" w:date="2022-12-07T10:09:09Z"/>
                <w:rFonts w:hint="eastAsia" w:ascii="方正仿宋_GBK" w:hAnsi="方正仿宋_GBK" w:eastAsia="方正仿宋_GBK" w:cs="方正仿宋_GBK"/>
                <w:i w:val="0"/>
                <w:iCs w:val="0"/>
                <w:color w:val="auto"/>
                <w:sz w:val="28"/>
                <w:szCs w:val="28"/>
                <w:u w:val="none"/>
                <w:rPrChange w:id="4307" w:author="余冰雁" w:date="2022-12-07T10:51:24Z">
                  <w:rPr>
                    <w:ins w:id="4308" w:author="SAMSUNG" w:date="2022-12-01T10:55:48Z"/>
                    <w:del w:id="4309" w:author="余冰雁" w:date="2022-12-07T10:09:09Z"/>
                    <w:rFonts w:hint="eastAsia" w:ascii="方正仿宋_GBK" w:hAnsi="方正仿宋_GBK" w:eastAsia="方正仿宋_GBK" w:cs="方正仿宋_GBK"/>
                    <w:i w:val="0"/>
                    <w:iCs w:val="0"/>
                    <w:color w:val="000000"/>
                    <w:sz w:val="28"/>
                    <w:szCs w:val="28"/>
                    <w:u w:val="none"/>
                  </w:rPr>
                </w:rPrChange>
              </w:rPr>
              <w:pPrChange w:id="4304"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310"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312" w:author="SAMSUNG" w:date="2022-12-01T10:55:48Z"/>
                <w:del w:id="4313" w:author="余冰雁" w:date="2022-12-07T10:09:09Z"/>
                <w:rFonts w:hint="eastAsia" w:ascii="方正仿宋_GBK" w:hAnsi="方正仿宋_GBK" w:eastAsia="方正仿宋_GBK" w:cs="方正仿宋_GBK"/>
                <w:i w:val="0"/>
                <w:iCs w:val="0"/>
                <w:color w:val="auto"/>
                <w:sz w:val="28"/>
                <w:szCs w:val="28"/>
                <w:u w:val="none"/>
                <w:rPrChange w:id="4314" w:author="余冰雁" w:date="2022-12-07T10:51:24Z">
                  <w:rPr>
                    <w:ins w:id="4315" w:author="SAMSUNG" w:date="2022-12-01T10:55:48Z"/>
                    <w:del w:id="4316" w:author="余冰雁" w:date="2022-12-07T10:09:09Z"/>
                    <w:rFonts w:hint="eastAsia" w:ascii="方正仿宋_GBK" w:hAnsi="方正仿宋_GBK" w:eastAsia="方正仿宋_GBK" w:cs="方正仿宋_GBK"/>
                    <w:i w:val="0"/>
                    <w:iCs w:val="0"/>
                    <w:color w:val="000000"/>
                    <w:sz w:val="28"/>
                    <w:szCs w:val="28"/>
                    <w:u w:val="none"/>
                  </w:rPr>
                </w:rPrChange>
              </w:rPr>
              <w:pPrChange w:id="4311" w:author="余冰雁" w:date="2022-12-07T10:10:37Z">
                <w:pPr>
                  <w:keepNext w:val="0"/>
                  <w:keepLines w:val="0"/>
                  <w:widowControl/>
                  <w:suppressLineNumbers w:val="0"/>
                  <w:jc w:val="center"/>
                  <w:textAlignment w:val="center"/>
                </w:pPr>
              </w:pPrChange>
            </w:pPr>
            <w:ins w:id="4317" w:author="SAMSUNG" w:date="2022-12-01T10:55:48Z">
              <w:del w:id="431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31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电子礼花</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320"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322" w:author="SAMSUNG" w:date="2022-12-01T10:55:48Z"/>
                <w:del w:id="4323" w:author="余冰雁" w:date="2022-12-07T10:09:09Z"/>
                <w:rFonts w:hint="eastAsia" w:ascii="方正仿宋_GBK" w:hAnsi="方正仿宋_GBK" w:eastAsia="方正仿宋_GBK" w:cs="方正仿宋_GBK"/>
                <w:i w:val="0"/>
                <w:iCs w:val="0"/>
                <w:color w:val="auto"/>
                <w:sz w:val="28"/>
                <w:szCs w:val="28"/>
                <w:u w:val="none"/>
                <w:rPrChange w:id="4324" w:author="余冰雁" w:date="2022-12-07T10:51:24Z">
                  <w:rPr>
                    <w:ins w:id="4325" w:author="SAMSUNG" w:date="2022-12-01T10:55:48Z"/>
                    <w:del w:id="4326" w:author="余冰雁" w:date="2022-12-07T10:09:09Z"/>
                    <w:rFonts w:hint="eastAsia" w:ascii="方正仿宋_GBK" w:hAnsi="方正仿宋_GBK" w:eastAsia="方正仿宋_GBK" w:cs="方正仿宋_GBK"/>
                    <w:i w:val="0"/>
                    <w:iCs w:val="0"/>
                    <w:color w:val="000000"/>
                    <w:sz w:val="28"/>
                    <w:szCs w:val="28"/>
                    <w:u w:val="none"/>
                  </w:rPr>
                </w:rPrChange>
              </w:rPr>
              <w:pPrChange w:id="4321"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327"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329" w:author="SAMSUNG" w:date="2022-12-01T10:55:48Z"/>
                <w:del w:id="4330" w:author="余冰雁" w:date="2022-12-07T10:09:09Z"/>
                <w:rFonts w:hint="eastAsia" w:ascii="方正仿宋_GBK" w:hAnsi="方正仿宋_GBK" w:eastAsia="方正仿宋_GBK" w:cs="方正仿宋_GBK"/>
                <w:i w:val="0"/>
                <w:iCs w:val="0"/>
                <w:color w:val="auto"/>
                <w:sz w:val="28"/>
                <w:szCs w:val="28"/>
                <w:u w:val="none"/>
                <w:rPrChange w:id="4331" w:author="余冰雁" w:date="2022-12-07T10:51:24Z">
                  <w:rPr>
                    <w:ins w:id="4332" w:author="SAMSUNG" w:date="2022-12-01T10:55:48Z"/>
                    <w:del w:id="4333" w:author="余冰雁" w:date="2022-12-07T10:09:09Z"/>
                    <w:rFonts w:hint="eastAsia" w:ascii="方正仿宋_GBK" w:hAnsi="方正仿宋_GBK" w:eastAsia="方正仿宋_GBK" w:cs="方正仿宋_GBK"/>
                    <w:i w:val="0"/>
                    <w:iCs w:val="0"/>
                    <w:color w:val="000000"/>
                    <w:sz w:val="28"/>
                    <w:szCs w:val="28"/>
                    <w:u w:val="none"/>
                  </w:rPr>
                </w:rPrChange>
              </w:rPr>
              <w:pPrChange w:id="4328" w:author="余冰雁" w:date="2022-12-07T10:10:37Z">
                <w:pPr>
                  <w:keepNext w:val="0"/>
                  <w:keepLines w:val="0"/>
                  <w:widowControl/>
                  <w:suppressLineNumbers w:val="0"/>
                  <w:jc w:val="center"/>
                  <w:textAlignment w:val="center"/>
                </w:pPr>
              </w:pPrChange>
            </w:pPr>
            <w:ins w:id="4334" w:author="SAMSUNG" w:date="2022-12-01T10:55:48Z">
              <w:del w:id="433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3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台</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337"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339" w:author="SAMSUNG" w:date="2022-12-01T10:55:48Z"/>
                <w:del w:id="4340" w:author="余冰雁" w:date="2022-12-07T10:09:09Z"/>
                <w:rFonts w:hint="eastAsia" w:ascii="方正仿宋_GBK" w:hAnsi="方正仿宋_GBK" w:eastAsia="方正仿宋_GBK" w:cs="方正仿宋_GBK"/>
                <w:i w:val="0"/>
                <w:iCs w:val="0"/>
                <w:color w:val="auto"/>
                <w:sz w:val="28"/>
                <w:szCs w:val="28"/>
                <w:u w:val="none"/>
                <w:rPrChange w:id="4341" w:author="余冰雁" w:date="2022-12-07T10:51:24Z">
                  <w:rPr>
                    <w:ins w:id="4342" w:author="SAMSUNG" w:date="2022-12-01T10:55:48Z"/>
                    <w:del w:id="4343" w:author="余冰雁" w:date="2022-12-07T10:09:09Z"/>
                    <w:rFonts w:hint="eastAsia" w:ascii="方正仿宋_GBK" w:hAnsi="方正仿宋_GBK" w:eastAsia="方正仿宋_GBK" w:cs="方正仿宋_GBK"/>
                    <w:i w:val="0"/>
                    <w:iCs w:val="0"/>
                    <w:color w:val="000000"/>
                    <w:sz w:val="28"/>
                    <w:szCs w:val="28"/>
                    <w:u w:val="none"/>
                  </w:rPr>
                </w:rPrChange>
              </w:rPr>
              <w:pPrChange w:id="4338" w:author="余冰雁" w:date="2022-12-07T10:10:37Z">
                <w:pPr>
                  <w:keepNext w:val="0"/>
                  <w:keepLines w:val="0"/>
                  <w:widowControl/>
                  <w:suppressLineNumbers w:val="0"/>
                  <w:jc w:val="center"/>
                  <w:textAlignment w:val="center"/>
                </w:pPr>
              </w:pPrChange>
            </w:pPr>
            <w:ins w:id="4344" w:author="SAMSUNG" w:date="2022-12-01T10:55:48Z">
              <w:del w:id="434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3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16</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347"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349" w:author="SAMSUNG" w:date="2022-12-01T10:55:48Z"/>
                <w:del w:id="4350" w:author="余冰雁" w:date="2022-12-07T10:09:09Z"/>
                <w:rFonts w:hint="eastAsia" w:ascii="方正仿宋_GBK" w:hAnsi="方正仿宋_GBK" w:eastAsia="方正仿宋_GBK" w:cs="方正仿宋_GBK"/>
                <w:i w:val="0"/>
                <w:iCs w:val="0"/>
                <w:color w:val="auto"/>
                <w:sz w:val="28"/>
                <w:szCs w:val="28"/>
                <w:u w:val="none"/>
                <w:rPrChange w:id="4351" w:author="余冰雁" w:date="2022-12-07T10:51:24Z">
                  <w:rPr>
                    <w:ins w:id="4352" w:author="SAMSUNG" w:date="2022-12-01T10:55:48Z"/>
                    <w:del w:id="4353" w:author="余冰雁" w:date="2022-12-07T10:09:09Z"/>
                    <w:rFonts w:hint="eastAsia" w:ascii="方正仿宋_GBK" w:hAnsi="方正仿宋_GBK" w:eastAsia="方正仿宋_GBK" w:cs="方正仿宋_GBK"/>
                    <w:i w:val="0"/>
                    <w:iCs w:val="0"/>
                    <w:color w:val="000000"/>
                    <w:sz w:val="28"/>
                    <w:szCs w:val="28"/>
                    <w:u w:val="none"/>
                  </w:rPr>
                </w:rPrChange>
              </w:rPr>
              <w:pPrChange w:id="4348"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354"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356" w:author="SAMSUNG" w:date="2022-12-01T10:55:48Z"/>
                <w:del w:id="4357" w:author="余冰雁" w:date="2022-12-07T10:09:09Z"/>
                <w:rFonts w:hint="eastAsia" w:ascii="方正仿宋_GBK" w:hAnsi="方正仿宋_GBK" w:eastAsia="方正仿宋_GBK" w:cs="方正仿宋_GBK"/>
                <w:i w:val="0"/>
                <w:iCs w:val="0"/>
                <w:color w:val="auto"/>
                <w:sz w:val="28"/>
                <w:szCs w:val="28"/>
                <w:u w:val="none"/>
                <w:rPrChange w:id="4358" w:author="余冰雁" w:date="2022-12-07T10:51:24Z">
                  <w:rPr>
                    <w:ins w:id="4359" w:author="SAMSUNG" w:date="2022-12-01T10:55:48Z"/>
                    <w:del w:id="4360" w:author="余冰雁" w:date="2022-12-07T10:09:09Z"/>
                    <w:rFonts w:hint="eastAsia" w:ascii="方正仿宋_GBK" w:hAnsi="方正仿宋_GBK" w:eastAsia="方正仿宋_GBK" w:cs="方正仿宋_GBK"/>
                    <w:i w:val="0"/>
                    <w:iCs w:val="0"/>
                    <w:color w:val="000000"/>
                    <w:sz w:val="28"/>
                    <w:szCs w:val="28"/>
                    <w:u w:val="none"/>
                  </w:rPr>
                </w:rPrChange>
              </w:rPr>
              <w:pPrChange w:id="4355"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363"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361" w:author="SAMSUNG" w:date="2022-12-01T10:55:48Z"/>
          <w:del w:id="4362" w:author="余冰雁" w:date="2022-12-07T10:09:09Z"/>
          <w:trPrChange w:id="4363"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364"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366" w:author="SAMSUNG" w:date="2022-12-01T10:55:48Z"/>
                <w:del w:id="4367" w:author="余冰雁" w:date="2022-12-07T10:09:09Z"/>
                <w:rFonts w:hint="eastAsia" w:ascii="方正仿宋_GBK" w:hAnsi="方正仿宋_GBK" w:eastAsia="方正仿宋_GBK" w:cs="方正仿宋_GBK"/>
                <w:i w:val="0"/>
                <w:iCs w:val="0"/>
                <w:color w:val="auto"/>
                <w:sz w:val="28"/>
                <w:szCs w:val="28"/>
                <w:u w:val="none"/>
                <w:rPrChange w:id="4368" w:author="余冰雁" w:date="2022-12-07T10:51:24Z">
                  <w:rPr>
                    <w:ins w:id="4369" w:author="SAMSUNG" w:date="2022-12-01T10:55:48Z"/>
                    <w:del w:id="4370" w:author="余冰雁" w:date="2022-12-07T10:09:09Z"/>
                    <w:rFonts w:hint="eastAsia" w:ascii="方正仿宋_GBK" w:hAnsi="方正仿宋_GBK" w:eastAsia="方正仿宋_GBK" w:cs="方正仿宋_GBK"/>
                    <w:i w:val="0"/>
                    <w:iCs w:val="0"/>
                    <w:color w:val="000000"/>
                    <w:sz w:val="28"/>
                    <w:szCs w:val="28"/>
                    <w:u w:val="none"/>
                  </w:rPr>
                </w:rPrChange>
              </w:rPr>
              <w:pPrChange w:id="4365" w:author="余冰雁" w:date="2022-12-07T10:10:37Z">
                <w:pPr>
                  <w:keepNext w:val="0"/>
                  <w:keepLines w:val="0"/>
                  <w:widowControl/>
                  <w:suppressLineNumbers w:val="0"/>
                  <w:jc w:val="center"/>
                  <w:textAlignment w:val="center"/>
                </w:pPr>
              </w:pPrChange>
            </w:pPr>
            <w:ins w:id="4371" w:author="SAMSUNG" w:date="2022-12-01T10:55:48Z">
              <w:del w:id="437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37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31</w:delText>
                </w:r>
              </w:del>
            </w:ins>
          </w:p>
        </w:tc>
        <w:tc>
          <w:tcPr>
            <w:tcW w:w="83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4374" w:author="SAMSUNG" w:date="2022-12-01T10:56:15Z">
              <w:tcPr>
                <w:tcW w:w="1296" w:type="dxa"/>
                <w:vMerge w:val="continue"/>
                <w:tcBorders>
                  <w:top w:val="single" w:color="000000" w:sz="4" w:space="0"/>
                  <w:left w:val="single" w:color="000000" w:sz="4" w:space="0"/>
                  <w:bottom w:val="nil"/>
                  <w:right w:val="single" w:color="000000" w:sz="4" w:space="0"/>
                </w:tcBorders>
                <w:vAlign w:val="center"/>
              </w:tcPr>
            </w:tcPrChange>
          </w:tcPr>
          <w:p>
            <w:pPr>
              <w:ind w:firstLine="1400" w:firstLineChars="500"/>
              <w:jc w:val="center"/>
              <w:rPr>
                <w:ins w:id="4376" w:author="SAMSUNG" w:date="2022-12-01T10:55:48Z"/>
                <w:del w:id="4377" w:author="余冰雁" w:date="2022-12-07T10:09:09Z"/>
                <w:rFonts w:hint="eastAsia" w:ascii="方正仿宋_GBK" w:hAnsi="方正仿宋_GBK" w:eastAsia="方正仿宋_GBK" w:cs="方正仿宋_GBK"/>
                <w:i w:val="0"/>
                <w:iCs w:val="0"/>
                <w:color w:val="auto"/>
                <w:sz w:val="28"/>
                <w:szCs w:val="28"/>
                <w:u w:val="none"/>
                <w:rPrChange w:id="4378" w:author="余冰雁" w:date="2022-12-07T10:51:24Z">
                  <w:rPr>
                    <w:ins w:id="4379" w:author="SAMSUNG" w:date="2022-12-01T10:55:48Z"/>
                    <w:del w:id="4380" w:author="余冰雁" w:date="2022-12-07T10:09:09Z"/>
                    <w:rFonts w:hint="eastAsia" w:ascii="方正仿宋_GBK" w:hAnsi="方正仿宋_GBK" w:eastAsia="方正仿宋_GBK" w:cs="方正仿宋_GBK"/>
                    <w:i w:val="0"/>
                    <w:iCs w:val="0"/>
                    <w:color w:val="000000"/>
                    <w:sz w:val="28"/>
                    <w:szCs w:val="28"/>
                    <w:u w:val="none"/>
                  </w:rPr>
                </w:rPrChange>
              </w:rPr>
              <w:pPrChange w:id="4375"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38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383" w:author="SAMSUNG" w:date="2022-12-01T10:55:48Z"/>
                <w:del w:id="4384" w:author="余冰雁" w:date="2022-12-07T10:09:09Z"/>
                <w:rFonts w:hint="eastAsia" w:ascii="方正仿宋_GBK" w:hAnsi="方正仿宋_GBK" w:eastAsia="方正仿宋_GBK" w:cs="方正仿宋_GBK"/>
                <w:i w:val="0"/>
                <w:iCs w:val="0"/>
                <w:color w:val="auto"/>
                <w:sz w:val="28"/>
                <w:szCs w:val="28"/>
                <w:u w:val="none"/>
                <w:rPrChange w:id="4385" w:author="余冰雁" w:date="2022-12-07T10:51:24Z">
                  <w:rPr>
                    <w:ins w:id="4386" w:author="SAMSUNG" w:date="2022-12-01T10:55:48Z"/>
                    <w:del w:id="4387" w:author="余冰雁" w:date="2022-12-07T10:09:09Z"/>
                    <w:rFonts w:hint="eastAsia" w:ascii="方正仿宋_GBK" w:hAnsi="方正仿宋_GBK" w:eastAsia="方正仿宋_GBK" w:cs="方正仿宋_GBK"/>
                    <w:i w:val="0"/>
                    <w:iCs w:val="0"/>
                    <w:color w:val="000000"/>
                    <w:sz w:val="28"/>
                    <w:szCs w:val="28"/>
                    <w:u w:val="none"/>
                  </w:rPr>
                </w:rPrChange>
              </w:rPr>
              <w:pPrChange w:id="4382" w:author="余冰雁" w:date="2022-12-07T10:10:37Z">
                <w:pPr>
                  <w:keepNext w:val="0"/>
                  <w:keepLines w:val="0"/>
                  <w:widowControl/>
                  <w:suppressLineNumbers w:val="0"/>
                  <w:jc w:val="center"/>
                  <w:textAlignment w:val="center"/>
                </w:pPr>
              </w:pPrChange>
            </w:pPr>
            <w:ins w:id="4388" w:author="SAMSUNG" w:date="2022-12-01T10:55:48Z">
              <w:del w:id="438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39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暖场主持人</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39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393" w:author="SAMSUNG" w:date="2022-12-01T10:55:48Z"/>
                <w:del w:id="4394" w:author="余冰雁" w:date="2022-12-07T10:09:09Z"/>
                <w:rFonts w:hint="eastAsia" w:ascii="方正仿宋_GBK" w:hAnsi="方正仿宋_GBK" w:eastAsia="方正仿宋_GBK" w:cs="方正仿宋_GBK"/>
                <w:i w:val="0"/>
                <w:iCs w:val="0"/>
                <w:color w:val="auto"/>
                <w:sz w:val="28"/>
                <w:szCs w:val="28"/>
                <w:u w:val="none"/>
                <w:rPrChange w:id="4395" w:author="余冰雁" w:date="2022-12-07T10:51:24Z">
                  <w:rPr>
                    <w:ins w:id="4396" w:author="SAMSUNG" w:date="2022-12-01T10:55:48Z"/>
                    <w:del w:id="4397" w:author="余冰雁" w:date="2022-12-07T10:09:09Z"/>
                    <w:rFonts w:hint="eastAsia" w:ascii="方正仿宋_GBK" w:hAnsi="方正仿宋_GBK" w:eastAsia="方正仿宋_GBK" w:cs="方正仿宋_GBK"/>
                    <w:i w:val="0"/>
                    <w:iCs w:val="0"/>
                    <w:color w:val="000000"/>
                    <w:sz w:val="28"/>
                    <w:szCs w:val="28"/>
                    <w:u w:val="none"/>
                  </w:rPr>
                </w:rPrChange>
              </w:rPr>
              <w:pPrChange w:id="4392" w:author="余冰雁" w:date="2022-12-07T10:10:37Z">
                <w:pPr>
                  <w:keepNext w:val="0"/>
                  <w:keepLines w:val="0"/>
                  <w:widowControl/>
                  <w:suppressLineNumbers w:val="0"/>
                  <w:jc w:val="center"/>
                  <w:textAlignment w:val="center"/>
                </w:pPr>
              </w:pPrChange>
            </w:pPr>
            <w:ins w:id="4398" w:author="SAMSUNG" w:date="2022-12-01T10:55:48Z">
              <w:del w:id="439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40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暖场主持</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401"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403" w:author="SAMSUNG" w:date="2022-12-01T10:55:48Z"/>
                <w:del w:id="4404" w:author="余冰雁" w:date="2022-12-07T10:09:09Z"/>
                <w:rFonts w:hint="eastAsia" w:ascii="方正仿宋_GBK" w:hAnsi="方正仿宋_GBK" w:eastAsia="方正仿宋_GBK" w:cs="方正仿宋_GBK"/>
                <w:i w:val="0"/>
                <w:iCs w:val="0"/>
                <w:color w:val="auto"/>
                <w:sz w:val="28"/>
                <w:szCs w:val="28"/>
                <w:u w:val="none"/>
                <w:rPrChange w:id="4405" w:author="余冰雁" w:date="2022-12-07T10:51:24Z">
                  <w:rPr>
                    <w:ins w:id="4406" w:author="SAMSUNG" w:date="2022-12-01T10:55:48Z"/>
                    <w:del w:id="4407" w:author="余冰雁" w:date="2022-12-07T10:09:09Z"/>
                    <w:rFonts w:hint="eastAsia" w:ascii="方正仿宋_GBK" w:hAnsi="方正仿宋_GBK" w:eastAsia="方正仿宋_GBK" w:cs="方正仿宋_GBK"/>
                    <w:i w:val="0"/>
                    <w:iCs w:val="0"/>
                    <w:color w:val="000000"/>
                    <w:sz w:val="28"/>
                    <w:szCs w:val="28"/>
                    <w:u w:val="none"/>
                  </w:rPr>
                </w:rPrChange>
              </w:rPr>
              <w:pPrChange w:id="4402" w:author="余冰雁" w:date="2022-12-07T10:10:37Z">
                <w:pPr>
                  <w:keepNext w:val="0"/>
                  <w:keepLines w:val="0"/>
                  <w:widowControl/>
                  <w:suppressLineNumbers w:val="0"/>
                  <w:jc w:val="center"/>
                  <w:textAlignment w:val="center"/>
                </w:pPr>
              </w:pPrChange>
            </w:pPr>
            <w:ins w:id="4408" w:author="SAMSUNG" w:date="2022-12-01T10:55:48Z">
              <w:del w:id="440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4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名</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411"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413" w:author="SAMSUNG" w:date="2022-12-01T10:55:48Z"/>
                <w:del w:id="4414" w:author="余冰雁" w:date="2022-12-07T10:09:09Z"/>
                <w:rFonts w:hint="eastAsia" w:ascii="方正仿宋_GBK" w:hAnsi="方正仿宋_GBK" w:eastAsia="方正仿宋_GBK" w:cs="方正仿宋_GBK"/>
                <w:i w:val="0"/>
                <w:iCs w:val="0"/>
                <w:color w:val="auto"/>
                <w:sz w:val="28"/>
                <w:szCs w:val="28"/>
                <w:u w:val="none"/>
                <w:rPrChange w:id="4415" w:author="余冰雁" w:date="2022-12-07T10:51:24Z">
                  <w:rPr>
                    <w:ins w:id="4416" w:author="SAMSUNG" w:date="2022-12-01T10:55:48Z"/>
                    <w:del w:id="4417" w:author="余冰雁" w:date="2022-12-07T10:09:09Z"/>
                    <w:rFonts w:hint="eastAsia" w:ascii="方正仿宋_GBK" w:hAnsi="方正仿宋_GBK" w:eastAsia="方正仿宋_GBK" w:cs="方正仿宋_GBK"/>
                    <w:i w:val="0"/>
                    <w:iCs w:val="0"/>
                    <w:color w:val="000000"/>
                    <w:sz w:val="28"/>
                    <w:szCs w:val="28"/>
                    <w:u w:val="none"/>
                  </w:rPr>
                </w:rPrChange>
              </w:rPr>
              <w:pPrChange w:id="4412" w:author="余冰雁" w:date="2022-12-07T10:10:37Z">
                <w:pPr>
                  <w:keepNext w:val="0"/>
                  <w:keepLines w:val="0"/>
                  <w:widowControl/>
                  <w:suppressLineNumbers w:val="0"/>
                  <w:jc w:val="center"/>
                  <w:textAlignment w:val="center"/>
                </w:pPr>
              </w:pPrChange>
            </w:pPr>
            <w:ins w:id="4418" w:author="SAMSUNG" w:date="2022-12-01T10:55:48Z">
              <w:del w:id="441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4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421"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423" w:author="SAMSUNG" w:date="2022-12-01T10:55:48Z"/>
                <w:del w:id="4424" w:author="余冰雁" w:date="2022-12-07T10:09:09Z"/>
                <w:rFonts w:hint="eastAsia" w:ascii="方正仿宋_GBK" w:hAnsi="方正仿宋_GBK" w:eastAsia="方正仿宋_GBK" w:cs="方正仿宋_GBK"/>
                <w:i w:val="0"/>
                <w:iCs w:val="0"/>
                <w:color w:val="auto"/>
                <w:sz w:val="28"/>
                <w:szCs w:val="28"/>
                <w:u w:val="none"/>
                <w:rPrChange w:id="4425" w:author="余冰雁" w:date="2022-12-07T10:51:24Z">
                  <w:rPr>
                    <w:ins w:id="4426" w:author="SAMSUNG" w:date="2022-12-01T10:55:48Z"/>
                    <w:del w:id="4427" w:author="余冰雁" w:date="2022-12-07T10:09:09Z"/>
                    <w:rFonts w:hint="eastAsia" w:ascii="方正仿宋_GBK" w:hAnsi="方正仿宋_GBK" w:eastAsia="方正仿宋_GBK" w:cs="方正仿宋_GBK"/>
                    <w:i w:val="0"/>
                    <w:iCs w:val="0"/>
                    <w:color w:val="000000"/>
                    <w:sz w:val="28"/>
                    <w:szCs w:val="28"/>
                    <w:u w:val="none"/>
                  </w:rPr>
                </w:rPrChange>
              </w:rPr>
              <w:pPrChange w:id="4422"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42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430" w:author="SAMSUNG" w:date="2022-12-01T10:55:48Z"/>
                <w:del w:id="4431" w:author="余冰雁" w:date="2022-12-07T10:09:09Z"/>
                <w:rFonts w:hint="eastAsia" w:ascii="方正仿宋_GBK" w:hAnsi="方正仿宋_GBK" w:eastAsia="方正仿宋_GBK" w:cs="方正仿宋_GBK"/>
                <w:i w:val="0"/>
                <w:iCs w:val="0"/>
                <w:color w:val="auto"/>
                <w:sz w:val="28"/>
                <w:szCs w:val="28"/>
                <w:u w:val="none"/>
                <w:rPrChange w:id="4432" w:author="余冰雁" w:date="2022-12-07T10:51:24Z">
                  <w:rPr>
                    <w:ins w:id="4433" w:author="SAMSUNG" w:date="2022-12-01T10:55:48Z"/>
                    <w:del w:id="4434" w:author="余冰雁" w:date="2022-12-07T10:09:09Z"/>
                    <w:rFonts w:hint="eastAsia" w:ascii="方正仿宋_GBK" w:hAnsi="方正仿宋_GBK" w:eastAsia="方正仿宋_GBK" w:cs="方正仿宋_GBK"/>
                    <w:i w:val="0"/>
                    <w:iCs w:val="0"/>
                    <w:color w:val="000000"/>
                    <w:sz w:val="28"/>
                    <w:szCs w:val="28"/>
                    <w:u w:val="none"/>
                  </w:rPr>
                </w:rPrChange>
              </w:rPr>
              <w:pPrChange w:id="4429"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43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435" w:author="SAMSUNG" w:date="2022-12-01T10:55:48Z"/>
          <w:del w:id="4436" w:author="余冰雁" w:date="2022-12-07T10:09:09Z"/>
          <w:trPrChange w:id="4437"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438"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440" w:author="SAMSUNG" w:date="2022-12-01T10:55:48Z"/>
                <w:del w:id="4441" w:author="余冰雁" w:date="2022-12-07T10:09:09Z"/>
                <w:rFonts w:hint="eastAsia" w:ascii="方正仿宋_GBK" w:hAnsi="方正仿宋_GBK" w:eastAsia="方正仿宋_GBK" w:cs="方正仿宋_GBK"/>
                <w:i w:val="0"/>
                <w:iCs w:val="0"/>
                <w:color w:val="auto"/>
                <w:sz w:val="28"/>
                <w:szCs w:val="28"/>
                <w:u w:val="none"/>
                <w:rPrChange w:id="4442" w:author="余冰雁" w:date="2022-12-07T10:51:24Z">
                  <w:rPr>
                    <w:ins w:id="4443" w:author="SAMSUNG" w:date="2022-12-01T10:55:48Z"/>
                    <w:del w:id="4444" w:author="余冰雁" w:date="2022-12-07T10:09:09Z"/>
                    <w:rFonts w:hint="eastAsia" w:ascii="方正仿宋_GBK" w:hAnsi="方正仿宋_GBK" w:eastAsia="方正仿宋_GBK" w:cs="方正仿宋_GBK"/>
                    <w:i w:val="0"/>
                    <w:iCs w:val="0"/>
                    <w:color w:val="000000"/>
                    <w:sz w:val="28"/>
                    <w:szCs w:val="28"/>
                    <w:u w:val="none"/>
                  </w:rPr>
                </w:rPrChange>
              </w:rPr>
              <w:pPrChange w:id="4439" w:author="余冰雁" w:date="2022-12-07T10:10:37Z">
                <w:pPr>
                  <w:keepNext w:val="0"/>
                  <w:keepLines w:val="0"/>
                  <w:widowControl/>
                  <w:suppressLineNumbers w:val="0"/>
                  <w:jc w:val="center"/>
                  <w:textAlignment w:val="center"/>
                </w:pPr>
              </w:pPrChange>
            </w:pPr>
            <w:ins w:id="4445" w:author="SAMSUNG" w:date="2022-12-01T10:55:48Z">
              <w:del w:id="444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44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32</w:delText>
                </w:r>
              </w:del>
            </w:ins>
          </w:p>
        </w:tc>
        <w:tc>
          <w:tcPr>
            <w:tcW w:w="8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4448" w:author="SAMSUNG" w:date="2022-12-01T10:56:15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450" w:author="SAMSUNG" w:date="2022-12-01T10:55:48Z"/>
                <w:del w:id="4451" w:author="余冰雁" w:date="2022-12-07T10:09:09Z"/>
                <w:rFonts w:hint="eastAsia" w:ascii="方正仿宋_GBK" w:hAnsi="方正仿宋_GBK" w:eastAsia="方正仿宋_GBK" w:cs="方正仿宋_GBK"/>
                <w:i w:val="0"/>
                <w:iCs w:val="0"/>
                <w:color w:val="auto"/>
                <w:sz w:val="28"/>
                <w:szCs w:val="28"/>
                <w:u w:val="none"/>
                <w:rPrChange w:id="4452" w:author="余冰雁" w:date="2022-12-07T10:51:24Z">
                  <w:rPr>
                    <w:ins w:id="4453" w:author="SAMSUNG" w:date="2022-12-01T10:55:48Z"/>
                    <w:del w:id="4454" w:author="余冰雁" w:date="2022-12-07T10:09:09Z"/>
                    <w:rFonts w:hint="eastAsia" w:ascii="方正仿宋_GBK" w:hAnsi="方正仿宋_GBK" w:eastAsia="方正仿宋_GBK" w:cs="方正仿宋_GBK"/>
                    <w:i w:val="0"/>
                    <w:iCs w:val="0"/>
                    <w:color w:val="000000"/>
                    <w:sz w:val="28"/>
                    <w:szCs w:val="28"/>
                    <w:u w:val="none"/>
                  </w:rPr>
                </w:rPrChange>
              </w:rPr>
              <w:pPrChange w:id="4449" w:author="余冰雁" w:date="2022-12-07T10:10:37Z">
                <w:pPr>
                  <w:keepNext w:val="0"/>
                  <w:keepLines w:val="0"/>
                  <w:widowControl/>
                  <w:suppressLineNumbers w:val="0"/>
                  <w:jc w:val="center"/>
                  <w:textAlignment w:val="center"/>
                </w:pPr>
              </w:pPrChange>
            </w:pPr>
            <w:ins w:id="4455" w:author="SAMSUNG" w:date="2022-12-01T10:55:48Z">
              <w:del w:id="445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45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导视标识</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458"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460" w:author="SAMSUNG" w:date="2022-12-01T10:55:48Z"/>
                <w:del w:id="4461" w:author="余冰雁" w:date="2022-12-07T10:09:09Z"/>
                <w:rFonts w:hint="eastAsia" w:ascii="方正仿宋_GBK" w:hAnsi="方正仿宋_GBK" w:eastAsia="方正仿宋_GBK" w:cs="方正仿宋_GBK"/>
                <w:i w:val="0"/>
                <w:iCs w:val="0"/>
                <w:color w:val="auto"/>
                <w:sz w:val="28"/>
                <w:szCs w:val="28"/>
                <w:u w:val="none"/>
                <w:rPrChange w:id="4462" w:author="余冰雁" w:date="2022-12-07T10:51:24Z">
                  <w:rPr>
                    <w:ins w:id="4463" w:author="SAMSUNG" w:date="2022-12-01T10:55:48Z"/>
                    <w:del w:id="4464" w:author="余冰雁" w:date="2022-12-07T10:09:09Z"/>
                    <w:rFonts w:hint="eastAsia" w:ascii="方正仿宋_GBK" w:hAnsi="方正仿宋_GBK" w:eastAsia="方正仿宋_GBK" w:cs="方正仿宋_GBK"/>
                    <w:i w:val="0"/>
                    <w:iCs w:val="0"/>
                    <w:color w:val="000000"/>
                    <w:sz w:val="28"/>
                    <w:szCs w:val="28"/>
                    <w:u w:val="none"/>
                  </w:rPr>
                </w:rPrChange>
              </w:rPr>
              <w:pPrChange w:id="4459" w:author="余冰雁" w:date="2022-12-07T10:10:37Z">
                <w:pPr>
                  <w:keepNext w:val="0"/>
                  <w:keepLines w:val="0"/>
                  <w:widowControl/>
                  <w:suppressLineNumbers w:val="0"/>
                  <w:jc w:val="center"/>
                  <w:textAlignment w:val="center"/>
                </w:pPr>
              </w:pPrChange>
            </w:pPr>
            <w:ins w:id="4465" w:author="SAMSUNG" w:date="2022-12-01T10:55:48Z">
              <w:del w:id="446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46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停车区指示桁架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468"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470" w:author="SAMSUNG" w:date="2022-12-01T10:55:48Z"/>
                <w:del w:id="4471" w:author="余冰雁" w:date="2022-12-07T10:09:09Z"/>
                <w:rFonts w:hint="eastAsia" w:ascii="方正仿宋_GBK" w:hAnsi="方正仿宋_GBK" w:eastAsia="方正仿宋_GBK" w:cs="方正仿宋_GBK"/>
                <w:i w:val="0"/>
                <w:iCs w:val="0"/>
                <w:color w:val="auto"/>
                <w:sz w:val="28"/>
                <w:szCs w:val="28"/>
                <w:u w:val="none"/>
                <w:rPrChange w:id="4472" w:author="余冰雁" w:date="2022-12-07T10:51:24Z">
                  <w:rPr>
                    <w:ins w:id="4473" w:author="SAMSUNG" w:date="2022-12-01T10:55:48Z"/>
                    <w:del w:id="4474" w:author="余冰雁" w:date="2022-12-07T10:09:09Z"/>
                    <w:rFonts w:hint="eastAsia" w:ascii="方正仿宋_GBK" w:hAnsi="方正仿宋_GBK" w:eastAsia="方正仿宋_GBK" w:cs="方正仿宋_GBK"/>
                    <w:i w:val="0"/>
                    <w:iCs w:val="0"/>
                    <w:color w:val="000000"/>
                    <w:sz w:val="28"/>
                    <w:szCs w:val="28"/>
                    <w:u w:val="none"/>
                  </w:rPr>
                </w:rPrChange>
              </w:rPr>
              <w:pPrChange w:id="4469" w:author="余冰雁" w:date="2022-12-07T10:10:37Z">
                <w:pPr>
                  <w:keepNext w:val="0"/>
                  <w:keepLines w:val="0"/>
                  <w:widowControl/>
                  <w:suppressLineNumbers w:val="0"/>
                  <w:jc w:val="center"/>
                  <w:textAlignment w:val="center"/>
                </w:pPr>
              </w:pPrChange>
            </w:pPr>
            <w:ins w:id="4475" w:author="SAMSUNG" w:date="2022-12-01T10:55:48Z">
              <w:del w:id="447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47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3*2*1m，2个</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478"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480" w:author="SAMSUNG" w:date="2022-12-01T10:55:48Z"/>
                <w:del w:id="4481" w:author="余冰雁" w:date="2022-12-07T10:09:09Z"/>
                <w:rFonts w:hint="eastAsia" w:ascii="方正仿宋_GBK" w:hAnsi="方正仿宋_GBK" w:eastAsia="方正仿宋_GBK" w:cs="方正仿宋_GBK"/>
                <w:i w:val="0"/>
                <w:iCs w:val="0"/>
                <w:color w:val="auto"/>
                <w:sz w:val="28"/>
                <w:szCs w:val="28"/>
                <w:u w:val="none"/>
                <w:rPrChange w:id="4482" w:author="余冰雁" w:date="2022-12-07T10:51:24Z">
                  <w:rPr>
                    <w:ins w:id="4483" w:author="SAMSUNG" w:date="2022-12-01T10:55:48Z"/>
                    <w:del w:id="4484" w:author="余冰雁" w:date="2022-12-07T10:09:09Z"/>
                    <w:rFonts w:hint="eastAsia" w:ascii="方正仿宋_GBK" w:hAnsi="方正仿宋_GBK" w:eastAsia="方正仿宋_GBK" w:cs="方正仿宋_GBK"/>
                    <w:i w:val="0"/>
                    <w:iCs w:val="0"/>
                    <w:color w:val="000000"/>
                    <w:sz w:val="28"/>
                    <w:szCs w:val="28"/>
                    <w:u w:val="none"/>
                  </w:rPr>
                </w:rPrChange>
              </w:rPr>
              <w:pPrChange w:id="4479" w:author="余冰雁" w:date="2022-12-07T10:10:37Z">
                <w:pPr>
                  <w:keepNext w:val="0"/>
                  <w:keepLines w:val="0"/>
                  <w:widowControl/>
                  <w:suppressLineNumbers w:val="0"/>
                  <w:jc w:val="center"/>
                  <w:textAlignment w:val="center"/>
                </w:pPr>
              </w:pPrChange>
            </w:pPr>
            <w:ins w:id="4485" w:author="SAMSUNG" w:date="2022-12-01T10:55:48Z">
              <w:del w:id="448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48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488"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490" w:author="SAMSUNG" w:date="2022-12-01T10:55:48Z"/>
                <w:del w:id="4491" w:author="余冰雁" w:date="2022-12-07T10:09:09Z"/>
                <w:rFonts w:hint="eastAsia" w:ascii="方正仿宋_GBK" w:hAnsi="方正仿宋_GBK" w:eastAsia="方正仿宋_GBK" w:cs="方正仿宋_GBK"/>
                <w:i w:val="0"/>
                <w:iCs w:val="0"/>
                <w:color w:val="auto"/>
                <w:sz w:val="28"/>
                <w:szCs w:val="28"/>
                <w:u w:val="none"/>
                <w:rPrChange w:id="4492" w:author="余冰雁" w:date="2022-12-07T10:51:24Z">
                  <w:rPr>
                    <w:ins w:id="4493" w:author="SAMSUNG" w:date="2022-12-01T10:55:48Z"/>
                    <w:del w:id="4494" w:author="余冰雁" w:date="2022-12-07T10:09:09Z"/>
                    <w:rFonts w:hint="eastAsia" w:ascii="方正仿宋_GBK" w:hAnsi="方正仿宋_GBK" w:eastAsia="方正仿宋_GBK" w:cs="方正仿宋_GBK"/>
                    <w:i w:val="0"/>
                    <w:iCs w:val="0"/>
                    <w:color w:val="000000"/>
                    <w:sz w:val="28"/>
                    <w:szCs w:val="28"/>
                    <w:u w:val="none"/>
                  </w:rPr>
                </w:rPrChange>
              </w:rPr>
              <w:pPrChange w:id="4489" w:author="余冰雁" w:date="2022-12-07T10:10:37Z">
                <w:pPr>
                  <w:keepNext w:val="0"/>
                  <w:keepLines w:val="0"/>
                  <w:widowControl/>
                  <w:suppressLineNumbers w:val="0"/>
                  <w:jc w:val="center"/>
                  <w:textAlignment w:val="center"/>
                </w:pPr>
              </w:pPrChange>
            </w:pPr>
            <w:ins w:id="4495" w:author="SAMSUNG" w:date="2022-12-01T10:55:48Z">
              <w:del w:id="449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49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150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498"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500" w:author="SAMSUNG" w:date="2022-12-01T10:55:48Z"/>
                <w:del w:id="4501" w:author="余冰雁" w:date="2022-12-07T10:09:09Z"/>
                <w:rFonts w:hint="eastAsia" w:ascii="方正仿宋_GBK" w:hAnsi="方正仿宋_GBK" w:eastAsia="方正仿宋_GBK" w:cs="方正仿宋_GBK"/>
                <w:i w:val="0"/>
                <w:iCs w:val="0"/>
                <w:color w:val="auto"/>
                <w:sz w:val="28"/>
                <w:szCs w:val="28"/>
                <w:u w:val="none"/>
                <w:rPrChange w:id="4502" w:author="余冰雁" w:date="2022-12-07T10:51:24Z">
                  <w:rPr>
                    <w:ins w:id="4503" w:author="SAMSUNG" w:date="2022-12-01T10:55:48Z"/>
                    <w:del w:id="4504" w:author="余冰雁" w:date="2022-12-07T10:09:09Z"/>
                    <w:rFonts w:hint="eastAsia" w:ascii="方正仿宋_GBK" w:hAnsi="方正仿宋_GBK" w:eastAsia="方正仿宋_GBK" w:cs="方正仿宋_GBK"/>
                    <w:i w:val="0"/>
                    <w:iCs w:val="0"/>
                    <w:color w:val="000000"/>
                    <w:sz w:val="28"/>
                    <w:szCs w:val="28"/>
                    <w:u w:val="none"/>
                  </w:rPr>
                </w:rPrChange>
              </w:rPr>
              <w:pPrChange w:id="4499"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505"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507" w:author="SAMSUNG" w:date="2022-12-01T10:55:48Z"/>
                <w:del w:id="4508" w:author="余冰雁" w:date="2022-12-07T10:09:09Z"/>
                <w:rFonts w:hint="eastAsia" w:ascii="方正仿宋_GBK" w:hAnsi="方正仿宋_GBK" w:eastAsia="方正仿宋_GBK" w:cs="方正仿宋_GBK"/>
                <w:i w:val="0"/>
                <w:iCs w:val="0"/>
                <w:color w:val="auto"/>
                <w:sz w:val="28"/>
                <w:szCs w:val="28"/>
                <w:u w:val="none"/>
                <w:rPrChange w:id="4509" w:author="余冰雁" w:date="2022-12-07T10:51:24Z">
                  <w:rPr>
                    <w:ins w:id="4510" w:author="SAMSUNG" w:date="2022-12-01T10:55:48Z"/>
                    <w:del w:id="4511" w:author="余冰雁" w:date="2022-12-07T10:09:09Z"/>
                    <w:rFonts w:hint="eastAsia" w:ascii="方正仿宋_GBK" w:hAnsi="方正仿宋_GBK" w:eastAsia="方正仿宋_GBK" w:cs="方正仿宋_GBK"/>
                    <w:i w:val="0"/>
                    <w:iCs w:val="0"/>
                    <w:color w:val="000000"/>
                    <w:sz w:val="28"/>
                    <w:szCs w:val="28"/>
                    <w:u w:val="none"/>
                  </w:rPr>
                </w:rPrChange>
              </w:rPr>
              <w:pPrChange w:id="4506"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514"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800" w:hRule="atLeast"/>
          <w:ins w:id="4512" w:author="SAMSUNG" w:date="2022-12-01T10:55:48Z"/>
          <w:del w:id="4513" w:author="余冰雁" w:date="2022-12-07T10:09:09Z"/>
          <w:trPrChange w:id="4514" w:author="SAMSUNG" w:date="2022-12-01T10:56:15Z">
            <w:trPr>
              <w:trHeight w:val="80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515"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517" w:author="SAMSUNG" w:date="2022-12-01T10:55:48Z"/>
                <w:del w:id="4518" w:author="余冰雁" w:date="2022-12-07T10:09:09Z"/>
                <w:rFonts w:hint="eastAsia" w:ascii="方正仿宋_GBK" w:hAnsi="方正仿宋_GBK" w:eastAsia="方正仿宋_GBK" w:cs="方正仿宋_GBK"/>
                <w:i w:val="0"/>
                <w:iCs w:val="0"/>
                <w:color w:val="auto"/>
                <w:sz w:val="28"/>
                <w:szCs w:val="28"/>
                <w:u w:val="none"/>
                <w:rPrChange w:id="4519" w:author="余冰雁" w:date="2022-12-07T10:51:24Z">
                  <w:rPr>
                    <w:ins w:id="4520" w:author="SAMSUNG" w:date="2022-12-01T10:55:48Z"/>
                    <w:del w:id="4521" w:author="余冰雁" w:date="2022-12-07T10:09:09Z"/>
                    <w:rFonts w:hint="eastAsia" w:ascii="方正仿宋_GBK" w:hAnsi="方正仿宋_GBK" w:eastAsia="方正仿宋_GBK" w:cs="方正仿宋_GBK"/>
                    <w:i w:val="0"/>
                    <w:iCs w:val="0"/>
                    <w:color w:val="000000"/>
                    <w:sz w:val="28"/>
                    <w:szCs w:val="28"/>
                    <w:u w:val="none"/>
                  </w:rPr>
                </w:rPrChange>
              </w:rPr>
              <w:pPrChange w:id="4516" w:author="余冰雁" w:date="2022-12-07T10:10:37Z">
                <w:pPr>
                  <w:keepNext w:val="0"/>
                  <w:keepLines w:val="0"/>
                  <w:widowControl/>
                  <w:suppressLineNumbers w:val="0"/>
                  <w:jc w:val="center"/>
                  <w:textAlignment w:val="center"/>
                </w:pPr>
              </w:pPrChange>
            </w:pPr>
            <w:ins w:id="4522" w:author="SAMSUNG" w:date="2022-12-01T10:55:48Z">
              <w:del w:id="452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5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33</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525"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527" w:author="SAMSUNG" w:date="2022-12-01T10:55:48Z"/>
                <w:del w:id="4528" w:author="余冰雁" w:date="2022-12-07T10:09:09Z"/>
                <w:rFonts w:hint="eastAsia" w:ascii="方正仿宋_GBK" w:hAnsi="方正仿宋_GBK" w:eastAsia="方正仿宋_GBK" w:cs="方正仿宋_GBK"/>
                <w:i w:val="0"/>
                <w:iCs w:val="0"/>
                <w:color w:val="auto"/>
                <w:sz w:val="28"/>
                <w:szCs w:val="28"/>
                <w:u w:val="none"/>
                <w:rPrChange w:id="4529" w:author="余冰雁" w:date="2022-12-07T10:51:24Z">
                  <w:rPr>
                    <w:ins w:id="4530" w:author="SAMSUNG" w:date="2022-12-01T10:55:48Z"/>
                    <w:del w:id="4531" w:author="余冰雁" w:date="2022-12-07T10:09:09Z"/>
                    <w:rFonts w:hint="eastAsia" w:ascii="方正仿宋_GBK" w:hAnsi="方正仿宋_GBK" w:eastAsia="方正仿宋_GBK" w:cs="方正仿宋_GBK"/>
                    <w:i w:val="0"/>
                    <w:iCs w:val="0"/>
                    <w:color w:val="000000"/>
                    <w:sz w:val="28"/>
                    <w:szCs w:val="28"/>
                    <w:u w:val="none"/>
                  </w:rPr>
                </w:rPrChange>
              </w:rPr>
              <w:pPrChange w:id="4526"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532"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534" w:author="SAMSUNG" w:date="2022-12-01T10:55:48Z"/>
                <w:del w:id="4535" w:author="余冰雁" w:date="2022-12-07T10:09:09Z"/>
                <w:rFonts w:hint="eastAsia" w:ascii="方正仿宋_GBK" w:hAnsi="方正仿宋_GBK" w:eastAsia="方正仿宋_GBK" w:cs="方正仿宋_GBK"/>
                <w:i w:val="0"/>
                <w:iCs w:val="0"/>
                <w:color w:val="auto"/>
                <w:sz w:val="28"/>
                <w:szCs w:val="28"/>
                <w:u w:val="none"/>
                <w:rPrChange w:id="4536" w:author="余冰雁" w:date="2022-12-07T10:51:24Z">
                  <w:rPr>
                    <w:ins w:id="4537" w:author="SAMSUNG" w:date="2022-12-01T10:55:48Z"/>
                    <w:del w:id="4538" w:author="余冰雁" w:date="2022-12-07T10:09:09Z"/>
                    <w:rFonts w:hint="eastAsia" w:ascii="方正仿宋_GBK" w:hAnsi="方正仿宋_GBK" w:eastAsia="方正仿宋_GBK" w:cs="方正仿宋_GBK"/>
                    <w:i w:val="0"/>
                    <w:iCs w:val="0"/>
                    <w:color w:val="000000"/>
                    <w:sz w:val="28"/>
                    <w:szCs w:val="28"/>
                    <w:u w:val="none"/>
                  </w:rPr>
                </w:rPrChange>
              </w:rPr>
              <w:pPrChange w:id="4533" w:author="余冰雁" w:date="2022-12-07T10:10:37Z">
                <w:pPr>
                  <w:keepNext w:val="0"/>
                  <w:keepLines w:val="0"/>
                  <w:widowControl/>
                  <w:suppressLineNumbers w:val="0"/>
                  <w:jc w:val="center"/>
                  <w:textAlignment w:val="center"/>
                </w:pPr>
              </w:pPrChange>
            </w:pPr>
            <w:ins w:id="4539" w:author="SAMSUNG" w:date="2022-12-01T10:55:48Z">
              <w:del w:id="454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54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桁架喷绘</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542"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544" w:author="SAMSUNG" w:date="2022-12-01T10:55:48Z"/>
                <w:del w:id="4545" w:author="余冰雁" w:date="2022-12-07T10:09:09Z"/>
                <w:rFonts w:hint="eastAsia" w:ascii="方正仿宋_GBK" w:hAnsi="方正仿宋_GBK" w:eastAsia="方正仿宋_GBK" w:cs="方正仿宋_GBK"/>
                <w:i w:val="0"/>
                <w:iCs w:val="0"/>
                <w:color w:val="auto"/>
                <w:sz w:val="28"/>
                <w:szCs w:val="28"/>
                <w:u w:val="none"/>
                <w:rPrChange w:id="4546" w:author="余冰雁" w:date="2022-12-07T10:51:24Z">
                  <w:rPr>
                    <w:ins w:id="4547" w:author="SAMSUNG" w:date="2022-12-01T10:55:48Z"/>
                    <w:del w:id="4548" w:author="余冰雁" w:date="2022-12-07T10:09:09Z"/>
                    <w:rFonts w:hint="eastAsia" w:ascii="方正仿宋_GBK" w:hAnsi="方正仿宋_GBK" w:eastAsia="方正仿宋_GBK" w:cs="方正仿宋_GBK"/>
                    <w:i w:val="0"/>
                    <w:iCs w:val="0"/>
                    <w:color w:val="000000"/>
                    <w:sz w:val="28"/>
                    <w:szCs w:val="28"/>
                    <w:u w:val="none"/>
                  </w:rPr>
                </w:rPrChange>
              </w:rPr>
              <w:pPrChange w:id="4543" w:author="余冰雁" w:date="2022-12-07T10:10:37Z">
                <w:pPr>
                  <w:keepNext w:val="0"/>
                  <w:keepLines w:val="0"/>
                  <w:widowControl/>
                  <w:suppressLineNumbers w:val="0"/>
                  <w:jc w:val="center"/>
                  <w:textAlignment w:val="center"/>
                </w:pPr>
              </w:pPrChange>
            </w:pPr>
            <w:ins w:id="4549" w:author="SAMSUNG" w:date="2022-12-01T10:55:48Z">
              <w:del w:id="455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55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3*2.2*1m，2个</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552"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554" w:author="SAMSUNG" w:date="2022-12-01T10:55:48Z"/>
                <w:del w:id="4555" w:author="余冰雁" w:date="2022-12-07T10:09:09Z"/>
                <w:rFonts w:hint="eastAsia" w:ascii="方正仿宋_GBK" w:hAnsi="方正仿宋_GBK" w:eastAsia="方正仿宋_GBK" w:cs="方正仿宋_GBK"/>
                <w:i w:val="0"/>
                <w:iCs w:val="0"/>
                <w:color w:val="auto"/>
                <w:sz w:val="28"/>
                <w:szCs w:val="28"/>
                <w:u w:val="none"/>
                <w:rPrChange w:id="4556" w:author="余冰雁" w:date="2022-12-07T10:51:24Z">
                  <w:rPr>
                    <w:ins w:id="4557" w:author="SAMSUNG" w:date="2022-12-01T10:55:48Z"/>
                    <w:del w:id="4558" w:author="余冰雁" w:date="2022-12-07T10:09:09Z"/>
                    <w:rFonts w:hint="eastAsia" w:ascii="方正仿宋_GBK" w:hAnsi="方正仿宋_GBK" w:eastAsia="方正仿宋_GBK" w:cs="方正仿宋_GBK"/>
                    <w:i w:val="0"/>
                    <w:iCs w:val="0"/>
                    <w:color w:val="000000"/>
                    <w:sz w:val="28"/>
                    <w:szCs w:val="28"/>
                    <w:u w:val="none"/>
                  </w:rPr>
                </w:rPrChange>
              </w:rPr>
              <w:pPrChange w:id="4553" w:author="余冰雁" w:date="2022-12-07T10:10:37Z">
                <w:pPr>
                  <w:keepNext w:val="0"/>
                  <w:keepLines w:val="0"/>
                  <w:widowControl/>
                  <w:suppressLineNumbers w:val="0"/>
                  <w:jc w:val="center"/>
                  <w:textAlignment w:val="center"/>
                </w:pPr>
              </w:pPrChange>
            </w:pPr>
            <w:ins w:id="4559" w:author="SAMSUNG" w:date="2022-12-01T10:55:48Z">
              <w:del w:id="456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56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平米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562"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564" w:author="SAMSUNG" w:date="2022-12-01T10:55:48Z"/>
                <w:del w:id="4565" w:author="余冰雁" w:date="2022-12-07T10:09:09Z"/>
                <w:rFonts w:hint="eastAsia" w:ascii="方正仿宋_GBK" w:hAnsi="方正仿宋_GBK" w:eastAsia="方正仿宋_GBK" w:cs="方正仿宋_GBK"/>
                <w:i w:val="0"/>
                <w:iCs w:val="0"/>
                <w:color w:val="auto"/>
                <w:sz w:val="28"/>
                <w:szCs w:val="28"/>
                <w:u w:val="none"/>
                <w:rPrChange w:id="4566" w:author="余冰雁" w:date="2022-12-07T10:51:24Z">
                  <w:rPr>
                    <w:ins w:id="4567" w:author="SAMSUNG" w:date="2022-12-01T10:55:48Z"/>
                    <w:del w:id="4568" w:author="余冰雁" w:date="2022-12-07T10:09:09Z"/>
                    <w:rFonts w:hint="eastAsia" w:ascii="方正仿宋_GBK" w:hAnsi="方正仿宋_GBK" w:eastAsia="方正仿宋_GBK" w:cs="方正仿宋_GBK"/>
                    <w:i w:val="0"/>
                    <w:iCs w:val="0"/>
                    <w:color w:val="000000"/>
                    <w:sz w:val="28"/>
                    <w:szCs w:val="28"/>
                    <w:u w:val="none"/>
                  </w:rPr>
                </w:rPrChange>
              </w:rPr>
              <w:pPrChange w:id="4563" w:author="余冰雁" w:date="2022-12-07T10:10:37Z">
                <w:pPr>
                  <w:keepNext w:val="0"/>
                  <w:keepLines w:val="0"/>
                  <w:widowControl/>
                  <w:suppressLineNumbers w:val="0"/>
                  <w:jc w:val="center"/>
                  <w:textAlignment w:val="center"/>
                </w:pPr>
              </w:pPrChange>
            </w:pPr>
            <w:ins w:id="4569" w:author="SAMSUNG" w:date="2022-12-01T10:55:48Z">
              <w:del w:id="457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57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72</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572"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574" w:author="SAMSUNG" w:date="2022-12-01T10:55:48Z"/>
                <w:del w:id="4575" w:author="余冰雁" w:date="2022-12-07T10:09:09Z"/>
                <w:rFonts w:hint="eastAsia" w:ascii="方正仿宋_GBK" w:hAnsi="方正仿宋_GBK" w:eastAsia="方正仿宋_GBK" w:cs="方正仿宋_GBK"/>
                <w:i w:val="0"/>
                <w:iCs w:val="0"/>
                <w:color w:val="auto"/>
                <w:sz w:val="28"/>
                <w:szCs w:val="28"/>
                <w:u w:val="none"/>
                <w:rPrChange w:id="4576" w:author="余冰雁" w:date="2022-12-07T10:51:24Z">
                  <w:rPr>
                    <w:ins w:id="4577" w:author="SAMSUNG" w:date="2022-12-01T10:55:48Z"/>
                    <w:del w:id="4578" w:author="余冰雁" w:date="2022-12-07T10:09:09Z"/>
                    <w:rFonts w:hint="eastAsia" w:ascii="方正仿宋_GBK" w:hAnsi="方正仿宋_GBK" w:eastAsia="方正仿宋_GBK" w:cs="方正仿宋_GBK"/>
                    <w:i w:val="0"/>
                    <w:iCs w:val="0"/>
                    <w:color w:val="000000"/>
                    <w:sz w:val="28"/>
                    <w:szCs w:val="28"/>
                    <w:u w:val="none"/>
                  </w:rPr>
                </w:rPrChange>
              </w:rPr>
              <w:pPrChange w:id="4573"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579"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581" w:author="SAMSUNG" w:date="2022-12-01T10:55:48Z"/>
                <w:del w:id="4582" w:author="余冰雁" w:date="2022-12-07T10:09:09Z"/>
                <w:rFonts w:hint="eastAsia" w:ascii="方正仿宋_GBK" w:hAnsi="方正仿宋_GBK" w:eastAsia="方正仿宋_GBK" w:cs="方正仿宋_GBK"/>
                <w:i w:val="0"/>
                <w:iCs w:val="0"/>
                <w:color w:val="auto"/>
                <w:sz w:val="28"/>
                <w:szCs w:val="28"/>
                <w:u w:val="none"/>
                <w:rPrChange w:id="4583" w:author="余冰雁" w:date="2022-12-07T10:51:24Z">
                  <w:rPr>
                    <w:ins w:id="4584" w:author="SAMSUNG" w:date="2022-12-01T10:55:48Z"/>
                    <w:del w:id="4585" w:author="余冰雁" w:date="2022-12-07T10:09:09Z"/>
                    <w:rFonts w:hint="eastAsia" w:ascii="方正仿宋_GBK" w:hAnsi="方正仿宋_GBK" w:eastAsia="方正仿宋_GBK" w:cs="方正仿宋_GBK"/>
                    <w:i w:val="0"/>
                    <w:iCs w:val="0"/>
                    <w:color w:val="000000"/>
                    <w:sz w:val="28"/>
                    <w:szCs w:val="28"/>
                    <w:u w:val="none"/>
                  </w:rPr>
                </w:rPrChange>
              </w:rPr>
              <w:pPrChange w:id="4580"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588"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1420" w:hRule="atLeast"/>
          <w:ins w:id="4586" w:author="SAMSUNG" w:date="2022-12-01T10:55:48Z"/>
          <w:del w:id="4587" w:author="余冰雁" w:date="2022-12-07T10:09:09Z"/>
          <w:trPrChange w:id="4588" w:author="SAMSUNG" w:date="2022-12-01T10:56:15Z">
            <w:trPr>
              <w:trHeight w:val="14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589"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591" w:author="SAMSUNG" w:date="2022-12-01T10:55:48Z"/>
                <w:del w:id="4592" w:author="余冰雁" w:date="2022-12-07T10:09:09Z"/>
                <w:rFonts w:hint="eastAsia" w:ascii="方正仿宋_GBK" w:hAnsi="方正仿宋_GBK" w:eastAsia="方正仿宋_GBK" w:cs="方正仿宋_GBK"/>
                <w:i w:val="0"/>
                <w:iCs w:val="0"/>
                <w:color w:val="auto"/>
                <w:sz w:val="28"/>
                <w:szCs w:val="28"/>
                <w:u w:val="none"/>
                <w:rPrChange w:id="4593" w:author="余冰雁" w:date="2022-12-07T10:51:24Z">
                  <w:rPr>
                    <w:ins w:id="4594" w:author="SAMSUNG" w:date="2022-12-01T10:55:48Z"/>
                    <w:del w:id="4595" w:author="余冰雁" w:date="2022-12-07T10:09:09Z"/>
                    <w:rFonts w:hint="eastAsia" w:ascii="方正仿宋_GBK" w:hAnsi="方正仿宋_GBK" w:eastAsia="方正仿宋_GBK" w:cs="方正仿宋_GBK"/>
                    <w:i w:val="0"/>
                    <w:iCs w:val="0"/>
                    <w:color w:val="000000"/>
                    <w:sz w:val="28"/>
                    <w:szCs w:val="28"/>
                    <w:u w:val="none"/>
                  </w:rPr>
                </w:rPrChange>
              </w:rPr>
              <w:pPrChange w:id="4590" w:author="余冰雁" w:date="2022-12-07T10:10:37Z">
                <w:pPr>
                  <w:keepNext w:val="0"/>
                  <w:keepLines w:val="0"/>
                  <w:widowControl/>
                  <w:suppressLineNumbers w:val="0"/>
                  <w:jc w:val="center"/>
                  <w:textAlignment w:val="center"/>
                </w:pPr>
              </w:pPrChange>
            </w:pPr>
            <w:ins w:id="4596" w:author="SAMSUNG" w:date="2022-12-01T10:55:48Z">
              <w:del w:id="459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59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34</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599"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601" w:author="SAMSUNG" w:date="2022-12-01T10:55:48Z"/>
                <w:del w:id="4602" w:author="余冰雁" w:date="2022-12-07T10:09:09Z"/>
                <w:rFonts w:hint="eastAsia" w:ascii="方正仿宋_GBK" w:hAnsi="方正仿宋_GBK" w:eastAsia="方正仿宋_GBK" w:cs="方正仿宋_GBK"/>
                <w:i w:val="0"/>
                <w:iCs w:val="0"/>
                <w:color w:val="auto"/>
                <w:sz w:val="28"/>
                <w:szCs w:val="28"/>
                <w:u w:val="none"/>
                <w:rPrChange w:id="4603" w:author="余冰雁" w:date="2022-12-07T10:51:24Z">
                  <w:rPr>
                    <w:ins w:id="4604" w:author="SAMSUNG" w:date="2022-12-01T10:55:48Z"/>
                    <w:del w:id="4605" w:author="余冰雁" w:date="2022-12-07T10:09:09Z"/>
                    <w:rFonts w:hint="eastAsia" w:ascii="方正仿宋_GBK" w:hAnsi="方正仿宋_GBK" w:eastAsia="方正仿宋_GBK" w:cs="方正仿宋_GBK"/>
                    <w:i w:val="0"/>
                    <w:iCs w:val="0"/>
                    <w:color w:val="000000"/>
                    <w:sz w:val="28"/>
                    <w:szCs w:val="28"/>
                    <w:u w:val="none"/>
                  </w:rPr>
                </w:rPrChange>
              </w:rPr>
              <w:pPrChange w:id="4600"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606"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608" w:author="SAMSUNG" w:date="2022-12-01T10:55:48Z"/>
                <w:del w:id="4609" w:author="余冰雁" w:date="2022-12-07T10:09:09Z"/>
                <w:rFonts w:hint="eastAsia" w:ascii="方正仿宋_GBK" w:hAnsi="方正仿宋_GBK" w:eastAsia="方正仿宋_GBK" w:cs="方正仿宋_GBK"/>
                <w:i w:val="0"/>
                <w:iCs w:val="0"/>
                <w:color w:val="auto"/>
                <w:sz w:val="28"/>
                <w:szCs w:val="28"/>
                <w:u w:val="none"/>
                <w:rPrChange w:id="4610" w:author="余冰雁" w:date="2022-12-07T10:51:24Z">
                  <w:rPr>
                    <w:ins w:id="4611" w:author="SAMSUNG" w:date="2022-12-01T10:55:48Z"/>
                    <w:del w:id="4612" w:author="余冰雁" w:date="2022-12-07T10:09:09Z"/>
                    <w:rFonts w:hint="eastAsia" w:ascii="方正仿宋_GBK" w:hAnsi="方正仿宋_GBK" w:eastAsia="方正仿宋_GBK" w:cs="方正仿宋_GBK"/>
                    <w:i w:val="0"/>
                    <w:iCs w:val="0"/>
                    <w:color w:val="000000"/>
                    <w:sz w:val="28"/>
                    <w:szCs w:val="28"/>
                    <w:u w:val="none"/>
                  </w:rPr>
                </w:rPrChange>
              </w:rPr>
              <w:pPrChange w:id="4607" w:author="余冰雁" w:date="2022-12-07T10:10:37Z">
                <w:pPr>
                  <w:keepNext w:val="0"/>
                  <w:keepLines w:val="0"/>
                  <w:widowControl/>
                  <w:suppressLineNumbers w:val="0"/>
                  <w:jc w:val="center"/>
                  <w:textAlignment w:val="center"/>
                </w:pPr>
              </w:pPrChange>
            </w:pPr>
            <w:ins w:id="4613" w:author="SAMSUNG" w:date="2022-12-01T10:55:48Z">
              <w:del w:id="461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61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指示牌</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616"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618" w:author="SAMSUNG" w:date="2022-12-01T10:55:48Z"/>
                <w:del w:id="4619" w:author="余冰雁" w:date="2022-12-07T10:09:09Z"/>
                <w:rFonts w:hint="eastAsia" w:ascii="方正仿宋_GBK" w:hAnsi="方正仿宋_GBK" w:eastAsia="方正仿宋_GBK" w:cs="方正仿宋_GBK"/>
                <w:i w:val="0"/>
                <w:iCs w:val="0"/>
                <w:color w:val="auto"/>
                <w:sz w:val="28"/>
                <w:szCs w:val="28"/>
                <w:u w:val="none"/>
                <w:rPrChange w:id="4620" w:author="余冰雁" w:date="2022-12-07T10:51:24Z">
                  <w:rPr>
                    <w:ins w:id="4621" w:author="SAMSUNG" w:date="2022-12-01T10:55:48Z"/>
                    <w:del w:id="4622" w:author="余冰雁" w:date="2022-12-07T10:09:09Z"/>
                    <w:rFonts w:hint="eastAsia" w:ascii="方正仿宋_GBK" w:hAnsi="方正仿宋_GBK" w:eastAsia="方正仿宋_GBK" w:cs="方正仿宋_GBK"/>
                    <w:i w:val="0"/>
                    <w:iCs w:val="0"/>
                    <w:color w:val="000000"/>
                    <w:sz w:val="28"/>
                    <w:szCs w:val="28"/>
                    <w:u w:val="none"/>
                  </w:rPr>
                </w:rPrChange>
              </w:rPr>
              <w:pPrChange w:id="4617" w:author="余冰雁" w:date="2022-12-07T10:10:37Z">
                <w:pPr>
                  <w:keepNext w:val="0"/>
                  <w:keepLines w:val="0"/>
                  <w:widowControl/>
                  <w:suppressLineNumbers w:val="0"/>
                  <w:jc w:val="center"/>
                  <w:textAlignment w:val="center"/>
                </w:pPr>
              </w:pPrChange>
            </w:pPr>
            <w:ins w:id="4623" w:author="SAMSUNG" w:date="2022-12-01T10:55:48Z">
              <w:del w:id="462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62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1.2m*0.8m/个</w:delText>
                </w:r>
              </w:del>
            </w:ins>
            <w:ins w:id="4626" w:author="SAMSUNG" w:date="2022-12-01T10:55:48Z">
              <w:del w:id="462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62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del>
            </w:ins>
            <w:ins w:id="4629" w:author="SAMSUNG" w:date="2022-12-01T10:55:48Z">
              <w:del w:id="463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63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人行道、车行道、渝康码、行程码、健康码、下车点等</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632"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634" w:author="SAMSUNG" w:date="2022-12-01T10:55:48Z"/>
                <w:del w:id="4635" w:author="余冰雁" w:date="2022-12-07T10:09:09Z"/>
                <w:rFonts w:hint="eastAsia" w:ascii="方正仿宋_GBK" w:hAnsi="方正仿宋_GBK" w:eastAsia="方正仿宋_GBK" w:cs="方正仿宋_GBK"/>
                <w:i w:val="0"/>
                <w:iCs w:val="0"/>
                <w:color w:val="auto"/>
                <w:sz w:val="28"/>
                <w:szCs w:val="28"/>
                <w:u w:val="none"/>
                <w:rPrChange w:id="4636" w:author="余冰雁" w:date="2022-12-07T10:51:24Z">
                  <w:rPr>
                    <w:ins w:id="4637" w:author="SAMSUNG" w:date="2022-12-01T10:55:48Z"/>
                    <w:del w:id="4638" w:author="余冰雁" w:date="2022-12-07T10:09:09Z"/>
                    <w:rFonts w:hint="eastAsia" w:ascii="方正仿宋_GBK" w:hAnsi="方正仿宋_GBK" w:eastAsia="方正仿宋_GBK" w:cs="方正仿宋_GBK"/>
                    <w:i w:val="0"/>
                    <w:iCs w:val="0"/>
                    <w:color w:val="000000"/>
                    <w:sz w:val="28"/>
                    <w:szCs w:val="28"/>
                    <w:u w:val="none"/>
                  </w:rPr>
                </w:rPrChange>
              </w:rPr>
              <w:pPrChange w:id="4633" w:author="余冰雁" w:date="2022-12-07T10:10:37Z">
                <w:pPr>
                  <w:keepNext w:val="0"/>
                  <w:keepLines w:val="0"/>
                  <w:widowControl/>
                  <w:suppressLineNumbers w:val="0"/>
                  <w:jc w:val="center"/>
                  <w:textAlignment w:val="center"/>
                </w:pPr>
              </w:pPrChange>
            </w:pPr>
            <w:ins w:id="4639" w:author="SAMSUNG" w:date="2022-12-01T10:55:48Z">
              <w:del w:id="464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64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642"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644" w:author="SAMSUNG" w:date="2022-12-01T10:55:48Z"/>
                <w:del w:id="4645" w:author="余冰雁" w:date="2022-12-07T10:09:09Z"/>
                <w:rFonts w:hint="eastAsia" w:ascii="方正仿宋_GBK" w:hAnsi="方正仿宋_GBK" w:eastAsia="方正仿宋_GBK" w:cs="方正仿宋_GBK"/>
                <w:i w:val="0"/>
                <w:iCs w:val="0"/>
                <w:color w:val="auto"/>
                <w:sz w:val="28"/>
                <w:szCs w:val="28"/>
                <w:u w:val="none"/>
                <w:rPrChange w:id="4646" w:author="余冰雁" w:date="2022-12-07T10:51:24Z">
                  <w:rPr>
                    <w:ins w:id="4647" w:author="SAMSUNG" w:date="2022-12-01T10:55:48Z"/>
                    <w:del w:id="4648" w:author="余冰雁" w:date="2022-12-07T10:09:09Z"/>
                    <w:rFonts w:hint="eastAsia" w:ascii="方正仿宋_GBK" w:hAnsi="方正仿宋_GBK" w:eastAsia="方正仿宋_GBK" w:cs="方正仿宋_GBK"/>
                    <w:i w:val="0"/>
                    <w:iCs w:val="0"/>
                    <w:color w:val="000000"/>
                    <w:sz w:val="28"/>
                    <w:szCs w:val="28"/>
                    <w:u w:val="none"/>
                  </w:rPr>
                </w:rPrChange>
              </w:rPr>
              <w:pPrChange w:id="4643" w:author="余冰雁" w:date="2022-12-07T10:10:37Z">
                <w:pPr>
                  <w:keepNext w:val="0"/>
                  <w:keepLines w:val="0"/>
                  <w:widowControl/>
                  <w:suppressLineNumbers w:val="0"/>
                  <w:jc w:val="center"/>
                  <w:textAlignment w:val="center"/>
                </w:pPr>
              </w:pPrChange>
            </w:pPr>
            <w:ins w:id="4649" w:author="SAMSUNG" w:date="2022-12-01T10:55:48Z">
              <w:del w:id="465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65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652"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654" w:author="SAMSUNG" w:date="2022-12-01T10:55:48Z"/>
                <w:del w:id="4655" w:author="余冰雁" w:date="2022-12-07T10:09:09Z"/>
                <w:rFonts w:hint="eastAsia" w:ascii="方正仿宋_GBK" w:hAnsi="方正仿宋_GBK" w:eastAsia="方正仿宋_GBK" w:cs="方正仿宋_GBK"/>
                <w:i w:val="0"/>
                <w:iCs w:val="0"/>
                <w:color w:val="auto"/>
                <w:sz w:val="28"/>
                <w:szCs w:val="28"/>
                <w:u w:val="none"/>
                <w:rPrChange w:id="4656" w:author="余冰雁" w:date="2022-12-07T10:51:24Z">
                  <w:rPr>
                    <w:ins w:id="4657" w:author="SAMSUNG" w:date="2022-12-01T10:55:48Z"/>
                    <w:del w:id="4658" w:author="余冰雁" w:date="2022-12-07T10:09:09Z"/>
                    <w:rFonts w:hint="eastAsia" w:ascii="方正仿宋_GBK" w:hAnsi="方正仿宋_GBK" w:eastAsia="方正仿宋_GBK" w:cs="方正仿宋_GBK"/>
                    <w:i w:val="0"/>
                    <w:iCs w:val="0"/>
                    <w:color w:val="000000"/>
                    <w:sz w:val="28"/>
                    <w:szCs w:val="28"/>
                    <w:u w:val="none"/>
                  </w:rPr>
                </w:rPrChange>
              </w:rPr>
              <w:pPrChange w:id="4653"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659"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661" w:author="SAMSUNG" w:date="2022-12-01T10:55:48Z"/>
                <w:del w:id="4662" w:author="余冰雁" w:date="2022-12-07T10:09:09Z"/>
                <w:rFonts w:hint="eastAsia" w:ascii="方正仿宋_GBK" w:hAnsi="方正仿宋_GBK" w:eastAsia="方正仿宋_GBK" w:cs="方正仿宋_GBK"/>
                <w:i w:val="0"/>
                <w:iCs w:val="0"/>
                <w:color w:val="auto"/>
                <w:sz w:val="28"/>
                <w:szCs w:val="28"/>
                <w:u w:val="none"/>
                <w:rPrChange w:id="4663" w:author="余冰雁" w:date="2022-12-07T10:51:24Z">
                  <w:rPr>
                    <w:ins w:id="4664" w:author="SAMSUNG" w:date="2022-12-01T10:55:48Z"/>
                    <w:del w:id="4665" w:author="余冰雁" w:date="2022-12-07T10:09:09Z"/>
                    <w:rFonts w:hint="eastAsia" w:ascii="方正仿宋_GBK" w:hAnsi="方正仿宋_GBK" w:eastAsia="方正仿宋_GBK" w:cs="方正仿宋_GBK"/>
                    <w:i w:val="0"/>
                    <w:iCs w:val="0"/>
                    <w:color w:val="000000"/>
                    <w:sz w:val="28"/>
                    <w:szCs w:val="28"/>
                    <w:u w:val="none"/>
                  </w:rPr>
                </w:rPrChange>
              </w:rPr>
              <w:pPrChange w:id="4660"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668"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666" w:author="SAMSUNG" w:date="2022-12-01T10:55:48Z"/>
          <w:del w:id="4667" w:author="余冰雁" w:date="2022-12-07T10:09:09Z"/>
          <w:trPrChange w:id="4668"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669"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671" w:author="SAMSUNG" w:date="2022-12-01T10:55:48Z"/>
                <w:del w:id="4672" w:author="余冰雁" w:date="2022-12-07T10:09:09Z"/>
                <w:rFonts w:hint="eastAsia" w:ascii="方正仿宋_GBK" w:hAnsi="方正仿宋_GBK" w:eastAsia="方正仿宋_GBK" w:cs="方正仿宋_GBK"/>
                <w:i w:val="0"/>
                <w:iCs w:val="0"/>
                <w:color w:val="auto"/>
                <w:sz w:val="28"/>
                <w:szCs w:val="28"/>
                <w:u w:val="none"/>
                <w:rPrChange w:id="4673" w:author="余冰雁" w:date="2022-12-07T10:51:24Z">
                  <w:rPr>
                    <w:ins w:id="4674" w:author="SAMSUNG" w:date="2022-12-01T10:55:48Z"/>
                    <w:del w:id="4675" w:author="余冰雁" w:date="2022-12-07T10:09:09Z"/>
                    <w:rFonts w:hint="eastAsia" w:ascii="方正仿宋_GBK" w:hAnsi="方正仿宋_GBK" w:eastAsia="方正仿宋_GBK" w:cs="方正仿宋_GBK"/>
                    <w:i w:val="0"/>
                    <w:iCs w:val="0"/>
                    <w:color w:val="000000"/>
                    <w:sz w:val="28"/>
                    <w:szCs w:val="28"/>
                    <w:u w:val="none"/>
                  </w:rPr>
                </w:rPrChange>
              </w:rPr>
              <w:pPrChange w:id="4670" w:author="余冰雁" w:date="2022-12-07T10:10:37Z">
                <w:pPr>
                  <w:keepNext w:val="0"/>
                  <w:keepLines w:val="0"/>
                  <w:widowControl/>
                  <w:suppressLineNumbers w:val="0"/>
                  <w:jc w:val="center"/>
                  <w:textAlignment w:val="center"/>
                </w:pPr>
              </w:pPrChange>
            </w:pPr>
            <w:ins w:id="4676" w:author="SAMSUNG" w:date="2022-12-01T10:55:48Z">
              <w:del w:id="467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67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35</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679"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681" w:author="SAMSUNG" w:date="2022-12-01T10:55:48Z"/>
                <w:del w:id="4682" w:author="余冰雁" w:date="2022-12-07T10:09:09Z"/>
                <w:rFonts w:hint="eastAsia" w:ascii="方正仿宋_GBK" w:hAnsi="方正仿宋_GBK" w:eastAsia="方正仿宋_GBK" w:cs="方正仿宋_GBK"/>
                <w:i w:val="0"/>
                <w:iCs w:val="0"/>
                <w:color w:val="auto"/>
                <w:sz w:val="28"/>
                <w:szCs w:val="28"/>
                <w:u w:val="none"/>
                <w:rPrChange w:id="4683" w:author="余冰雁" w:date="2022-12-07T10:51:24Z">
                  <w:rPr>
                    <w:ins w:id="4684" w:author="SAMSUNG" w:date="2022-12-01T10:55:48Z"/>
                    <w:del w:id="4685" w:author="余冰雁" w:date="2022-12-07T10:09:09Z"/>
                    <w:rFonts w:hint="eastAsia" w:ascii="方正仿宋_GBK" w:hAnsi="方正仿宋_GBK" w:eastAsia="方正仿宋_GBK" w:cs="方正仿宋_GBK"/>
                    <w:i w:val="0"/>
                    <w:iCs w:val="0"/>
                    <w:color w:val="000000"/>
                    <w:sz w:val="28"/>
                    <w:szCs w:val="28"/>
                    <w:u w:val="none"/>
                  </w:rPr>
                </w:rPrChange>
              </w:rPr>
              <w:pPrChange w:id="4680"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686"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688" w:author="SAMSUNG" w:date="2022-12-01T10:55:48Z"/>
                <w:del w:id="4689" w:author="余冰雁" w:date="2022-12-07T10:09:09Z"/>
                <w:rFonts w:hint="eastAsia" w:ascii="方正仿宋_GBK" w:hAnsi="方正仿宋_GBK" w:eastAsia="方正仿宋_GBK" w:cs="方正仿宋_GBK"/>
                <w:i w:val="0"/>
                <w:iCs w:val="0"/>
                <w:color w:val="auto"/>
                <w:sz w:val="28"/>
                <w:szCs w:val="28"/>
                <w:u w:val="none"/>
                <w:rPrChange w:id="4690" w:author="余冰雁" w:date="2022-12-07T10:51:24Z">
                  <w:rPr>
                    <w:ins w:id="4691" w:author="SAMSUNG" w:date="2022-12-01T10:55:48Z"/>
                    <w:del w:id="4692" w:author="余冰雁" w:date="2022-12-07T10:09:09Z"/>
                    <w:rFonts w:hint="eastAsia" w:ascii="方正仿宋_GBK" w:hAnsi="方正仿宋_GBK" w:eastAsia="方正仿宋_GBK" w:cs="方正仿宋_GBK"/>
                    <w:i w:val="0"/>
                    <w:iCs w:val="0"/>
                    <w:color w:val="000000"/>
                    <w:sz w:val="28"/>
                    <w:szCs w:val="28"/>
                    <w:u w:val="none"/>
                  </w:rPr>
                </w:rPrChange>
              </w:rPr>
              <w:pPrChange w:id="4687" w:author="余冰雁" w:date="2022-12-07T10:10:37Z">
                <w:pPr>
                  <w:keepNext w:val="0"/>
                  <w:keepLines w:val="0"/>
                  <w:widowControl/>
                  <w:suppressLineNumbers w:val="0"/>
                  <w:jc w:val="center"/>
                  <w:textAlignment w:val="center"/>
                </w:pPr>
              </w:pPrChange>
            </w:pPr>
            <w:ins w:id="4693" w:author="SAMSUNG" w:date="2022-12-01T10:55:48Z">
              <w:del w:id="469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69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方阵地贴</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696"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698" w:author="SAMSUNG" w:date="2022-12-01T10:55:48Z"/>
                <w:del w:id="4699" w:author="余冰雁" w:date="2022-12-07T10:09:09Z"/>
                <w:rFonts w:hint="eastAsia" w:ascii="方正仿宋_GBK" w:hAnsi="方正仿宋_GBK" w:eastAsia="方正仿宋_GBK" w:cs="方正仿宋_GBK"/>
                <w:i w:val="0"/>
                <w:iCs w:val="0"/>
                <w:color w:val="auto"/>
                <w:sz w:val="28"/>
                <w:szCs w:val="28"/>
                <w:u w:val="none"/>
                <w:rPrChange w:id="4700" w:author="余冰雁" w:date="2022-12-07T10:51:24Z">
                  <w:rPr>
                    <w:ins w:id="4701" w:author="SAMSUNG" w:date="2022-12-01T10:55:48Z"/>
                    <w:del w:id="4702" w:author="余冰雁" w:date="2022-12-07T10:09:09Z"/>
                    <w:rFonts w:hint="eastAsia" w:ascii="方正仿宋_GBK" w:hAnsi="方正仿宋_GBK" w:eastAsia="方正仿宋_GBK" w:cs="方正仿宋_GBK"/>
                    <w:i w:val="0"/>
                    <w:iCs w:val="0"/>
                    <w:color w:val="000000"/>
                    <w:sz w:val="28"/>
                    <w:szCs w:val="28"/>
                    <w:u w:val="none"/>
                  </w:rPr>
                </w:rPrChange>
              </w:rPr>
              <w:pPrChange w:id="4697" w:author="余冰雁" w:date="2022-12-07T10:10:37Z">
                <w:pPr>
                  <w:keepNext w:val="0"/>
                  <w:keepLines w:val="0"/>
                  <w:widowControl/>
                  <w:suppressLineNumbers w:val="0"/>
                  <w:jc w:val="center"/>
                  <w:textAlignment w:val="center"/>
                </w:pPr>
              </w:pPrChange>
            </w:pPr>
            <w:ins w:id="4703" w:author="SAMSUNG" w:date="2022-12-01T10:55:48Z">
              <w:del w:id="470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70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16*10方阵</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706"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708" w:author="SAMSUNG" w:date="2022-12-01T10:55:48Z"/>
                <w:del w:id="4709" w:author="余冰雁" w:date="2022-12-07T10:09:09Z"/>
                <w:rFonts w:hint="eastAsia" w:ascii="方正仿宋_GBK" w:hAnsi="方正仿宋_GBK" w:eastAsia="方正仿宋_GBK" w:cs="方正仿宋_GBK"/>
                <w:i w:val="0"/>
                <w:iCs w:val="0"/>
                <w:color w:val="auto"/>
                <w:sz w:val="28"/>
                <w:szCs w:val="28"/>
                <w:u w:val="none"/>
                <w:rPrChange w:id="4710" w:author="余冰雁" w:date="2022-12-07T10:51:24Z">
                  <w:rPr>
                    <w:ins w:id="4711" w:author="SAMSUNG" w:date="2022-12-01T10:55:48Z"/>
                    <w:del w:id="4712" w:author="余冰雁" w:date="2022-12-07T10:09:09Z"/>
                    <w:rFonts w:hint="eastAsia" w:ascii="方正仿宋_GBK" w:hAnsi="方正仿宋_GBK" w:eastAsia="方正仿宋_GBK" w:cs="方正仿宋_GBK"/>
                    <w:i w:val="0"/>
                    <w:iCs w:val="0"/>
                    <w:color w:val="000000"/>
                    <w:sz w:val="28"/>
                    <w:szCs w:val="28"/>
                    <w:u w:val="none"/>
                  </w:rPr>
                </w:rPrChange>
              </w:rPr>
              <w:pPrChange w:id="4707" w:author="余冰雁" w:date="2022-12-07T10:10:37Z">
                <w:pPr>
                  <w:keepNext w:val="0"/>
                  <w:keepLines w:val="0"/>
                  <w:widowControl/>
                  <w:suppressLineNumbers w:val="0"/>
                  <w:jc w:val="center"/>
                  <w:textAlignment w:val="center"/>
                </w:pPr>
              </w:pPrChange>
            </w:pPr>
            <w:ins w:id="4713" w:author="SAMSUNG" w:date="2022-12-01T10:55:48Z">
              <w:del w:id="471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71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716"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718" w:author="SAMSUNG" w:date="2022-12-01T10:55:48Z"/>
                <w:del w:id="4719" w:author="余冰雁" w:date="2022-12-07T10:09:09Z"/>
                <w:rFonts w:hint="eastAsia" w:ascii="方正仿宋_GBK" w:hAnsi="方正仿宋_GBK" w:eastAsia="方正仿宋_GBK" w:cs="方正仿宋_GBK"/>
                <w:i w:val="0"/>
                <w:iCs w:val="0"/>
                <w:color w:val="auto"/>
                <w:sz w:val="28"/>
                <w:szCs w:val="28"/>
                <w:u w:val="none"/>
                <w:rPrChange w:id="4720" w:author="余冰雁" w:date="2022-12-07T10:51:24Z">
                  <w:rPr>
                    <w:ins w:id="4721" w:author="SAMSUNG" w:date="2022-12-01T10:55:48Z"/>
                    <w:del w:id="4722" w:author="余冰雁" w:date="2022-12-07T10:09:09Z"/>
                    <w:rFonts w:hint="eastAsia" w:ascii="方正仿宋_GBK" w:hAnsi="方正仿宋_GBK" w:eastAsia="方正仿宋_GBK" w:cs="方正仿宋_GBK"/>
                    <w:i w:val="0"/>
                    <w:iCs w:val="0"/>
                    <w:color w:val="000000"/>
                    <w:sz w:val="28"/>
                    <w:szCs w:val="28"/>
                    <w:u w:val="none"/>
                  </w:rPr>
                </w:rPrChange>
              </w:rPr>
              <w:pPrChange w:id="4717" w:author="余冰雁" w:date="2022-12-07T10:10:37Z">
                <w:pPr>
                  <w:keepNext w:val="0"/>
                  <w:keepLines w:val="0"/>
                  <w:widowControl/>
                  <w:suppressLineNumbers w:val="0"/>
                  <w:jc w:val="center"/>
                  <w:textAlignment w:val="center"/>
                </w:pPr>
              </w:pPrChange>
            </w:pPr>
            <w:ins w:id="4723" w:author="SAMSUNG" w:date="2022-12-01T10:55:48Z">
              <w:del w:id="472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72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726"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728" w:author="SAMSUNG" w:date="2022-12-01T10:55:48Z"/>
                <w:del w:id="4729" w:author="余冰雁" w:date="2022-12-07T10:09:09Z"/>
                <w:rFonts w:hint="eastAsia" w:ascii="方正仿宋_GBK" w:hAnsi="方正仿宋_GBK" w:eastAsia="方正仿宋_GBK" w:cs="方正仿宋_GBK"/>
                <w:i w:val="0"/>
                <w:iCs w:val="0"/>
                <w:color w:val="auto"/>
                <w:sz w:val="28"/>
                <w:szCs w:val="28"/>
                <w:u w:val="none"/>
                <w:rPrChange w:id="4730" w:author="余冰雁" w:date="2022-12-07T10:51:24Z">
                  <w:rPr>
                    <w:ins w:id="4731" w:author="SAMSUNG" w:date="2022-12-01T10:55:48Z"/>
                    <w:del w:id="4732" w:author="余冰雁" w:date="2022-12-07T10:09:09Z"/>
                    <w:rFonts w:hint="eastAsia" w:ascii="方正仿宋_GBK" w:hAnsi="方正仿宋_GBK" w:eastAsia="方正仿宋_GBK" w:cs="方正仿宋_GBK"/>
                    <w:i w:val="0"/>
                    <w:iCs w:val="0"/>
                    <w:color w:val="000000"/>
                    <w:sz w:val="28"/>
                    <w:szCs w:val="28"/>
                    <w:u w:val="none"/>
                  </w:rPr>
                </w:rPrChange>
              </w:rPr>
              <w:pPrChange w:id="4727"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733"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735" w:author="SAMSUNG" w:date="2022-12-01T10:55:48Z"/>
                <w:del w:id="4736" w:author="余冰雁" w:date="2022-12-07T10:09:09Z"/>
                <w:rFonts w:hint="eastAsia" w:ascii="方正仿宋_GBK" w:hAnsi="方正仿宋_GBK" w:eastAsia="方正仿宋_GBK" w:cs="方正仿宋_GBK"/>
                <w:i w:val="0"/>
                <w:iCs w:val="0"/>
                <w:color w:val="auto"/>
                <w:sz w:val="28"/>
                <w:szCs w:val="28"/>
                <w:u w:val="none"/>
                <w:rPrChange w:id="4737" w:author="余冰雁" w:date="2022-12-07T10:51:24Z">
                  <w:rPr>
                    <w:ins w:id="4738" w:author="SAMSUNG" w:date="2022-12-01T10:55:48Z"/>
                    <w:del w:id="4739" w:author="余冰雁" w:date="2022-12-07T10:09:09Z"/>
                    <w:rFonts w:hint="eastAsia" w:ascii="方正仿宋_GBK" w:hAnsi="方正仿宋_GBK" w:eastAsia="方正仿宋_GBK" w:cs="方正仿宋_GBK"/>
                    <w:i w:val="0"/>
                    <w:iCs w:val="0"/>
                    <w:color w:val="000000"/>
                    <w:sz w:val="28"/>
                    <w:szCs w:val="28"/>
                    <w:u w:val="none"/>
                  </w:rPr>
                </w:rPrChange>
              </w:rPr>
              <w:pPrChange w:id="4734"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742"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740" w:author="SAMSUNG" w:date="2022-12-01T10:55:48Z"/>
          <w:del w:id="4741" w:author="余冰雁" w:date="2022-12-07T10:09:09Z"/>
          <w:trPrChange w:id="4742"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743"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745" w:author="SAMSUNG" w:date="2022-12-01T10:55:48Z"/>
                <w:del w:id="4746" w:author="余冰雁" w:date="2022-12-07T10:09:09Z"/>
                <w:rFonts w:hint="eastAsia" w:ascii="方正仿宋_GBK" w:hAnsi="方正仿宋_GBK" w:eastAsia="方正仿宋_GBK" w:cs="方正仿宋_GBK"/>
                <w:i w:val="0"/>
                <w:iCs w:val="0"/>
                <w:color w:val="auto"/>
                <w:sz w:val="28"/>
                <w:szCs w:val="28"/>
                <w:u w:val="none"/>
                <w:rPrChange w:id="4747" w:author="余冰雁" w:date="2022-12-07T10:51:24Z">
                  <w:rPr>
                    <w:ins w:id="4748" w:author="SAMSUNG" w:date="2022-12-01T10:55:48Z"/>
                    <w:del w:id="4749" w:author="余冰雁" w:date="2022-12-07T10:09:09Z"/>
                    <w:rFonts w:hint="eastAsia" w:ascii="方正仿宋_GBK" w:hAnsi="方正仿宋_GBK" w:eastAsia="方正仿宋_GBK" w:cs="方正仿宋_GBK"/>
                    <w:i w:val="0"/>
                    <w:iCs w:val="0"/>
                    <w:color w:val="000000"/>
                    <w:sz w:val="28"/>
                    <w:szCs w:val="28"/>
                    <w:u w:val="none"/>
                  </w:rPr>
                </w:rPrChange>
              </w:rPr>
              <w:pPrChange w:id="4744" w:author="余冰雁" w:date="2022-12-07T10:10:37Z">
                <w:pPr>
                  <w:keepNext w:val="0"/>
                  <w:keepLines w:val="0"/>
                  <w:widowControl/>
                  <w:suppressLineNumbers w:val="0"/>
                  <w:jc w:val="center"/>
                  <w:textAlignment w:val="center"/>
                </w:pPr>
              </w:pPrChange>
            </w:pPr>
            <w:ins w:id="4750" w:author="SAMSUNG" w:date="2022-12-01T10:55:48Z">
              <w:del w:id="475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75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36</w:delText>
                </w:r>
              </w:del>
            </w:ins>
          </w:p>
        </w:tc>
        <w:tc>
          <w:tcPr>
            <w:tcW w:w="8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4753" w:author="SAMSUNG" w:date="2022-12-01T10:56:15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755" w:author="SAMSUNG" w:date="2022-12-01T10:55:48Z"/>
                <w:del w:id="4756" w:author="余冰雁" w:date="2022-12-07T10:09:09Z"/>
                <w:rFonts w:hint="eastAsia" w:ascii="方正仿宋_GBK" w:hAnsi="方正仿宋_GBK" w:eastAsia="方正仿宋_GBK" w:cs="方正仿宋_GBK"/>
                <w:i w:val="0"/>
                <w:iCs w:val="0"/>
                <w:color w:val="auto"/>
                <w:sz w:val="28"/>
                <w:szCs w:val="28"/>
                <w:u w:val="none"/>
                <w:rPrChange w:id="4757" w:author="余冰雁" w:date="2022-12-07T10:51:24Z">
                  <w:rPr>
                    <w:ins w:id="4758" w:author="SAMSUNG" w:date="2022-12-01T10:55:48Z"/>
                    <w:del w:id="4759" w:author="余冰雁" w:date="2022-12-07T10:09:09Z"/>
                    <w:rFonts w:hint="eastAsia" w:ascii="方正仿宋_GBK" w:hAnsi="方正仿宋_GBK" w:eastAsia="方正仿宋_GBK" w:cs="方正仿宋_GBK"/>
                    <w:i w:val="0"/>
                    <w:iCs w:val="0"/>
                    <w:color w:val="000000"/>
                    <w:sz w:val="28"/>
                    <w:szCs w:val="28"/>
                    <w:u w:val="none"/>
                  </w:rPr>
                </w:rPrChange>
              </w:rPr>
              <w:pPrChange w:id="4754" w:author="余冰雁" w:date="2022-12-07T10:10:37Z">
                <w:pPr>
                  <w:keepNext w:val="0"/>
                  <w:keepLines w:val="0"/>
                  <w:widowControl/>
                  <w:suppressLineNumbers w:val="0"/>
                  <w:jc w:val="center"/>
                  <w:textAlignment w:val="center"/>
                </w:pPr>
              </w:pPrChange>
            </w:pPr>
            <w:ins w:id="4760" w:author="SAMSUNG" w:date="2022-12-01T10:55:48Z">
              <w:del w:id="476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7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封闭警戒</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763"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765" w:author="SAMSUNG" w:date="2022-12-01T10:55:48Z"/>
                <w:del w:id="4766" w:author="余冰雁" w:date="2022-12-07T10:09:09Z"/>
                <w:rFonts w:hint="eastAsia" w:ascii="方正仿宋_GBK" w:hAnsi="方正仿宋_GBK" w:eastAsia="方正仿宋_GBK" w:cs="方正仿宋_GBK"/>
                <w:i w:val="0"/>
                <w:iCs w:val="0"/>
                <w:color w:val="auto"/>
                <w:sz w:val="28"/>
                <w:szCs w:val="28"/>
                <w:u w:val="none"/>
                <w:rPrChange w:id="4767" w:author="余冰雁" w:date="2022-12-07T10:51:24Z">
                  <w:rPr>
                    <w:ins w:id="4768" w:author="SAMSUNG" w:date="2022-12-01T10:55:48Z"/>
                    <w:del w:id="4769" w:author="余冰雁" w:date="2022-12-07T10:09:09Z"/>
                    <w:rFonts w:hint="eastAsia" w:ascii="方正仿宋_GBK" w:hAnsi="方正仿宋_GBK" w:eastAsia="方正仿宋_GBK" w:cs="方正仿宋_GBK"/>
                    <w:i w:val="0"/>
                    <w:iCs w:val="0"/>
                    <w:color w:val="000000"/>
                    <w:sz w:val="28"/>
                    <w:szCs w:val="28"/>
                    <w:u w:val="none"/>
                  </w:rPr>
                </w:rPrChange>
              </w:rPr>
              <w:pPrChange w:id="4764" w:author="余冰雁" w:date="2022-12-07T10:10:37Z">
                <w:pPr>
                  <w:keepNext w:val="0"/>
                  <w:keepLines w:val="0"/>
                  <w:widowControl/>
                  <w:suppressLineNumbers w:val="0"/>
                  <w:jc w:val="center"/>
                  <w:textAlignment w:val="center"/>
                </w:pPr>
              </w:pPrChange>
            </w:pPr>
            <w:ins w:id="4770" w:author="SAMSUNG" w:date="2022-12-01T10:55:48Z">
              <w:del w:id="477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77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铁马</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773"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775" w:author="SAMSUNG" w:date="2022-12-01T10:55:48Z"/>
                <w:del w:id="4776" w:author="余冰雁" w:date="2022-12-07T10:09:09Z"/>
                <w:rFonts w:hint="eastAsia" w:ascii="方正仿宋_GBK" w:hAnsi="方正仿宋_GBK" w:eastAsia="方正仿宋_GBK" w:cs="方正仿宋_GBK"/>
                <w:i w:val="0"/>
                <w:iCs w:val="0"/>
                <w:color w:val="auto"/>
                <w:sz w:val="28"/>
                <w:szCs w:val="28"/>
                <w:u w:val="none"/>
                <w:rPrChange w:id="4777" w:author="余冰雁" w:date="2022-12-07T10:51:24Z">
                  <w:rPr>
                    <w:ins w:id="4778" w:author="SAMSUNG" w:date="2022-12-01T10:55:48Z"/>
                    <w:del w:id="4779" w:author="余冰雁" w:date="2022-12-07T10:09:09Z"/>
                    <w:rFonts w:hint="eastAsia" w:ascii="方正仿宋_GBK" w:hAnsi="方正仿宋_GBK" w:eastAsia="方正仿宋_GBK" w:cs="方正仿宋_GBK"/>
                    <w:i w:val="0"/>
                    <w:iCs w:val="0"/>
                    <w:color w:val="000000"/>
                    <w:sz w:val="28"/>
                    <w:szCs w:val="28"/>
                    <w:u w:val="none"/>
                  </w:rPr>
                </w:rPrChange>
              </w:rPr>
              <w:pPrChange w:id="4774" w:author="余冰雁" w:date="2022-12-07T10:10:37Z">
                <w:pPr>
                  <w:keepNext w:val="0"/>
                  <w:keepLines w:val="0"/>
                  <w:widowControl/>
                  <w:suppressLineNumbers w:val="0"/>
                  <w:jc w:val="center"/>
                  <w:textAlignment w:val="center"/>
                </w:pPr>
              </w:pPrChange>
            </w:pPr>
            <w:ins w:id="4780" w:author="SAMSUNG" w:date="2022-12-01T10:55:48Z">
              <w:del w:id="478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7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1.2*2米</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783"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785" w:author="SAMSUNG" w:date="2022-12-01T10:55:48Z"/>
                <w:del w:id="4786" w:author="余冰雁" w:date="2022-12-07T10:09:09Z"/>
                <w:rFonts w:hint="eastAsia" w:ascii="方正仿宋_GBK" w:hAnsi="方正仿宋_GBK" w:eastAsia="方正仿宋_GBK" w:cs="方正仿宋_GBK"/>
                <w:i w:val="0"/>
                <w:iCs w:val="0"/>
                <w:color w:val="auto"/>
                <w:sz w:val="28"/>
                <w:szCs w:val="28"/>
                <w:u w:val="none"/>
                <w:rPrChange w:id="4787" w:author="余冰雁" w:date="2022-12-07T10:51:24Z">
                  <w:rPr>
                    <w:ins w:id="4788" w:author="SAMSUNG" w:date="2022-12-01T10:55:48Z"/>
                    <w:del w:id="4789" w:author="余冰雁" w:date="2022-12-07T10:09:09Z"/>
                    <w:rFonts w:hint="eastAsia" w:ascii="方正仿宋_GBK" w:hAnsi="方正仿宋_GBK" w:eastAsia="方正仿宋_GBK" w:cs="方正仿宋_GBK"/>
                    <w:i w:val="0"/>
                    <w:iCs w:val="0"/>
                    <w:color w:val="000000"/>
                    <w:sz w:val="28"/>
                    <w:szCs w:val="28"/>
                    <w:u w:val="none"/>
                  </w:rPr>
                </w:rPrChange>
              </w:rPr>
              <w:pPrChange w:id="4784" w:author="余冰雁" w:date="2022-12-07T10:10:37Z">
                <w:pPr>
                  <w:keepNext w:val="0"/>
                  <w:keepLines w:val="0"/>
                  <w:widowControl/>
                  <w:suppressLineNumbers w:val="0"/>
                  <w:jc w:val="center"/>
                  <w:textAlignment w:val="center"/>
                </w:pPr>
              </w:pPrChange>
            </w:pPr>
            <w:ins w:id="4790" w:author="SAMSUNG" w:date="2022-12-01T10:55:48Z">
              <w:del w:id="479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7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米</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793"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795" w:author="SAMSUNG" w:date="2022-12-01T10:55:48Z"/>
                <w:del w:id="4796" w:author="余冰雁" w:date="2022-12-07T10:09:09Z"/>
                <w:rFonts w:hint="eastAsia" w:ascii="方正仿宋_GBK" w:hAnsi="方正仿宋_GBK" w:eastAsia="方正仿宋_GBK" w:cs="方正仿宋_GBK"/>
                <w:i w:val="0"/>
                <w:iCs w:val="0"/>
                <w:color w:val="auto"/>
                <w:sz w:val="28"/>
                <w:szCs w:val="28"/>
                <w:u w:val="none"/>
                <w:rPrChange w:id="4797" w:author="余冰雁" w:date="2022-12-07T10:51:24Z">
                  <w:rPr>
                    <w:ins w:id="4798" w:author="SAMSUNG" w:date="2022-12-01T10:55:48Z"/>
                    <w:del w:id="4799" w:author="余冰雁" w:date="2022-12-07T10:09:09Z"/>
                    <w:rFonts w:hint="eastAsia" w:ascii="方正仿宋_GBK" w:hAnsi="方正仿宋_GBK" w:eastAsia="方正仿宋_GBK" w:cs="方正仿宋_GBK"/>
                    <w:i w:val="0"/>
                    <w:iCs w:val="0"/>
                    <w:color w:val="000000"/>
                    <w:sz w:val="28"/>
                    <w:szCs w:val="28"/>
                    <w:u w:val="none"/>
                  </w:rPr>
                </w:rPrChange>
              </w:rPr>
              <w:pPrChange w:id="4794" w:author="余冰雁" w:date="2022-12-07T10:10:37Z">
                <w:pPr>
                  <w:keepNext w:val="0"/>
                  <w:keepLines w:val="0"/>
                  <w:widowControl/>
                  <w:suppressLineNumbers w:val="0"/>
                  <w:jc w:val="center"/>
                  <w:textAlignment w:val="center"/>
                </w:pPr>
              </w:pPrChange>
            </w:pPr>
            <w:ins w:id="4800" w:author="SAMSUNG" w:date="2022-12-01T10:55:48Z">
              <w:del w:id="480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8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180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803"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805" w:author="SAMSUNG" w:date="2022-12-01T10:55:48Z"/>
                <w:del w:id="4806" w:author="余冰雁" w:date="2022-12-07T10:09:09Z"/>
                <w:rFonts w:hint="eastAsia" w:ascii="方正仿宋_GBK" w:hAnsi="方正仿宋_GBK" w:eastAsia="方正仿宋_GBK" w:cs="方正仿宋_GBK"/>
                <w:i w:val="0"/>
                <w:iCs w:val="0"/>
                <w:color w:val="auto"/>
                <w:sz w:val="28"/>
                <w:szCs w:val="28"/>
                <w:u w:val="none"/>
                <w:rPrChange w:id="4807" w:author="余冰雁" w:date="2022-12-07T10:51:24Z">
                  <w:rPr>
                    <w:ins w:id="4808" w:author="SAMSUNG" w:date="2022-12-01T10:55:48Z"/>
                    <w:del w:id="4809" w:author="余冰雁" w:date="2022-12-07T10:09:09Z"/>
                    <w:rFonts w:hint="eastAsia" w:ascii="方正仿宋_GBK" w:hAnsi="方正仿宋_GBK" w:eastAsia="方正仿宋_GBK" w:cs="方正仿宋_GBK"/>
                    <w:i w:val="0"/>
                    <w:iCs w:val="0"/>
                    <w:color w:val="000000"/>
                    <w:sz w:val="28"/>
                    <w:szCs w:val="28"/>
                    <w:u w:val="none"/>
                  </w:rPr>
                </w:rPrChange>
              </w:rPr>
              <w:pPrChange w:id="4804"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810"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812" w:author="SAMSUNG" w:date="2022-12-01T10:55:48Z"/>
                <w:del w:id="4813" w:author="余冰雁" w:date="2022-12-07T10:09:09Z"/>
                <w:rFonts w:hint="eastAsia" w:ascii="方正仿宋_GBK" w:hAnsi="方正仿宋_GBK" w:eastAsia="方正仿宋_GBK" w:cs="方正仿宋_GBK"/>
                <w:i w:val="0"/>
                <w:iCs w:val="0"/>
                <w:color w:val="auto"/>
                <w:sz w:val="28"/>
                <w:szCs w:val="28"/>
                <w:u w:val="none"/>
                <w:rPrChange w:id="4814" w:author="余冰雁" w:date="2022-12-07T10:51:24Z">
                  <w:rPr>
                    <w:ins w:id="4815" w:author="SAMSUNG" w:date="2022-12-01T10:55:48Z"/>
                    <w:del w:id="4816" w:author="余冰雁" w:date="2022-12-07T10:09:09Z"/>
                    <w:rFonts w:hint="eastAsia" w:ascii="方正仿宋_GBK" w:hAnsi="方正仿宋_GBK" w:eastAsia="方正仿宋_GBK" w:cs="方正仿宋_GBK"/>
                    <w:i w:val="0"/>
                    <w:iCs w:val="0"/>
                    <w:color w:val="000000"/>
                    <w:sz w:val="28"/>
                    <w:szCs w:val="28"/>
                    <w:u w:val="none"/>
                  </w:rPr>
                </w:rPrChange>
              </w:rPr>
              <w:pPrChange w:id="4811"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819"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817" w:author="SAMSUNG" w:date="2022-12-01T10:55:48Z"/>
          <w:del w:id="4818" w:author="余冰雁" w:date="2022-12-07T10:09:09Z"/>
          <w:trPrChange w:id="4819"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820"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822" w:author="SAMSUNG" w:date="2022-12-01T10:55:48Z"/>
                <w:del w:id="4823" w:author="余冰雁" w:date="2022-12-07T10:09:09Z"/>
                <w:rFonts w:hint="eastAsia" w:ascii="方正仿宋_GBK" w:hAnsi="方正仿宋_GBK" w:eastAsia="方正仿宋_GBK" w:cs="方正仿宋_GBK"/>
                <w:i w:val="0"/>
                <w:iCs w:val="0"/>
                <w:color w:val="auto"/>
                <w:sz w:val="28"/>
                <w:szCs w:val="28"/>
                <w:u w:val="none"/>
                <w:rPrChange w:id="4824" w:author="余冰雁" w:date="2022-12-07T10:51:24Z">
                  <w:rPr>
                    <w:ins w:id="4825" w:author="SAMSUNG" w:date="2022-12-01T10:55:48Z"/>
                    <w:del w:id="4826" w:author="余冰雁" w:date="2022-12-07T10:09:09Z"/>
                    <w:rFonts w:hint="eastAsia" w:ascii="方正仿宋_GBK" w:hAnsi="方正仿宋_GBK" w:eastAsia="方正仿宋_GBK" w:cs="方正仿宋_GBK"/>
                    <w:i w:val="0"/>
                    <w:iCs w:val="0"/>
                    <w:color w:val="000000"/>
                    <w:sz w:val="28"/>
                    <w:szCs w:val="28"/>
                    <w:u w:val="none"/>
                  </w:rPr>
                </w:rPrChange>
              </w:rPr>
              <w:pPrChange w:id="4821" w:author="余冰雁" w:date="2022-12-07T10:10:37Z">
                <w:pPr>
                  <w:keepNext w:val="0"/>
                  <w:keepLines w:val="0"/>
                  <w:widowControl/>
                  <w:suppressLineNumbers w:val="0"/>
                  <w:jc w:val="center"/>
                  <w:textAlignment w:val="center"/>
                </w:pPr>
              </w:pPrChange>
            </w:pPr>
            <w:ins w:id="4827" w:author="SAMSUNG" w:date="2022-12-01T10:55:48Z">
              <w:del w:id="482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82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37</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830"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832" w:author="SAMSUNG" w:date="2022-12-01T10:55:48Z"/>
                <w:del w:id="4833" w:author="余冰雁" w:date="2022-12-07T10:09:09Z"/>
                <w:rFonts w:hint="eastAsia" w:ascii="方正仿宋_GBK" w:hAnsi="方正仿宋_GBK" w:eastAsia="方正仿宋_GBK" w:cs="方正仿宋_GBK"/>
                <w:i w:val="0"/>
                <w:iCs w:val="0"/>
                <w:color w:val="auto"/>
                <w:sz w:val="28"/>
                <w:szCs w:val="28"/>
                <w:u w:val="none"/>
                <w:rPrChange w:id="4834" w:author="余冰雁" w:date="2022-12-07T10:51:24Z">
                  <w:rPr>
                    <w:ins w:id="4835" w:author="SAMSUNG" w:date="2022-12-01T10:55:48Z"/>
                    <w:del w:id="4836" w:author="余冰雁" w:date="2022-12-07T10:09:09Z"/>
                    <w:rFonts w:hint="eastAsia" w:ascii="方正仿宋_GBK" w:hAnsi="方正仿宋_GBK" w:eastAsia="方正仿宋_GBK" w:cs="方正仿宋_GBK"/>
                    <w:i w:val="0"/>
                    <w:iCs w:val="0"/>
                    <w:color w:val="000000"/>
                    <w:sz w:val="28"/>
                    <w:szCs w:val="28"/>
                    <w:u w:val="none"/>
                  </w:rPr>
                </w:rPrChange>
              </w:rPr>
              <w:pPrChange w:id="4831"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837"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839" w:author="SAMSUNG" w:date="2022-12-01T10:55:48Z"/>
                <w:del w:id="4840" w:author="余冰雁" w:date="2022-12-07T10:09:09Z"/>
                <w:rFonts w:hint="eastAsia" w:ascii="方正仿宋_GBK" w:hAnsi="方正仿宋_GBK" w:eastAsia="方正仿宋_GBK" w:cs="方正仿宋_GBK"/>
                <w:i w:val="0"/>
                <w:iCs w:val="0"/>
                <w:color w:val="auto"/>
                <w:sz w:val="28"/>
                <w:szCs w:val="28"/>
                <w:u w:val="none"/>
                <w:rPrChange w:id="4841" w:author="余冰雁" w:date="2022-12-07T10:51:24Z">
                  <w:rPr>
                    <w:ins w:id="4842" w:author="SAMSUNG" w:date="2022-12-01T10:55:48Z"/>
                    <w:del w:id="4843" w:author="余冰雁" w:date="2022-12-07T10:09:09Z"/>
                    <w:rFonts w:hint="eastAsia" w:ascii="方正仿宋_GBK" w:hAnsi="方正仿宋_GBK" w:eastAsia="方正仿宋_GBK" w:cs="方正仿宋_GBK"/>
                    <w:i w:val="0"/>
                    <w:iCs w:val="0"/>
                    <w:color w:val="000000"/>
                    <w:sz w:val="28"/>
                    <w:szCs w:val="28"/>
                    <w:u w:val="none"/>
                  </w:rPr>
                </w:rPrChange>
              </w:rPr>
              <w:pPrChange w:id="4838" w:author="余冰雁" w:date="2022-12-07T10:10:37Z">
                <w:pPr>
                  <w:keepNext w:val="0"/>
                  <w:keepLines w:val="0"/>
                  <w:widowControl/>
                  <w:suppressLineNumbers w:val="0"/>
                  <w:jc w:val="center"/>
                  <w:textAlignment w:val="center"/>
                </w:pPr>
              </w:pPrChange>
            </w:pPr>
            <w:ins w:id="4844" w:author="SAMSUNG" w:date="2022-12-01T10:55:48Z">
              <w:del w:id="484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8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警戒带</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847"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849" w:author="SAMSUNG" w:date="2022-12-01T10:55:48Z"/>
                <w:del w:id="4850" w:author="余冰雁" w:date="2022-12-07T10:09:09Z"/>
                <w:rFonts w:hint="eastAsia" w:ascii="方正仿宋_GBK" w:hAnsi="方正仿宋_GBK" w:eastAsia="方正仿宋_GBK" w:cs="方正仿宋_GBK"/>
                <w:i w:val="0"/>
                <w:iCs w:val="0"/>
                <w:color w:val="auto"/>
                <w:sz w:val="28"/>
                <w:szCs w:val="28"/>
                <w:u w:val="none"/>
                <w:rPrChange w:id="4851" w:author="余冰雁" w:date="2022-12-07T10:51:24Z">
                  <w:rPr>
                    <w:ins w:id="4852" w:author="SAMSUNG" w:date="2022-12-01T10:55:48Z"/>
                    <w:del w:id="4853" w:author="余冰雁" w:date="2022-12-07T10:09:09Z"/>
                    <w:rFonts w:hint="eastAsia" w:ascii="方正仿宋_GBK" w:hAnsi="方正仿宋_GBK" w:eastAsia="方正仿宋_GBK" w:cs="方正仿宋_GBK"/>
                    <w:i w:val="0"/>
                    <w:iCs w:val="0"/>
                    <w:color w:val="000000"/>
                    <w:sz w:val="28"/>
                    <w:szCs w:val="28"/>
                    <w:u w:val="none"/>
                  </w:rPr>
                </w:rPrChange>
              </w:rPr>
              <w:pPrChange w:id="4848" w:author="余冰雁" w:date="2022-12-07T10:10:37Z">
                <w:pPr>
                  <w:keepNext w:val="0"/>
                  <w:keepLines w:val="0"/>
                  <w:widowControl/>
                  <w:suppressLineNumbers w:val="0"/>
                  <w:jc w:val="center"/>
                  <w:textAlignment w:val="center"/>
                </w:pPr>
              </w:pPrChange>
            </w:pPr>
            <w:ins w:id="4854" w:author="SAMSUNG" w:date="2022-12-01T10:55:48Z">
              <w:del w:id="485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8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30cm*46m</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857"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859" w:author="SAMSUNG" w:date="2022-12-01T10:55:48Z"/>
                <w:del w:id="4860" w:author="余冰雁" w:date="2022-12-07T10:09:09Z"/>
                <w:rFonts w:hint="eastAsia" w:ascii="方正仿宋_GBK" w:hAnsi="方正仿宋_GBK" w:eastAsia="方正仿宋_GBK" w:cs="方正仿宋_GBK"/>
                <w:i w:val="0"/>
                <w:iCs w:val="0"/>
                <w:color w:val="auto"/>
                <w:sz w:val="28"/>
                <w:szCs w:val="28"/>
                <w:u w:val="none"/>
                <w:rPrChange w:id="4861" w:author="余冰雁" w:date="2022-12-07T10:51:24Z">
                  <w:rPr>
                    <w:ins w:id="4862" w:author="SAMSUNG" w:date="2022-12-01T10:55:48Z"/>
                    <w:del w:id="4863" w:author="余冰雁" w:date="2022-12-07T10:09:09Z"/>
                    <w:rFonts w:hint="eastAsia" w:ascii="方正仿宋_GBK" w:hAnsi="方正仿宋_GBK" w:eastAsia="方正仿宋_GBK" w:cs="方正仿宋_GBK"/>
                    <w:i w:val="0"/>
                    <w:iCs w:val="0"/>
                    <w:color w:val="000000"/>
                    <w:sz w:val="28"/>
                    <w:szCs w:val="28"/>
                    <w:u w:val="none"/>
                  </w:rPr>
                </w:rPrChange>
              </w:rPr>
              <w:pPrChange w:id="4858" w:author="余冰雁" w:date="2022-12-07T10:10:37Z">
                <w:pPr>
                  <w:keepNext w:val="0"/>
                  <w:keepLines w:val="0"/>
                  <w:widowControl/>
                  <w:suppressLineNumbers w:val="0"/>
                  <w:jc w:val="center"/>
                  <w:textAlignment w:val="center"/>
                </w:pPr>
              </w:pPrChange>
            </w:pPr>
            <w:ins w:id="4864" w:author="SAMSUNG" w:date="2022-12-01T10:55:48Z">
              <w:del w:id="486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86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867"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869" w:author="SAMSUNG" w:date="2022-12-01T10:55:48Z"/>
                <w:del w:id="4870" w:author="余冰雁" w:date="2022-12-07T10:09:09Z"/>
                <w:rFonts w:hint="eastAsia" w:ascii="方正仿宋_GBK" w:hAnsi="方正仿宋_GBK" w:eastAsia="方正仿宋_GBK" w:cs="方正仿宋_GBK"/>
                <w:i w:val="0"/>
                <w:iCs w:val="0"/>
                <w:color w:val="auto"/>
                <w:sz w:val="28"/>
                <w:szCs w:val="28"/>
                <w:u w:val="none"/>
                <w:rPrChange w:id="4871" w:author="余冰雁" w:date="2022-12-07T10:51:24Z">
                  <w:rPr>
                    <w:ins w:id="4872" w:author="SAMSUNG" w:date="2022-12-01T10:55:48Z"/>
                    <w:del w:id="4873" w:author="余冰雁" w:date="2022-12-07T10:09:09Z"/>
                    <w:rFonts w:hint="eastAsia" w:ascii="方正仿宋_GBK" w:hAnsi="方正仿宋_GBK" w:eastAsia="方正仿宋_GBK" w:cs="方正仿宋_GBK"/>
                    <w:i w:val="0"/>
                    <w:iCs w:val="0"/>
                    <w:color w:val="000000"/>
                    <w:sz w:val="28"/>
                    <w:szCs w:val="28"/>
                    <w:u w:val="none"/>
                  </w:rPr>
                </w:rPrChange>
              </w:rPr>
              <w:pPrChange w:id="4868" w:author="余冰雁" w:date="2022-12-07T10:10:37Z">
                <w:pPr>
                  <w:keepNext w:val="0"/>
                  <w:keepLines w:val="0"/>
                  <w:widowControl/>
                  <w:suppressLineNumbers w:val="0"/>
                  <w:jc w:val="center"/>
                  <w:textAlignment w:val="center"/>
                </w:pPr>
              </w:pPrChange>
            </w:pPr>
            <w:ins w:id="4874" w:author="SAMSUNG" w:date="2022-12-01T10:55:48Z">
              <w:del w:id="487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8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6</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877"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879" w:author="SAMSUNG" w:date="2022-12-01T10:55:48Z"/>
                <w:del w:id="4880" w:author="余冰雁" w:date="2022-12-07T10:09:09Z"/>
                <w:rFonts w:hint="eastAsia" w:ascii="方正仿宋_GBK" w:hAnsi="方正仿宋_GBK" w:eastAsia="方正仿宋_GBK" w:cs="方正仿宋_GBK"/>
                <w:i w:val="0"/>
                <w:iCs w:val="0"/>
                <w:color w:val="auto"/>
                <w:sz w:val="28"/>
                <w:szCs w:val="28"/>
                <w:u w:val="none"/>
                <w:rPrChange w:id="4881" w:author="余冰雁" w:date="2022-12-07T10:51:24Z">
                  <w:rPr>
                    <w:ins w:id="4882" w:author="SAMSUNG" w:date="2022-12-01T10:55:48Z"/>
                    <w:del w:id="4883" w:author="余冰雁" w:date="2022-12-07T10:09:09Z"/>
                    <w:rFonts w:hint="eastAsia" w:ascii="方正仿宋_GBK" w:hAnsi="方正仿宋_GBK" w:eastAsia="方正仿宋_GBK" w:cs="方正仿宋_GBK"/>
                    <w:i w:val="0"/>
                    <w:iCs w:val="0"/>
                    <w:color w:val="000000"/>
                    <w:sz w:val="28"/>
                    <w:szCs w:val="28"/>
                    <w:u w:val="none"/>
                  </w:rPr>
                </w:rPrChange>
              </w:rPr>
              <w:pPrChange w:id="4878"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884"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886" w:author="SAMSUNG" w:date="2022-12-01T10:55:48Z"/>
                <w:del w:id="4887" w:author="余冰雁" w:date="2022-12-07T10:09:09Z"/>
                <w:rFonts w:hint="eastAsia" w:ascii="方正仿宋_GBK" w:hAnsi="方正仿宋_GBK" w:eastAsia="方正仿宋_GBK" w:cs="方正仿宋_GBK"/>
                <w:i w:val="0"/>
                <w:iCs w:val="0"/>
                <w:color w:val="auto"/>
                <w:sz w:val="28"/>
                <w:szCs w:val="28"/>
                <w:u w:val="none"/>
                <w:rPrChange w:id="4888" w:author="余冰雁" w:date="2022-12-07T10:51:24Z">
                  <w:rPr>
                    <w:ins w:id="4889" w:author="SAMSUNG" w:date="2022-12-01T10:55:48Z"/>
                    <w:del w:id="4890" w:author="余冰雁" w:date="2022-12-07T10:09:09Z"/>
                    <w:rFonts w:hint="eastAsia" w:ascii="方正仿宋_GBK" w:hAnsi="方正仿宋_GBK" w:eastAsia="方正仿宋_GBK" w:cs="方正仿宋_GBK"/>
                    <w:i w:val="0"/>
                    <w:iCs w:val="0"/>
                    <w:color w:val="000000"/>
                    <w:sz w:val="28"/>
                    <w:szCs w:val="28"/>
                    <w:u w:val="none"/>
                  </w:rPr>
                </w:rPrChange>
              </w:rPr>
              <w:pPrChange w:id="4885"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893"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891" w:author="SAMSUNG" w:date="2022-12-01T10:55:48Z"/>
          <w:del w:id="4892" w:author="余冰雁" w:date="2022-12-07T10:09:09Z"/>
          <w:trPrChange w:id="4893"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894"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896" w:author="SAMSUNG" w:date="2022-12-01T10:55:48Z"/>
                <w:del w:id="4897" w:author="余冰雁" w:date="2022-12-07T10:09:09Z"/>
                <w:rFonts w:hint="eastAsia" w:ascii="方正仿宋_GBK" w:hAnsi="方正仿宋_GBK" w:eastAsia="方正仿宋_GBK" w:cs="方正仿宋_GBK"/>
                <w:i w:val="0"/>
                <w:iCs w:val="0"/>
                <w:color w:val="auto"/>
                <w:sz w:val="28"/>
                <w:szCs w:val="28"/>
                <w:u w:val="none"/>
                <w:rPrChange w:id="4898" w:author="余冰雁" w:date="2022-12-07T10:51:24Z">
                  <w:rPr>
                    <w:ins w:id="4899" w:author="SAMSUNG" w:date="2022-12-01T10:55:48Z"/>
                    <w:del w:id="4900" w:author="余冰雁" w:date="2022-12-07T10:09:09Z"/>
                    <w:rFonts w:hint="eastAsia" w:ascii="方正仿宋_GBK" w:hAnsi="方正仿宋_GBK" w:eastAsia="方正仿宋_GBK" w:cs="方正仿宋_GBK"/>
                    <w:i w:val="0"/>
                    <w:iCs w:val="0"/>
                    <w:color w:val="000000"/>
                    <w:sz w:val="28"/>
                    <w:szCs w:val="28"/>
                    <w:u w:val="none"/>
                  </w:rPr>
                </w:rPrChange>
              </w:rPr>
              <w:pPrChange w:id="4895" w:author="余冰雁" w:date="2022-12-07T10:10:37Z">
                <w:pPr>
                  <w:keepNext w:val="0"/>
                  <w:keepLines w:val="0"/>
                  <w:widowControl/>
                  <w:suppressLineNumbers w:val="0"/>
                  <w:jc w:val="center"/>
                  <w:textAlignment w:val="center"/>
                </w:pPr>
              </w:pPrChange>
            </w:pPr>
            <w:ins w:id="4901" w:author="SAMSUNG" w:date="2022-12-01T10:55:48Z">
              <w:del w:id="490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90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38</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904"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906" w:author="SAMSUNG" w:date="2022-12-01T10:55:48Z"/>
                <w:del w:id="4907" w:author="余冰雁" w:date="2022-12-07T10:09:09Z"/>
                <w:rFonts w:hint="eastAsia" w:ascii="方正仿宋_GBK" w:hAnsi="方正仿宋_GBK" w:eastAsia="方正仿宋_GBK" w:cs="方正仿宋_GBK"/>
                <w:i w:val="0"/>
                <w:iCs w:val="0"/>
                <w:color w:val="auto"/>
                <w:sz w:val="28"/>
                <w:szCs w:val="28"/>
                <w:u w:val="none"/>
                <w:rPrChange w:id="4908" w:author="余冰雁" w:date="2022-12-07T10:51:24Z">
                  <w:rPr>
                    <w:ins w:id="4909" w:author="SAMSUNG" w:date="2022-12-01T10:55:48Z"/>
                    <w:del w:id="4910" w:author="余冰雁" w:date="2022-12-07T10:09:09Z"/>
                    <w:rFonts w:hint="eastAsia" w:ascii="方正仿宋_GBK" w:hAnsi="方正仿宋_GBK" w:eastAsia="方正仿宋_GBK" w:cs="方正仿宋_GBK"/>
                    <w:i w:val="0"/>
                    <w:iCs w:val="0"/>
                    <w:color w:val="000000"/>
                    <w:sz w:val="28"/>
                    <w:szCs w:val="28"/>
                    <w:u w:val="none"/>
                  </w:rPr>
                </w:rPrChange>
              </w:rPr>
              <w:pPrChange w:id="4905"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91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913" w:author="SAMSUNG" w:date="2022-12-01T10:55:48Z"/>
                <w:del w:id="4914" w:author="余冰雁" w:date="2022-12-07T10:09:09Z"/>
                <w:rFonts w:hint="eastAsia" w:ascii="方正仿宋_GBK" w:hAnsi="方正仿宋_GBK" w:eastAsia="方正仿宋_GBK" w:cs="方正仿宋_GBK"/>
                <w:i w:val="0"/>
                <w:iCs w:val="0"/>
                <w:color w:val="auto"/>
                <w:sz w:val="28"/>
                <w:szCs w:val="28"/>
                <w:u w:val="none"/>
                <w:rPrChange w:id="4915" w:author="余冰雁" w:date="2022-12-07T10:51:24Z">
                  <w:rPr>
                    <w:ins w:id="4916" w:author="SAMSUNG" w:date="2022-12-01T10:55:48Z"/>
                    <w:del w:id="4917" w:author="余冰雁" w:date="2022-12-07T10:09:09Z"/>
                    <w:rFonts w:hint="eastAsia" w:ascii="方正仿宋_GBK" w:hAnsi="方正仿宋_GBK" w:eastAsia="方正仿宋_GBK" w:cs="方正仿宋_GBK"/>
                    <w:i w:val="0"/>
                    <w:iCs w:val="0"/>
                    <w:color w:val="000000"/>
                    <w:sz w:val="28"/>
                    <w:szCs w:val="28"/>
                    <w:u w:val="none"/>
                  </w:rPr>
                </w:rPrChange>
              </w:rPr>
              <w:pPrChange w:id="4912" w:author="余冰雁" w:date="2022-12-07T10:10:37Z">
                <w:pPr>
                  <w:keepNext w:val="0"/>
                  <w:keepLines w:val="0"/>
                  <w:widowControl/>
                  <w:suppressLineNumbers w:val="0"/>
                  <w:jc w:val="center"/>
                  <w:textAlignment w:val="center"/>
                </w:pPr>
              </w:pPrChange>
            </w:pPr>
            <w:ins w:id="4918" w:author="SAMSUNG" w:date="2022-12-01T10:55:48Z">
              <w:del w:id="491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9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对讲机</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92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923" w:author="SAMSUNG" w:date="2022-12-01T10:55:48Z"/>
                <w:del w:id="4924" w:author="余冰雁" w:date="2022-12-07T10:09:09Z"/>
                <w:rFonts w:hint="eastAsia" w:ascii="方正仿宋_GBK" w:hAnsi="方正仿宋_GBK" w:eastAsia="方正仿宋_GBK" w:cs="方正仿宋_GBK"/>
                <w:i w:val="0"/>
                <w:iCs w:val="0"/>
                <w:color w:val="auto"/>
                <w:sz w:val="28"/>
                <w:szCs w:val="28"/>
                <w:u w:val="none"/>
                <w:rPrChange w:id="4925" w:author="余冰雁" w:date="2022-12-07T10:51:24Z">
                  <w:rPr>
                    <w:ins w:id="4926" w:author="SAMSUNG" w:date="2022-12-01T10:55:48Z"/>
                    <w:del w:id="4927" w:author="余冰雁" w:date="2022-12-07T10:09:09Z"/>
                    <w:rFonts w:hint="eastAsia" w:ascii="方正仿宋_GBK" w:hAnsi="方正仿宋_GBK" w:eastAsia="方正仿宋_GBK" w:cs="方正仿宋_GBK"/>
                    <w:i w:val="0"/>
                    <w:iCs w:val="0"/>
                    <w:color w:val="000000"/>
                    <w:sz w:val="28"/>
                    <w:szCs w:val="28"/>
                    <w:u w:val="none"/>
                  </w:rPr>
                </w:rPrChange>
              </w:rPr>
              <w:pPrChange w:id="4922"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928"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930" w:author="SAMSUNG" w:date="2022-12-01T10:55:48Z"/>
                <w:del w:id="4931" w:author="余冰雁" w:date="2022-12-07T10:09:09Z"/>
                <w:rFonts w:hint="eastAsia" w:ascii="方正仿宋_GBK" w:hAnsi="方正仿宋_GBK" w:eastAsia="方正仿宋_GBK" w:cs="方正仿宋_GBK"/>
                <w:i w:val="0"/>
                <w:iCs w:val="0"/>
                <w:color w:val="auto"/>
                <w:sz w:val="28"/>
                <w:szCs w:val="28"/>
                <w:u w:val="none"/>
                <w:rPrChange w:id="4932" w:author="余冰雁" w:date="2022-12-07T10:51:24Z">
                  <w:rPr>
                    <w:ins w:id="4933" w:author="SAMSUNG" w:date="2022-12-01T10:55:48Z"/>
                    <w:del w:id="4934" w:author="余冰雁" w:date="2022-12-07T10:09:09Z"/>
                    <w:rFonts w:hint="eastAsia" w:ascii="方正仿宋_GBK" w:hAnsi="方正仿宋_GBK" w:eastAsia="方正仿宋_GBK" w:cs="方正仿宋_GBK"/>
                    <w:i w:val="0"/>
                    <w:iCs w:val="0"/>
                    <w:color w:val="000000"/>
                    <w:sz w:val="28"/>
                    <w:szCs w:val="28"/>
                    <w:u w:val="none"/>
                  </w:rPr>
                </w:rPrChange>
              </w:rPr>
              <w:pPrChange w:id="4929" w:author="余冰雁" w:date="2022-12-07T10:10:37Z">
                <w:pPr>
                  <w:keepNext w:val="0"/>
                  <w:keepLines w:val="0"/>
                  <w:widowControl/>
                  <w:suppressLineNumbers w:val="0"/>
                  <w:jc w:val="center"/>
                  <w:textAlignment w:val="center"/>
                </w:pPr>
              </w:pPrChange>
            </w:pPr>
            <w:ins w:id="4935" w:author="SAMSUNG" w:date="2022-12-01T10:55:48Z">
              <w:del w:id="493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93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938"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940" w:author="SAMSUNG" w:date="2022-12-01T10:55:48Z"/>
                <w:del w:id="4941" w:author="余冰雁" w:date="2022-12-07T10:09:09Z"/>
                <w:rFonts w:hint="eastAsia" w:ascii="方正仿宋_GBK" w:hAnsi="方正仿宋_GBK" w:eastAsia="方正仿宋_GBK" w:cs="方正仿宋_GBK"/>
                <w:i w:val="0"/>
                <w:iCs w:val="0"/>
                <w:color w:val="auto"/>
                <w:sz w:val="28"/>
                <w:szCs w:val="28"/>
                <w:u w:val="none"/>
                <w:rPrChange w:id="4942" w:author="余冰雁" w:date="2022-12-07T10:51:24Z">
                  <w:rPr>
                    <w:ins w:id="4943" w:author="SAMSUNG" w:date="2022-12-01T10:55:48Z"/>
                    <w:del w:id="4944" w:author="余冰雁" w:date="2022-12-07T10:09:09Z"/>
                    <w:rFonts w:hint="eastAsia" w:ascii="方正仿宋_GBK" w:hAnsi="方正仿宋_GBK" w:eastAsia="方正仿宋_GBK" w:cs="方正仿宋_GBK"/>
                    <w:i w:val="0"/>
                    <w:iCs w:val="0"/>
                    <w:color w:val="000000"/>
                    <w:sz w:val="28"/>
                    <w:szCs w:val="28"/>
                    <w:u w:val="none"/>
                  </w:rPr>
                </w:rPrChange>
              </w:rPr>
              <w:pPrChange w:id="4939" w:author="余冰雁" w:date="2022-12-07T10:10:37Z">
                <w:pPr>
                  <w:keepNext w:val="0"/>
                  <w:keepLines w:val="0"/>
                  <w:widowControl/>
                  <w:suppressLineNumbers w:val="0"/>
                  <w:jc w:val="center"/>
                  <w:textAlignment w:val="center"/>
                </w:pPr>
              </w:pPrChange>
            </w:pPr>
            <w:ins w:id="4945" w:author="SAMSUNG" w:date="2022-12-01T10:55:48Z">
              <w:del w:id="494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94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4948"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950" w:author="SAMSUNG" w:date="2022-12-01T10:55:48Z"/>
                <w:del w:id="4951" w:author="余冰雁" w:date="2022-12-07T10:09:09Z"/>
                <w:rFonts w:hint="eastAsia" w:ascii="方正仿宋_GBK" w:hAnsi="方正仿宋_GBK" w:eastAsia="方正仿宋_GBK" w:cs="方正仿宋_GBK"/>
                <w:i w:val="0"/>
                <w:iCs w:val="0"/>
                <w:color w:val="auto"/>
                <w:sz w:val="28"/>
                <w:szCs w:val="28"/>
                <w:u w:val="none"/>
                <w:rPrChange w:id="4952" w:author="余冰雁" w:date="2022-12-07T10:51:24Z">
                  <w:rPr>
                    <w:ins w:id="4953" w:author="SAMSUNG" w:date="2022-12-01T10:55:48Z"/>
                    <w:del w:id="4954" w:author="余冰雁" w:date="2022-12-07T10:09:09Z"/>
                    <w:rFonts w:hint="eastAsia" w:ascii="方正仿宋_GBK" w:hAnsi="方正仿宋_GBK" w:eastAsia="方正仿宋_GBK" w:cs="方正仿宋_GBK"/>
                    <w:i w:val="0"/>
                    <w:iCs w:val="0"/>
                    <w:color w:val="000000"/>
                    <w:sz w:val="28"/>
                    <w:szCs w:val="28"/>
                    <w:u w:val="none"/>
                  </w:rPr>
                </w:rPrChange>
              </w:rPr>
              <w:pPrChange w:id="4949"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955"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957" w:author="SAMSUNG" w:date="2022-12-01T10:55:48Z"/>
                <w:del w:id="4958" w:author="余冰雁" w:date="2022-12-07T10:09:09Z"/>
                <w:rFonts w:hint="eastAsia" w:ascii="方正仿宋_GBK" w:hAnsi="方正仿宋_GBK" w:eastAsia="方正仿宋_GBK" w:cs="方正仿宋_GBK"/>
                <w:i w:val="0"/>
                <w:iCs w:val="0"/>
                <w:color w:val="auto"/>
                <w:sz w:val="28"/>
                <w:szCs w:val="28"/>
                <w:u w:val="none"/>
                <w:rPrChange w:id="4959" w:author="余冰雁" w:date="2022-12-07T10:51:24Z">
                  <w:rPr>
                    <w:ins w:id="4960" w:author="SAMSUNG" w:date="2022-12-01T10:55:48Z"/>
                    <w:del w:id="4961" w:author="余冰雁" w:date="2022-12-07T10:09:09Z"/>
                    <w:rFonts w:hint="eastAsia" w:ascii="方正仿宋_GBK" w:hAnsi="方正仿宋_GBK" w:eastAsia="方正仿宋_GBK" w:cs="方正仿宋_GBK"/>
                    <w:i w:val="0"/>
                    <w:iCs w:val="0"/>
                    <w:color w:val="000000"/>
                    <w:sz w:val="28"/>
                    <w:szCs w:val="28"/>
                    <w:u w:val="none"/>
                  </w:rPr>
                </w:rPrChange>
              </w:rPr>
              <w:pPrChange w:id="4956"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964"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4962" w:author="SAMSUNG" w:date="2022-12-01T10:55:48Z"/>
          <w:del w:id="4963" w:author="余冰雁" w:date="2022-12-07T10:09:09Z"/>
          <w:trPrChange w:id="4964"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4965"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4967" w:author="SAMSUNG" w:date="2022-12-01T10:55:48Z"/>
                <w:del w:id="4968" w:author="余冰雁" w:date="2022-12-07T10:09:09Z"/>
                <w:rFonts w:hint="eastAsia" w:ascii="方正仿宋_GBK" w:hAnsi="方正仿宋_GBK" w:eastAsia="方正仿宋_GBK" w:cs="方正仿宋_GBK"/>
                <w:i w:val="0"/>
                <w:iCs w:val="0"/>
                <w:color w:val="auto"/>
                <w:sz w:val="28"/>
                <w:szCs w:val="28"/>
                <w:u w:val="none"/>
                <w:rPrChange w:id="4969" w:author="余冰雁" w:date="2022-12-07T10:51:24Z">
                  <w:rPr>
                    <w:ins w:id="4970" w:author="SAMSUNG" w:date="2022-12-01T10:55:48Z"/>
                    <w:del w:id="4971" w:author="余冰雁" w:date="2022-12-07T10:09:09Z"/>
                    <w:rFonts w:hint="eastAsia" w:ascii="方正仿宋_GBK" w:hAnsi="方正仿宋_GBK" w:eastAsia="方正仿宋_GBK" w:cs="方正仿宋_GBK"/>
                    <w:i w:val="0"/>
                    <w:iCs w:val="0"/>
                    <w:color w:val="000000"/>
                    <w:sz w:val="28"/>
                    <w:szCs w:val="28"/>
                    <w:u w:val="none"/>
                  </w:rPr>
                </w:rPrChange>
              </w:rPr>
              <w:pPrChange w:id="4966" w:author="余冰雁" w:date="2022-12-07T10:10:37Z">
                <w:pPr>
                  <w:keepNext w:val="0"/>
                  <w:keepLines w:val="0"/>
                  <w:widowControl/>
                  <w:suppressLineNumbers w:val="0"/>
                  <w:jc w:val="center"/>
                  <w:textAlignment w:val="center"/>
                </w:pPr>
              </w:pPrChange>
            </w:pPr>
            <w:ins w:id="4972" w:author="SAMSUNG" w:date="2022-12-01T10:55:48Z">
              <w:del w:id="497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9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39</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4975"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4977" w:author="SAMSUNG" w:date="2022-12-01T10:55:48Z"/>
                <w:del w:id="4978" w:author="余冰雁" w:date="2022-12-07T10:09:09Z"/>
                <w:rFonts w:hint="eastAsia" w:ascii="方正仿宋_GBK" w:hAnsi="方正仿宋_GBK" w:eastAsia="方正仿宋_GBK" w:cs="方正仿宋_GBK"/>
                <w:i w:val="0"/>
                <w:iCs w:val="0"/>
                <w:color w:val="auto"/>
                <w:sz w:val="28"/>
                <w:szCs w:val="28"/>
                <w:u w:val="none"/>
                <w:rPrChange w:id="4979" w:author="余冰雁" w:date="2022-12-07T10:51:24Z">
                  <w:rPr>
                    <w:ins w:id="4980" w:author="SAMSUNG" w:date="2022-12-01T10:55:48Z"/>
                    <w:del w:id="4981" w:author="余冰雁" w:date="2022-12-07T10:09:09Z"/>
                    <w:rFonts w:hint="eastAsia" w:ascii="方正仿宋_GBK" w:hAnsi="方正仿宋_GBK" w:eastAsia="方正仿宋_GBK" w:cs="方正仿宋_GBK"/>
                    <w:i w:val="0"/>
                    <w:iCs w:val="0"/>
                    <w:color w:val="000000"/>
                    <w:sz w:val="28"/>
                    <w:szCs w:val="28"/>
                    <w:u w:val="none"/>
                  </w:rPr>
                </w:rPrChange>
              </w:rPr>
              <w:pPrChange w:id="4976"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4982"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984" w:author="SAMSUNG" w:date="2022-12-01T10:55:48Z"/>
                <w:del w:id="4985" w:author="余冰雁" w:date="2022-12-07T10:09:09Z"/>
                <w:rFonts w:hint="eastAsia" w:ascii="方正仿宋_GBK" w:hAnsi="方正仿宋_GBK" w:eastAsia="方正仿宋_GBK" w:cs="方正仿宋_GBK"/>
                <w:i w:val="0"/>
                <w:iCs w:val="0"/>
                <w:color w:val="auto"/>
                <w:sz w:val="28"/>
                <w:szCs w:val="28"/>
                <w:u w:val="none"/>
                <w:rPrChange w:id="4986" w:author="余冰雁" w:date="2022-12-07T10:51:24Z">
                  <w:rPr>
                    <w:ins w:id="4987" w:author="SAMSUNG" w:date="2022-12-01T10:55:48Z"/>
                    <w:del w:id="4988" w:author="余冰雁" w:date="2022-12-07T10:09:09Z"/>
                    <w:rFonts w:hint="eastAsia" w:ascii="方正仿宋_GBK" w:hAnsi="方正仿宋_GBK" w:eastAsia="方正仿宋_GBK" w:cs="方正仿宋_GBK"/>
                    <w:i w:val="0"/>
                    <w:iCs w:val="0"/>
                    <w:color w:val="000000"/>
                    <w:sz w:val="28"/>
                    <w:szCs w:val="28"/>
                    <w:u w:val="none"/>
                  </w:rPr>
                </w:rPrChange>
              </w:rPr>
              <w:pPrChange w:id="4983" w:author="余冰雁" w:date="2022-12-07T10:10:37Z">
                <w:pPr>
                  <w:keepNext w:val="0"/>
                  <w:keepLines w:val="0"/>
                  <w:widowControl/>
                  <w:suppressLineNumbers w:val="0"/>
                  <w:jc w:val="center"/>
                  <w:textAlignment w:val="center"/>
                </w:pPr>
              </w:pPrChange>
            </w:pPr>
            <w:ins w:id="4989" w:author="SAMSUNG" w:date="2022-12-01T10:55:48Z">
              <w:del w:id="499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499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通行证</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4992"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4994" w:author="SAMSUNG" w:date="2022-12-01T10:55:48Z"/>
                <w:del w:id="4995" w:author="余冰雁" w:date="2022-12-07T10:09:09Z"/>
                <w:rFonts w:hint="eastAsia" w:ascii="方正仿宋_GBK" w:hAnsi="方正仿宋_GBK" w:eastAsia="方正仿宋_GBK" w:cs="方正仿宋_GBK"/>
                <w:i w:val="0"/>
                <w:iCs w:val="0"/>
                <w:color w:val="auto"/>
                <w:sz w:val="28"/>
                <w:szCs w:val="28"/>
                <w:u w:val="none"/>
                <w:rPrChange w:id="4996" w:author="余冰雁" w:date="2022-12-07T10:51:24Z">
                  <w:rPr>
                    <w:ins w:id="4997" w:author="SAMSUNG" w:date="2022-12-01T10:55:48Z"/>
                    <w:del w:id="4998" w:author="余冰雁" w:date="2022-12-07T10:09:09Z"/>
                    <w:rFonts w:hint="eastAsia" w:ascii="方正仿宋_GBK" w:hAnsi="方正仿宋_GBK" w:eastAsia="方正仿宋_GBK" w:cs="方正仿宋_GBK"/>
                    <w:i w:val="0"/>
                    <w:iCs w:val="0"/>
                    <w:color w:val="000000"/>
                    <w:sz w:val="28"/>
                    <w:szCs w:val="28"/>
                    <w:u w:val="none"/>
                  </w:rPr>
                </w:rPrChange>
              </w:rPr>
              <w:pPrChange w:id="4993" w:author="余冰雁" w:date="2022-12-07T10:10:37Z">
                <w:pPr>
                  <w:keepNext w:val="0"/>
                  <w:keepLines w:val="0"/>
                  <w:widowControl/>
                  <w:suppressLineNumbers w:val="0"/>
                  <w:jc w:val="center"/>
                  <w:textAlignment w:val="center"/>
                </w:pPr>
              </w:pPrChange>
            </w:pPr>
            <w:ins w:id="4999" w:author="SAMSUNG" w:date="2022-12-01T10:55:48Z">
              <w:del w:id="500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00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嘉宾30个，方阵100个</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002"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004" w:author="SAMSUNG" w:date="2022-12-01T10:55:48Z"/>
                <w:del w:id="5005" w:author="余冰雁" w:date="2022-12-07T10:09:09Z"/>
                <w:rFonts w:hint="eastAsia" w:ascii="方正仿宋_GBK" w:hAnsi="方正仿宋_GBK" w:eastAsia="方正仿宋_GBK" w:cs="方正仿宋_GBK"/>
                <w:i w:val="0"/>
                <w:iCs w:val="0"/>
                <w:color w:val="auto"/>
                <w:sz w:val="28"/>
                <w:szCs w:val="28"/>
                <w:u w:val="none"/>
                <w:rPrChange w:id="5006" w:author="余冰雁" w:date="2022-12-07T10:51:24Z">
                  <w:rPr>
                    <w:ins w:id="5007" w:author="SAMSUNG" w:date="2022-12-01T10:55:48Z"/>
                    <w:del w:id="5008" w:author="余冰雁" w:date="2022-12-07T10:09:09Z"/>
                    <w:rFonts w:hint="eastAsia" w:ascii="方正仿宋_GBK" w:hAnsi="方正仿宋_GBK" w:eastAsia="方正仿宋_GBK" w:cs="方正仿宋_GBK"/>
                    <w:i w:val="0"/>
                    <w:iCs w:val="0"/>
                    <w:color w:val="000000"/>
                    <w:sz w:val="28"/>
                    <w:szCs w:val="28"/>
                    <w:u w:val="none"/>
                  </w:rPr>
                </w:rPrChange>
              </w:rPr>
              <w:pPrChange w:id="5003" w:author="余冰雁" w:date="2022-12-07T10:10:37Z">
                <w:pPr>
                  <w:keepNext w:val="0"/>
                  <w:keepLines w:val="0"/>
                  <w:widowControl/>
                  <w:suppressLineNumbers w:val="0"/>
                  <w:jc w:val="center"/>
                  <w:textAlignment w:val="center"/>
                </w:pPr>
              </w:pPrChange>
            </w:pPr>
            <w:ins w:id="5009" w:author="SAMSUNG" w:date="2022-12-01T10:55:48Z">
              <w:del w:id="501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01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012"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014" w:author="SAMSUNG" w:date="2022-12-01T10:55:48Z"/>
                <w:del w:id="5015" w:author="余冰雁" w:date="2022-12-07T10:09:09Z"/>
                <w:rFonts w:hint="eastAsia" w:ascii="方正仿宋_GBK" w:hAnsi="方正仿宋_GBK" w:eastAsia="方正仿宋_GBK" w:cs="方正仿宋_GBK"/>
                <w:i w:val="0"/>
                <w:iCs w:val="0"/>
                <w:color w:val="auto"/>
                <w:sz w:val="28"/>
                <w:szCs w:val="28"/>
                <w:u w:val="none"/>
                <w:rPrChange w:id="5016" w:author="余冰雁" w:date="2022-12-07T10:51:24Z">
                  <w:rPr>
                    <w:ins w:id="5017" w:author="SAMSUNG" w:date="2022-12-01T10:55:48Z"/>
                    <w:del w:id="5018" w:author="余冰雁" w:date="2022-12-07T10:09:09Z"/>
                    <w:rFonts w:hint="eastAsia" w:ascii="方正仿宋_GBK" w:hAnsi="方正仿宋_GBK" w:eastAsia="方正仿宋_GBK" w:cs="方正仿宋_GBK"/>
                    <w:i w:val="0"/>
                    <w:iCs w:val="0"/>
                    <w:color w:val="000000"/>
                    <w:sz w:val="28"/>
                    <w:szCs w:val="28"/>
                    <w:u w:val="none"/>
                  </w:rPr>
                </w:rPrChange>
              </w:rPr>
              <w:pPrChange w:id="5013" w:author="余冰雁" w:date="2022-12-07T10:10:37Z">
                <w:pPr>
                  <w:keepNext w:val="0"/>
                  <w:keepLines w:val="0"/>
                  <w:widowControl/>
                  <w:suppressLineNumbers w:val="0"/>
                  <w:jc w:val="center"/>
                  <w:textAlignment w:val="center"/>
                </w:pPr>
              </w:pPrChange>
            </w:pPr>
            <w:ins w:id="5019" w:author="SAMSUNG" w:date="2022-12-01T10:55:48Z">
              <w:del w:id="502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02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130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022"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024" w:author="SAMSUNG" w:date="2022-12-01T10:55:48Z"/>
                <w:del w:id="5025" w:author="余冰雁" w:date="2022-12-07T10:09:09Z"/>
                <w:rFonts w:hint="eastAsia" w:ascii="方正仿宋_GBK" w:hAnsi="方正仿宋_GBK" w:eastAsia="方正仿宋_GBK" w:cs="方正仿宋_GBK"/>
                <w:i w:val="0"/>
                <w:iCs w:val="0"/>
                <w:color w:val="auto"/>
                <w:sz w:val="28"/>
                <w:szCs w:val="28"/>
                <w:u w:val="none"/>
                <w:rPrChange w:id="5026" w:author="余冰雁" w:date="2022-12-07T10:51:24Z">
                  <w:rPr>
                    <w:ins w:id="5027" w:author="SAMSUNG" w:date="2022-12-01T10:55:48Z"/>
                    <w:del w:id="5028" w:author="余冰雁" w:date="2022-12-07T10:09:09Z"/>
                    <w:rFonts w:hint="eastAsia" w:ascii="方正仿宋_GBK" w:hAnsi="方正仿宋_GBK" w:eastAsia="方正仿宋_GBK" w:cs="方正仿宋_GBK"/>
                    <w:i w:val="0"/>
                    <w:iCs w:val="0"/>
                    <w:color w:val="000000"/>
                    <w:sz w:val="28"/>
                    <w:szCs w:val="28"/>
                    <w:u w:val="none"/>
                  </w:rPr>
                </w:rPrChange>
              </w:rPr>
              <w:pPrChange w:id="5023"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029"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031" w:author="SAMSUNG" w:date="2022-12-01T10:55:48Z"/>
                <w:del w:id="5032" w:author="余冰雁" w:date="2022-12-07T10:09:09Z"/>
                <w:rFonts w:hint="eastAsia" w:ascii="方正仿宋_GBK" w:hAnsi="方正仿宋_GBK" w:eastAsia="方正仿宋_GBK" w:cs="方正仿宋_GBK"/>
                <w:i w:val="0"/>
                <w:iCs w:val="0"/>
                <w:color w:val="auto"/>
                <w:sz w:val="28"/>
                <w:szCs w:val="28"/>
                <w:u w:val="none"/>
                <w:rPrChange w:id="5033" w:author="余冰雁" w:date="2022-12-07T10:51:24Z">
                  <w:rPr>
                    <w:ins w:id="5034" w:author="SAMSUNG" w:date="2022-12-01T10:55:48Z"/>
                    <w:del w:id="5035" w:author="余冰雁" w:date="2022-12-07T10:09:09Z"/>
                    <w:rFonts w:hint="eastAsia" w:ascii="方正仿宋_GBK" w:hAnsi="方正仿宋_GBK" w:eastAsia="方正仿宋_GBK" w:cs="方正仿宋_GBK"/>
                    <w:i w:val="0"/>
                    <w:iCs w:val="0"/>
                    <w:color w:val="000000"/>
                    <w:sz w:val="28"/>
                    <w:szCs w:val="28"/>
                    <w:u w:val="none"/>
                  </w:rPr>
                </w:rPrChange>
              </w:rPr>
              <w:pPrChange w:id="5030"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038"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036" w:author="SAMSUNG" w:date="2022-12-01T10:55:48Z"/>
          <w:del w:id="5037" w:author="余冰雁" w:date="2022-12-07T10:09:09Z"/>
          <w:trPrChange w:id="5038"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039"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041" w:author="SAMSUNG" w:date="2022-12-01T10:55:48Z"/>
                <w:del w:id="5042" w:author="余冰雁" w:date="2022-12-07T10:09:09Z"/>
                <w:rFonts w:hint="eastAsia" w:ascii="方正仿宋_GBK" w:hAnsi="方正仿宋_GBK" w:eastAsia="方正仿宋_GBK" w:cs="方正仿宋_GBK"/>
                <w:i w:val="0"/>
                <w:iCs w:val="0"/>
                <w:color w:val="auto"/>
                <w:sz w:val="28"/>
                <w:szCs w:val="28"/>
                <w:u w:val="none"/>
                <w:rPrChange w:id="5043" w:author="余冰雁" w:date="2022-12-07T10:51:24Z">
                  <w:rPr>
                    <w:ins w:id="5044" w:author="SAMSUNG" w:date="2022-12-01T10:55:48Z"/>
                    <w:del w:id="5045" w:author="余冰雁" w:date="2022-12-07T10:09:09Z"/>
                    <w:rFonts w:hint="eastAsia" w:ascii="方正仿宋_GBK" w:hAnsi="方正仿宋_GBK" w:eastAsia="方正仿宋_GBK" w:cs="方正仿宋_GBK"/>
                    <w:i w:val="0"/>
                    <w:iCs w:val="0"/>
                    <w:color w:val="000000"/>
                    <w:sz w:val="28"/>
                    <w:szCs w:val="28"/>
                    <w:u w:val="none"/>
                  </w:rPr>
                </w:rPrChange>
              </w:rPr>
              <w:pPrChange w:id="5040" w:author="余冰雁" w:date="2022-12-07T10:10:37Z">
                <w:pPr>
                  <w:keepNext w:val="0"/>
                  <w:keepLines w:val="0"/>
                  <w:widowControl/>
                  <w:suppressLineNumbers w:val="0"/>
                  <w:jc w:val="center"/>
                  <w:textAlignment w:val="center"/>
                </w:pPr>
              </w:pPrChange>
            </w:pPr>
            <w:ins w:id="5046" w:author="SAMSUNG" w:date="2022-12-01T10:55:48Z">
              <w:del w:id="504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0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40</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049"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051" w:author="SAMSUNG" w:date="2022-12-01T10:55:48Z"/>
                <w:del w:id="5052" w:author="余冰雁" w:date="2022-12-07T10:09:09Z"/>
                <w:rFonts w:hint="eastAsia" w:ascii="方正仿宋_GBK" w:hAnsi="方正仿宋_GBK" w:eastAsia="方正仿宋_GBK" w:cs="方正仿宋_GBK"/>
                <w:i w:val="0"/>
                <w:iCs w:val="0"/>
                <w:color w:val="auto"/>
                <w:sz w:val="28"/>
                <w:szCs w:val="28"/>
                <w:u w:val="none"/>
                <w:rPrChange w:id="5053" w:author="余冰雁" w:date="2022-12-07T10:51:24Z">
                  <w:rPr>
                    <w:ins w:id="5054" w:author="SAMSUNG" w:date="2022-12-01T10:55:48Z"/>
                    <w:del w:id="5055" w:author="余冰雁" w:date="2022-12-07T10:09:09Z"/>
                    <w:rFonts w:hint="eastAsia" w:ascii="方正仿宋_GBK" w:hAnsi="方正仿宋_GBK" w:eastAsia="方正仿宋_GBK" w:cs="方正仿宋_GBK"/>
                    <w:i w:val="0"/>
                    <w:iCs w:val="0"/>
                    <w:color w:val="000000"/>
                    <w:sz w:val="28"/>
                    <w:szCs w:val="28"/>
                    <w:u w:val="none"/>
                  </w:rPr>
                </w:rPrChange>
              </w:rPr>
              <w:pPrChange w:id="5050"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056"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058" w:author="SAMSUNG" w:date="2022-12-01T10:55:48Z"/>
                <w:del w:id="5059" w:author="余冰雁" w:date="2022-12-07T10:09:09Z"/>
                <w:rFonts w:hint="eastAsia" w:ascii="方正仿宋_GBK" w:hAnsi="方正仿宋_GBK" w:eastAsia="方正仿宋_GBK" w:cs="方正仿宋_GBK"/>
                <w:i w:val="0"/>
                <w:iCs w:val="0"/>
                <w:color w:val="auto"/>
                <w:sz w:val="28"/>
                <w:szCs w:val="28"/>
                <w:u w:val="none"/>
                <w:rPrChange w:id="5060" w:author="余冰雁" w:date="2022-12-07T10:51:24Z">
                  <w:rPr>
                    <w:ins w:id="5061" w:author="SAMSUNG" w:date="2022-12-01T10:55:48Z"/>
                    <w:del w:id="5062" w:author="余冰雁" w:date="2022-12-07T10:09:09Z"/>
                    <w:rFonts w:hint="eastAsia" w:ascii="方正仿宋_GBK" w:hAnsi="方正仿宋_GBK" w:eastAsia="方正仿宋_GBK" w:cs="方正仿宋_GBK"/>
                    <w:i w:val="0"/>
                    <w:iCs w:val="0"/>
                    <w:color w:val="000000"/>
                    <w:sz w:val="28"/>
                    <w:szCs w:val="28"/>
                    <w:u w:val="none"/>
                  </w:rPr>
                </w:rPrChange>
              </w:rPr>
              <w:pPrChange w:id="5057" w:author="余冰雁" w:date="2022-12-07T10:10:37Z">
                <w:pPr>
                  <w:keepNext w:val="0"/>
                  <w:keepLines w:val="0"/>
                  <w:widowControl/>
                  <w:suppressLineNumbers w:val="0"/>
                  <w:jc w:val="center"/>
                  <w:textAlignment w:val="center"/>
                </w:pPr>
              </w:pPrChange>
            </w:pPr>
            <w:ins w:id="5063" w:author="SAMSUNG" w:date="2022-12-01T10:55:48Z">
              <w:del w:id="506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06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工作证</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066"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068" w:author="SAMSUNG" w:date="2022-12-01T10:55:48Z"/>
                <w:del w:id="5069" w:author="余冰雁" w:date="2022-12-07T10:09:09Z"/>
                <w:rFonts w:hint="eastAsia" w:ascii="方正仿宋_GBK" w:hAnsi="方正仿宋_GBK" w:eastAsia="方正仿宋_GBK" w:cs="方正仿宋_GBK"/>
                <w:i w:val="0"/>
                <w:iCs w:val="0"/>
                <w:color w:val="auto"/>
                <w:sz w:val="28"/>
                <w:szCs w:val="28"/>
                <w:u w:val="none"/>
                <w:rPrChange w:id="5070" w:author="余冰雁" w:date="2022-12-07T10:51:24Z">
                  <w:rPr>
                    <w:ins w:id="5071" w:author="SAMSUNG" w:date="2022-12-01T10:55:48Z"/>
                    <w:del w:id="5072" w:author="余冰雁" w:date="2022-12-07T10:09:09Z"/>
                    <w:rFonts w:hint="eastAsia" w:ascii="方正仿宋_GBK" w:hAnsi="方正仿宋_GBK" w:eastAsia="方正仿宋_GBK" w:cs="方正仿宋_GBK"/>
                    <w:i w:val="0"/>
                    <w:iCs w:val="0"/>
                    <w:color w:val="000000"/>
                    <w:sz w:val="28"/>
                    <w:szCs w:val="28"/>
                    <w:u w:val="none"/>
                  </w:rPr>
                </w:rPrChange>
              </w:rPr>
              <w:pPrChange w:id="5067"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073"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075" w:author="SAMSUNG" w:date="2022-12-01T10:55:48Z"/>
                <w:del w:id="5076" w:author="余冰雁" w:date="2022-12-07T10:09:09Z"/>
                <w:rFonts w:hint="eastAsia" w:ascii="方正仿宋_GBK" w:hAnsi="方正仿宋_GBK" w:eastAsia="方正仿宋_GBK" w:cs="方正仿宋_GBK"/>
                <w:i w:val="0"/>
                <w:iCs w:val="0"/>
                <w:color w:val="auto"/>
                <w:sz w:val="28"/>
                <w:szCs w:val="28"/>
                <w:u w:val="none"/>
                <w:rPrChange w:id="5077" w:author="余冰雁" w:date="2022-12-07T10:51:24Z">
                  <w:rPr>
                    <w:ins w:id="5078" w:author="SAMSUNG" w:date="2022-12-01T10:55:48Z"/>
                    <w:del w:id="5079" w:author="余冰雁" w:date="2022-12-07T10:09:09Z"/>
                    <w:rFonts w:hint="eastAsia" w:ascii="方正仿宋_GBK" w:hAnsi="方正仿宋_GBK" w:eastAsia="方正仿宋_GBK" w:cs="方正仿宋_GBK"/>
                    <w:i w:val="0"/>
                    <w:iCs w:val="0"/>
                    <w:color w:val="000000"/>
                    <w:sz w:val="28"/>
                    <w:szCs w:val="28"/>
                    <w:u w:val="none"/>
                  </w:rPr>
                </w:rPrChange>
              </w:rPr>
              <w:pPrChange w:id="5074" w:author="余冰雁" w:date="2022-12-07T10:10:37Z">
                <w:pPr>
                  <w:keepNext w:val="0"/>
                  <w:keepLines w:val="0"/>
                  <w:widowControl/>
                  <w:suppressLineNumbers w:val="0"/>
                  <w:jc w:val="center"/>
                  <w:textAlignment w:val="center"/>
                </w:pPr>
              </w:pPrChange>
            </w:pPr>
            <w:ins w:id="5080" w:author="SAMSUNG" w:date="2022-12-01T10:55:48Z">
              <w:del w:id="508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0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083"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085" w:author="SAMSUNG" w:date="2022-12-01T10:55:48Z"/>
                <w:del w:id="5086" w:author="余冰雁" w:date="2022-12-07T10:09:09Z"/>
                <w:rFonts w:hint="eastAsia" w:ascii="方正仿宋_GBK" w:hAnsi="方正仿宋_GBK" w:eastAsia="方正仿宋_GBK" w:cs="方正仿宋_GBK"/>
                <w:i w:val="0"/>
                <w:iCs w:val="0"/>
                <w:color w:val="auto"/>
                <w:sz w:val="28"/>
                <w:szCs w:val="28"/>
                <w:u w:val="none"/>
                <w:rPrChange w:id="5087" w:author="余冰雁" w:date="2022-12-07T10:51:24Z">
                  <w:rPr>
                    <w:ins w:id="5088" w:author="SAMSUNG" w:date="2022-12-01T10:55:48Z"/>
                    <w:del w:id="5089" w:author="余冰雁" w:date="2022-12-07T10:09:09Z"/>
                    <w:rFonts w:hint="eastAsia" w:ascii="方正仿宋_GBK" w:hAnsi="方正仿宋_GBK" w:eastAsia="方正仿宋_GBK" w:cs="方正仿宋_GBK"/>
                    <w:i w:val="0"/>
                    <w:iCs w:val="0"/>
                    <w:color w:val="000000"/>
                    <w:sz w:val="28"/>
                    <w:szCs w:val="28"/>
                    <w:u w:val="none"/>
                  </w:rPr>
                </w:rPrChange>
              </w:rPr>
              <w:pPrChange w:id="5084" w:author="余冰雁" w:date="2022-12-07T10:10:37Z">
                <w:pPr>
                  <w:keepNext w:val="0"/>
                  <w:keepLines w:val="0"/>
                  <w:widowControl/>
                  <w:suppressLineNumbers w:val="0"/>
                  <w:jc w:val="center"/>
                  <w:textAlignment w:val="center"/>
                </w:pPr>
              </w:pPrChange>
            </w:pPr>
            <w:ins w:id="5090" w:author="SAMSUNG" w:date="2022-12-01T10:55:48Z">
              <w:del w:id="509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0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093"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095" w:author="SAMSUNG" w:date="2022-12-01T10:55:48Z"/>
                <w:del w:id="5096" w:author="余冰雁" w:date="2022-12-07T10:09:09Z"/>
                <w:rFonts w:hint="eastAsia" w:ascii="方正仿宋_GBK" w:hAnsi="方正仿宋_GBK" w:eastAsia="方正仿宋_GBK" w:cs="方正仿宋_GBK"/>
                <w:i w:val="0"/>
                <w:iCs w:val="0"/>
                <w:color w:val="auto"/>
                <w:sz w:val="28"/>
                <w:szCs w:val="28"/>
                <w:u w:val="none"/>
                <w:rPrChange w:id="5097" w:author="余冰雁" w:date="2022-12-07T10:51:24Z">
                  <w:rPr>
                    <w:ins w:id="5098" w:author="SAMSUNG" w:date="2022-12-01T10:55:48Z"/>
                    <w:del w:id="5099" w:author="余冰雁" w:date="2022-12-07T10:09:09Z"/>
                    <w:rFonts w:hint="eastAsia" w:ascii="方正仿宋_GBK" w:hAnsi="方正仿宋_GBK" w:eastAsia="方正仿宋_GBK" w:cs="方正仿宋_GBK"/>
                    <w:i w:val="0"/>
                    <w:iCs w:val="0"/>
                    <w:color w:val="000000"/>
                    <w:sz w:val="28"/>
                    <w:szCs w:val="28"/>
                    <w:u w:val="none"/>
                  </w:rPr>
                </w:rPrChange>
              </w:rPr>
              <w:pPrChange w:id="5094"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100"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ind w:firstLine="1400" w:firstLineChars="500"/>
              <w:jc w:val="center"/>
              <w:rPr>
                <w:ins w:id="5102" w:author="SAMSUNG" w:date="2022-12-01T10:55:48Z"/>
                <w:del w:id="5103" w:author="余冰雁" w:date="2022-12-07T10:09:09Z"/>
                <w:rFonts w:hint="eastAsia" w:ascii="方正仿宋_GBK" w:hAnsi="方正仿宋_GBK" w:eastAsia="方正仿宋_GBK" w:cs="方正仿宋_GBK"/>
                <w:i w:val="0"/>
                <w:iCs w:val="0"/>
                <w:color w:val="auto"/>
                <w:sz w:val="28"/>
                <w:szCs w:val="28"/>
                <w:u w:val="none"/>
                <w:rPrChange w:id="5104" w:author="余冰雁" w:date="2022-12-07T10:51:24Z">
                  <w:rPr>
                    <w:ins w:id="5105" w:author="SAMSUNG" w:date="2022-12-01T10:55:48Z"/>
                    <w:del w:id="5106" w:author="余冰雁" w:date="2022-12-07T10:09:09Z"/>
                    <w:rFonts w:hint="eastAsia" w:ascii="方正仿宋_GBK" w:hAnsi="方正仿宋_GBK" w:eastAsia="方正仿宋_GBK" w:cs="方正仿宋_GBK"/>
                    <w:i w:val="0"/>
                    <w:iCs w:val="0"/>
                    <w:color w:val="000000"/>
                    <w:sz w:val="28"/>
                    <w:szCs w:val="28"/>
                    <w:u w:val="none"/>
                  </w:rPr>
                </w:rPrChange>
              </w:rPr>
              <w:pPrChange w:id="5101"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109"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107" w:author="SAMSUNG" w:date="2022-12-01T10:55:48Z"/>
          <w:del w:id="5108" w:author="余冰雁" w:date="2022-12-07T10:09:09Z"/>
          <w:trPrChange w:id="5109"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110"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112" w:author="SAMSUNG" w:date="2022-12-01T10:55:48Z"/>
                <w:del w:id="5113" w:author="余冰雁" w:date="2022-12-07T10:09:09Z"/>
                <w:rFonts w:hint="eastAsia" w:ascii="方正仿宋_GBK" w:hAnsi="方正仿宋_GBK" w:eastAsia="方正仿宋_GBK" w:cs="方正仿宋_GBK"/>
                <w:i w:val="0"/>
                <w:iCs w:val="0"/>
                <w:color w:val="auto"/>
                <w:sz w:val="28"/>
                <w:szCs w:val="28"/>
                <w:u w:val="none"/>
                <w:rPrChange w:id="5114" w:author="余冰雁" w:date="2022-12-07T10:51:24Z">
                  <w:rPr>
                    <w:ins w:id="5115" w:author="SAMSUNG" w:date="2022-12-01T10:55:48Z"/>
                    <w:del w:id="5116" w:author="余冰雁" w:date="2022-12-07T10:09:09Z"/>
                    <w:rFonts w:hint="eastAsia" w:ascii="方正仿宋_GBK" w:hAnsi="方正仿宋_GBK" w:eastAsia="方正仿宋_GBK" w:cs="方正仿宋_GBK"/>
                    <w:i w:val="0"/>
                    <w:iCs w:val="0"/>
                    <w:color w:val="000000"/>
                    <w:sz w:val="28"/>
                    <w:szCs w:val="28"/>
                    <w:u w:val="none"/>
                  </w:rPr>
                </w:rPrChange>
              </w:rPr>
              <w:pPrChange w:id="5111" w:author="余冰雁" w:date="2022-12-07T10:10:37Z">
                <w:pPr>
                  <w:keepNext w:val="0"/>
                  <w:keepLines w:val="0"/>
                  <w:widowControl/>
                  <w:suppressLineNumbers w:val="0"/>
                  <w:jc w:val="center"/>
                  <w:textAlignment w:val="center"/>
                </w:pPr>
              </w:pPrChange>
            </w:pPr>
            <w:ins w:id="5117" w:author="SAMSUNG" w:date="2022-12-01T10:55:48Z">
              <w:del w:id="511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11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41</w:delText>
                </w:r>
              </w:del>
            </w:ins>
          </w:p>
        </w:tc>
        <w:tc>
          <w:tcPr>
            <w:tcW w:w="8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5120" w:author="SAMSUNG" w:date="2022-12-01T10:56:15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122" w:author="SAMSUNG" w:date="2022-12-01T10:55:48Z"/>
                <w:del w:id="5123" w:author="余冰雁" w:date="2022-12-07T10:09:09Z"/>
                <w:rFonts w:hint="eastAsia" w:ascii="方正仿宋_GBK" w:hAnsi="方正仿宋_GBK" w:eastAsia="方正仿宋_GBK" w:cs="方正仿宋_GBK"/>
                <w:i w:val="0"/>
                <w:iCs w:val="0"/>
                <w:color w:val="auto"/>
                <w:sz w:val="28"/>
                <w:szCs w:val="28"/>
                <w:u w:val="none"/>
                <w:rPrChange w:id="5124" w:author="余冰雁" w:date="2022-12-07T10:51:24Z">
                  <w:rPr>
                    <w:ins w:id="5125" w:author="SAMSUNG" w:date="2022-12-01T10:55:48Z"/>
                    <w:del w:id="5126" w:author="余冰雁" w:date="2022-12-07T10:09:09Z"/>
                    <w:rFonts w:hint="eastAsia" w:ascii="方正仿宋_GBK" w:hAnsi="方正仿宋_GBK" w:eastAsia="方正仿宋_GBK" w:cs="方正仿宋_GBK"/>
                    <w:i w:val="0"/>
                    <w:iCs w:val="0"/>
                    <w:color w:val="000000"/>
                    <w:sz w:val="28"/>
                    <w:szCs w:val="28"/>
                    <w:u w:val="none"/>
                  </w:rPr>
                </w:rPrChange>
              </w:rPr>
              <w:pPrChange w:id="5121" w:author="余冰雁" w:date="2022-12-07T10:10:37Z">
                <w:pPr>
                  <w:keepNext w:val="0"/>
                  <w:keepLines w:val="0"/>
                  <w:widowControl/>
                  <w:suppressLineNumbers w:val="0"/>
                  <w:jc w:val="center"/>
                  <w:textAlignment w:val="center"/>
                </w:pPr>
              </w:pPrChange>
            </w:pPr>
            <w:ins w:id="5127" w:author="SAMSUNG" w:date="2022-12-01T10:55:48Z">
              <w:del w:id="512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12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辅助物资</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130"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132" w:author="SAMSUNG" w:date="2022-12-01T10:55:48Z"/>
                <w:del w:id="5133" w:author="余冰雁" w:date="2022-12-07T10:09:09Z"/>
                <w:rFonts w:hint="eastAsia" w:ascii="方正仿宋_GBK" w:hAnsi="方正仿宋_GBK" w:eastAsia="方正仿宋_GBK" w:cs="方正仿宋_GBK"/>
                <w:i w:val="0"/>
                <w:iCs w:val="0"/>
                <w:color w:val="auto"/>
                <w:sz w:val="28"/>
                <w:szCs w:val="28"/>
                <w:u w:val="none"/>
                <w:rPrChange w:id="5134" w:author="余冰雁" w:date="2022-12-07T10:51:24Z">
                  <w:rPr>
                    <w:ins w:id="5135" w:author="SAMSUNG" w:date="2022-12-01T10:55:48Z"/>
                    <w:del w:id="5136" w:author="余冰雁" w:date="2022-12-07T10:09:09Z"/>
                    <w:rFonts w:hint="eastAsia" w:ascii="方正仿宋_GBK" w:hAnsi="方正仿宋_GBK" w:eastAsia="方正仿宋_GBK" w:cs="方正仿宋_GBK"/>
                    <w:i w:val="0"/>
                    <w:iCs w:val="0"/>
                    <w:color w:val="000000"/>
                    <w:sz w:val="28"/>
                    <w:szCs w:val="28"/>
                    <w:u w:val="none"/>
                  </w:rPr>
                </w:rPrChange>
              </w:rPr>
              <w:pPrChange w:id="5131" w:author="余冰雁" w:date="2022-12-07T10:10:37Z">
                <w:pPr>
                  <w:keepNext w:val="0"/>
                  <w:keepLines w:val="0"/>
                  <w:widowControl/>
                  <w:suppressLineNumbers w:val="0"/>
                  <w:jc w:val="center"/>
                  <w:textAlignment w:val="center"/>
                </w:pPr>
              </w:pPrChange>
            </w:pPr>
            <w:ins w:id="5137" w:author="SAMSUNG" w:date="2022-12-01T10:55:48Z">
              <w:del w:id="513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13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移动厕所</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140"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142" w:author="SAMSUNG" w:date="2022-12-01T10:55:48Z"/>
                <w:del w:id="5143" w:author="余冰雁" w:date="2022-12-07T10:09:09Z"/>
                <w:rFonts w:hint="eastAsia" w:ascii="方正仿宋_GBK" w:hAnsi="方正仿宋_GBK" w:eastAsia="方正仿宋_GBK" w:cs="方正仿宋_GBK"/>
                <w:i w:val="0"/>
                <w:iCs w:val="0"/>
                <w:color w:val="auto"/>
                <w:sz w:val="28"/>
                <w:szCs w:val="28"/>
                <w:u w:val="none"/>
                <w:rPrChange w:id="5144" w:author="余冰雁" w:date="2022-12-07T10:51:24Z">
                  <w:rPr>
                    <w:ins w:id="5145" w:author="SAMSUNG" w:date="2022-12-01T10:55:48Z"/>
                    <w:del w:id="5146" w:author="余冰雁" w:date="2022-12-07T10:09:09Z"/>
                    <w:rFonts w:hint="eastAsia" w:ascii="方正仿宋_GBK" w:hAnsi="方正仿宋_GBK" w:eastAsia="方正仿宋_GBK" w:cs="方正仿宋_GBK"/>
                    <w:i w:val="0"/>
                    <w:iCs w:val="0"/>
                    <w:color w:val="000000"/>
                    <w:sz w:val="28"/>
                    <w:szCs w:val="28"/>
                    <w:u w:val="none"/>
                  </w:rPr>
                </w:rPrChange>
              </w:rPr>
              <w:pPrChange w:id="5141"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147"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149" w:author="SAMSUNG" w:date="2022-12-01T10:55:48Z"/>
                <w:del w:id="5150" w:author="余冰雁" w:date="2022-12-07T10:09:09Z"/>
                <w:rFonts w:hint="eastAsia" w:ascii="方正仿宋_GBK" w:hAnsi="方正仿宋_GBK" w:eastAsia="方正仿宋_GBK" w:cs="方正仿宋_GBK"/>
                <w:i w:val="0"/>
                <w:iCs w:val="0"/>
                <w:color w:val="auto"/>
                <w:sz w:val="28"/>
                <w:szCs w:val="28"/>
                <w:u w:val="none"/>
                <w:rPrChange w:id="5151" w:author="余冰雁" w:date="2022-12-07T10:51:24Z">
                  <w:rPr>
                    <w:ins w:id="5152" w:author="SAMSUNG" w:date="2022-12-01T10:55:48Z"/>
                    <w:del w:id="5153" w:author="余冰雁" w:date="2022-12-07T10:09:09Z"/>
                    <w:rFonts w:hint="eastAsia" w:ascii="方正仿宋_GBK" w:hAnsi="方正仿宋_GBK" w:eastAsia="方正仿宋_GBK" w:cs="方正仿宋_GBK"/>
                    <w:i w:val="0"/>
                    <w:iCs w:val="0"/>
                    <w:color w:val="000000"/>
                    <w:sz w:val="28"/>
                    <w:szCs w:val="28"/>
                    <w:u w:val="none"/>
                  </w:rPr>
                </w:rPrChange>
              </w:rPr>
              <w:pPrChange w:id="5148" w:author="余冰雁" w:date="2022-12-07T10:10:37Z">
                <w:pPr>
                  <w:keepNext w:val="0"/>
                  <w:keepLines w:val="0"/>
                  <w:widowControl/>
                  <w:suppressLineNumbers w:val="0"/>
                  <w:jc w:val="center"/>
                  <w:textAlignment w:val="center"/>
                </w:pPr>
              </w:pPrChange>
            </w:pPr>
            <w:ins w:id="5154" w:author="SAMSUNG" w:date="2022-12-01T10:55:48Z">
              <w:del w:id="515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1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157"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159" w:author="SAMSUNG" w:date="2022-12-01T10:55:48Z"/>
                <w:del w:id="5160" w:author="余冰雁" w:date="2022-12-07T10:09:09Z"/>
                <w:rFonts w:hint="eastAsia" w:ascii="方正仿宋_GBK" w:hAnsi="方正仿宋_GBK" w:eastAsia="方正仿宋_GBK" w:cs="方正仿宋_GBK"/>
                <w:i w:val="0"/>
                <w:iCs w:val="0"/>
                <w:color w:val="auto"/>
                <w:sz w:val="28"/>
                <w:szCs w:val="28"/>
                <w:u w:val="none"/>
                <w:rPrChange w:id="5161" w:author="余冰雁" w:date="2022-12-07T10:51:24Z">
                  <w:rPr>
                    <w:ins w:id="5162" w:author="SAMSUNG" w:date="2022-12-01T10:55:48Z"/>
                    <w:del w:id="5163" w:author="余冰雁" w:date="2022-12-07T10:09:09Z"/>
                    <w:rFonts w:hint="eastAsia" w:ascii="方正仿宋_GBK" w:hAnsi="方正仿宋_GBK" w:eastAsia="方正仿宋_GBK" w:cs="方正仿宋_GBK"/>
                    <w:i w:val="0"/>
                    <w:iCs w:val="0"/>
                    <w:color w:val="000000"/>
                    <w:sz w:val="28"/>
                    <w:szCs w:val="28"/>
                    <w:u w:val="none"/>
                  </w:rPr>
                </w:rPrChange>
              </w:rPr>
              <w:pPrChange w:id="5158" w:author="余冰雁" w:date="2022-12-07T10:10:37Z">
                <w:pPr>
                  <w:keepNext w:val="0"/>
                  <w:keepLines w:val="0"/>
                  <w:widowControl/>
                  <w:suppressLineNumbers w:val="0"/>
                  <w:jc w:val="center"/>
                  <w:textAlignment w:val="center"/>
                </w:pPr>
              </w:pPrChange>
            </w:pPr>
            <w:ins w:id="5164" w:author="SAMSUNG" w:date="2022-12-01T10:55:48Z">
              <w:del w:id="516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16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167"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169" w:author="SAMSUNG" w:date="2022-12-01T10:55:48Z"/>
                <w:del w:id="5170" w:author="余冰雁" w:date="2022-12-07T10:09:09Z"/>
                <w:rFonts w:hint="eastAsia" w:ascii="方正仿宋_GBK" w:hAnsi="方正仿宋_GBK" w:eastAsia="方正仿宋_GBK" w:cs="方正仿宋_GBK"/>
                <w:i w:val="0"/>
                <w:iCs w:val="0"/>
                <w:color w:val="auto"/>
                <w:sz w:val="28"/>
                <w:szCs w:val="28"/>
                <w:u w:val="none"/>
                <w:rPrChange w:id="5171" w:author="余冰雁" w:date="2022-12-07T10:51:24Z">
                  <w:rPr>
                    <w:ins w:id="5172" w:author="SAMSUNG" w:date="2022-12-01T10:55:48Z"/>
                    <w:del w:id="5173" w:author="余冰雁" w:date="2022-12-07T10:09:09Z"/>
                    <w:rFonts w:hint="eastAsia" w:ascii="方正仿宋_GBK" w:hAnsi="方正仿宋_GBK" w:eastAsia="方正仿宋_GBK" w:cs="方正仿宋_GBK"/>
                    <w:i w:val="0"/>
                    <w:iCs w:val="0"/>
                    <w:color w:val="000000"/>
                    <w:sz w:val="28"/>
                    <w:szCs w:val="28"/>
                    <w:u w:val="none"/>
                  </w:rPr>
                </w:rPrChange>
              </w:rPr>
              <w:pPrChange w:id="5168"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174"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176" w:author="SAMSUNG" w:date="2022-12-01T10:55:48Z"/>
                <w:del w:id="5177" w:author="余冰雁" w:date="2022-12-07T10:09:09Z"/>
                <w:rFonts w:hint="eastAsia" w:ascii="方正仿宋_GBK" w:hAnsi="方正仿宋_GBK" w:eastAsia="方正仿宋_GBK" w:cs="方正仿宋_GBK"/>
                <w:i w:val="0"/>
                <w:iCs w:val="0"/>
                <w:color w:val="auto"/>
                <w:sz w:val="28"/>
                <w:szCs w:val="28"/>
                <w:u w:val="none"/>
                <w:rPrChange w:id="5178" w:author="余冰雁" w:date="2022-12-07T10:51:24Z">
                  <w:rPr>
                    <w:ins w:id="5179" w:author="SAMSUNG" w:date="2022-12-01T10:55:48Z"/>
                    <w:del w:id="5180" w:author="余冰雁" w:date="2022-12-07T10:09:09Z"/>
                    <w:rFonts w:hint="eastAsia" w:ascii="方正仿宋_GBK" w:hAnsi="方正仿宋_GBK" w:eastAsia="方正仿宋_GBK" w:cs="方正仿宋_GBK"/>
                    <w:i w:val="0"/>
                    <w:iCs w:val="0"/>
                    <w:color w:val="000000"/>
                    <w:sz w:val="28"/>
                    <w:szCs w:val="28"/>
                    <w:u w:val="none"/>
                  </w:rPr>
                </w:rPrChange>
              </w:rPr>
              <w:pPrChange w:id="5175"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183"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181" w:author="SAMSUNG" w:date="2022-12-01T10:55:48Z"/>
          <w:del w:id="5182" w:author="余冰雁" w:date="2022-12-07T10:09:09Z"/>
          <w:trPrChange w:id="5183"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184"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186" w:author="SAMSUNG" w:date="2022-12-01T10:55:48Z"/>
                <w:del w:id="5187" w:author="余冰雁" w:date="2022-12-07T10:09:09Z"/>
                <w:rFonts w:hint="eastAsia" w:ascii="方正仿宋_GBK" w:hAnsi="方正仿宋_GBK" w:eastAsia="方正仿宋_GBK" w:cs="方正仿宋_GBK"/>
                <w:i w:val="0"/>
                <w:iCs w:val="0"/>
                <w:color w:val="auto"/>
                <w:sz w:val="28"/>
                <w:szCs w:val="28"/>
                <w:u w:val="none"/>
                <w:rPrChange w:id="5188" w:author="余冰雁" w:date="2022-12-07T10:51:24Z">
                  <w:rPr>
                    <w:ins w:id="5189" w:author="SAMSUNG" w:date="2022-12-01T10:55:48Z"/>
                    <w:del w:id="5190" w:author="余冰雁" w:date="2022-12-07T10:09:09Z"/>
                    <w:rFonts w:hint="eastAsia" w:ascii="方正仿宋_GBK" w:hAnsi="方正仿宋_GBK" w:eastAsia="方正仿宋_GBK" w:cs="方正仿宋_GBK"/>
                    <w:i w:val="0"/>
                    <w:iCs w:val="0"/>
                    <w:color w:val="000000"/>
                    <w:sz w:val="28"/>
                    <w:szCs w:val="28"/>
                    <w:u w:val="none"/>
                  </w:rPr>
                </w:rPrChange>
              </w:rPr>
              <w:pPrChange w:id="5185" w:author="余冰雁" w:date="2022-12-07T10:10:37Z">
                <w:pPr>
                  <w:keepNext w:val="0"/>
                  <w:keepLines w:val="0"/>
                  <w:widowControl/>
                  <w:suppressLineNumbers w:val="0"/>
                  <w:jc w:val="center"/>
                  <w:textAlignment w:val="center"/>
                </w:pPr>
              </w:pPrChange>
            </w:pPr>
            <w:ins w:id="5191" w:author="SAMSUNG" w:date="2022-12-01T10:55:48Z">
              <w:del w:id="519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19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42</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194"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196" w:author="SAMSUNG" w:date="2022-12-01T10:55:48Z"/>
                <w:del w:id="5197" w:author="余冰雁" w:date="2022-12-07T10:09:09Z"/>
                <w:rFonts w:hint="eastAsia" w:ascii="方正仿宋_GBK" w:hAnsi="方正仿宋_GBK" w:eastAsia="方正仿宋_GBK" w:cs="方正仿宋_GBK"/>
                <w:i w:val="0"/>
                <w:iCs w:val="0"/>
                <w:color w:val="auto"/>
                <w:sz w:val="28"/>
                <w:szCs w:val="28"/>
                <w:u w:val="none"/>
                <w:rPrChange w:id="5198" w:author="余冰雁" w:date="2022-12-07T10:51:24Z">
                  <w:rPr>
                    <w:ins w:id="5199" w:author="SAMSUNG" w:date="2022-12-01T10:55:48Z"/>
                    <w:del w:id="5200" w:author="余冰雁" w:date="2022-12-07T10:09:09Z"/>
                    <w:rFonts w:hint="eastAsia" w:ascii="方正仿宋_GBK" w:hAnsi="方正仿宋_GBK" w:eastAsia="方正仿宋_GBK" w:cs="方正仿宋_GBK"/>
                    <w:i w:val="0"/>
                    <w:iCs w:val="0"/>
                    <w:color w:val="000000"/>
                    <w:sz w:val="28"/>
                    <w:szCs w:val="28"/>
                    <w:u w:val="none"/>
                  </w:rPr>
                </w:rPrChange>
              </w:rPr>
              <w:pPrChange w:id="5195"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20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203" w:author="SAMSUNG" w:date="2022-12-01T10:55:48Z"/>
                <w:del w:id="5204" w:author="余冰雁" w:date="2022-12-07T10:09:09Z"/>
                <w:rFonts w:hint="eastAsia" w:ascii="方正仿宋_GBK" w:hAnsi="方正仿宋_GBK" w:eastAsia="方正仿宋_GBK" w:cs="方正仿宋_GBK"/>
                <w:i w:val="0"/>
                <w:iCs w:val="0"/>
                <w:color w:val="auto"/>
                <w:sz w:val="28"/>
                <w:szCs w:val="28"/>
                <w:u w:val="none"/>
                <w:rPrChange w:id="5205" w:author="余冰雁" w:date="2022-12-07T10:51:24Z">
                  <w:rPr>
                    <w:ins w:id="5206" w:author="SAMSUNG" w:date="2022-12-01T10:55:48Z"/>
                    <w:del w:id="5207" w:author="余冰雁" w:date="2022-12-07T10:09:09Z"/>
                    <w:rFonts w:hint="eastAsia" w:ascii="方正仿宋_GBK" w:hAnsi="方正仿宋_GBK" w:eastAsia="方正仿宋_GBK" w:cs="方正仿宋_GBK"/>
                    <w:i w:val="0"/>
                    <w:iCs w:val="0"/>
                    <w:color w:val="000000"/>
                    <w:sz w:val="28"/>
                    <w:szCs w:val="28"/>
                    <w:u w:val="none"/>
                  </w:rPr>
                </w:rPrChange>
              </w:rPr>
              <w:pPrChange w:id="5202" w:author="余冰雁" w:date="2022-12-07T10:10:37Z">
                <w:pPr>
                  <w:keepNext w:val="0"/>
                  <w:keepLines w:val="0"/>
                  <w:widowControl/>
                  <w:suppressLineNumbers w:val="0"/>
                  <w:jc w:val="center"/>
                  <w:textAlignment w:val="center"/>
                </w:pPr>
              </w:pPrChange>
            </w:pPr>
            <w:ins w:id="5208" w:author="SAMSUNG" w:date="2022-12-01T10:55:48Z">
              <w:del w:id="520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2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雨伞</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21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213" w:author="SAMSUNG" w:date="2022-12-01T10:55:48Z"/>
                <w:del w:id="5214" w:author="余冰雁" w:date="2022-12-07T10:09:09Z"/>
                <w:rFonts w:hint="eastAsia" w:ascii="方正仿宋_GBK" w:hAnsi="方正仿宋_GBK" w:eastAsia="方正仿宋_GBK" w:cs="方正仿宋_GBK"/>
                <w:i w:val="0"/>
                <w:iCs w:val="0"/>
                <w:color w:val="auto"/>
                <w:sz w:val="28"/>
                <w:szCs w:val="28"/>
                <w:u w:val="none"/>
                <w:rPrChange w:id="5215" w:author="余冰雁" w:date="2022-12-07T10:51:24Z">
                  <w:rPr>
                    <w:ins w:id="5216" w:author="SAMSUNG" w:date="2022-12-01T10:55:48Z"/>
                    <w:del w:id="5217" w:author="余冰雁" w:date="2022-12-07T10:09:09Z"/>
                    <w:rFonts w:hint="eastAsia" w:ascii="方正仿宋_GBK" w:hAnsi="方正仿宋_GBK" w:eastAsia="方正仿宋_GBK" w:cs="方正仿宋_GBK"/>
                    <w:i w:val="0"/>
                    <w:iCs w:val="0"/>
                    <w:color w:val="000000"/>
                    <w:sz w:val="28"/>
                    <w:szCs w:val="28"/>
                    <w:u w:val="none"/>
                  </w:rPr>
                </w:rPrChange>
              </w:rPr>
              <w:pPrChange w:id="5212" w:author="余冰雁" w:date="2022-12-07T10:10:37Z">
                <w:pPr>
                  <w:keepNext w:val="0"/>
                  <w:keepLines w:val="0"/>
                  <w:widowControl/>
                  <w:suppressLineNumbers w:val="0"/>
                  <w:jc w:val="center"/>
                  <w:textAlignment w:val="center"/>
                </w:pPr>
              </w:pPrChange>
            </w:pPr>
            <w:ins w:id="5218" w:author="SAMSUNG" w:date="2022-12-01T10:55:48Z">
              <w:del w:id="521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2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黑色无字，领导用</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221"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223" w:author="SAMSUNG" w:date="2022-12-01T10:55:48Z"/>
                <w:del w:id="5224" w:author="余冰雁" w:date="2022-12-07T10:09:09Z"/>
                <w:rFonts w:hint="eastAsia" w:ascii="方正仿宋_GBK" w:hAnsi="方正仿宋_GBK" w:eastAsia="方正仿宋_GBK" w:cs="方正仿宋_GBK"/>
                <w:i w:val="0"/>
                <w:iCs w:val="0"/>
                <w:color w:val="auto"/>
                <w:sz w:val="28"/>
                <w:szCs w:val="28"/>
                <w:u w:val="none"/>
                <w:rPrChange w:id="5225" w:author="余冰雁" w:date="2022-12-07T10:51:24Z">
                  <w:rPr>
                    <w:ins w:id="5226" w:author="SAMSUNG" w:date="2022-12-01T10:55:48Z"/>
                    <w:del w:id="5227" w:author="余冰雁" w:date="2022-12-07T10:09:09Z"/>
                    <w:rFonts w:hint="eastAsia" w:ascii="方正仿宋_GBK" w:hAnsi="方正仿宋_GBK" w:eastAsia="方正仿宋_GBK" w:cs="方正仿宋_GBK"/>
                    <w:i w:val="0"/>
                    <w:iCs w:val="0"/>
                    <w:color w:val="000000"/>
                    <w:sz w:val="28"/>
                    <w:szCs w:val="28"/>
                    <w:u w:val="none"/>
                  </w:rPr>
                </w:rPrChange>
              </w:rPr>
              <w:pPrChange w:id="5222" w:author="余冰雁" w:date="2022-12-07T10:10:37Z">
                <w:pPr>
                  <w:keepNext w:val="0"/>
                  <w:keepLines w:val="0"/>
                  <w:widowControl/>
                  <w:suppressLineNumbers w:val="0"/>
                  <w:jc w:val="center"/>
                  <w:textAlignment w:val="center"/>
                </w:pPr>
              </w:pPrChange>
            </w:pPr>
            <w:ins w:id="5228" w:author="SAMSUNG" w:date="2022-12-01T10:55:48Z">
              <w:del w:id="522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23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把</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231"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233" w:author="SAMSUNG" w:date="2022-12-01T10:55:48Z"/>
                <w:del w:id="5234" w:author="余冰雁" w:date="2022-12-07T10:09:09Z"/>
                <w:rFonts w:hint="eastAsia" w:ascii="方正仿宋_GBK" w:hAnsi="方正仿宋_GBK" w:eastAsia="方正仿宋_GBK" w:cs="方正仿宋_GBK"/>
                <w:i w:val="0"/>
                <w:iCs w:val="0"/>
                <w:color w:val="auto"/>
                <w:sz w:val="28"/>
                <w:szCs w:val="28"/>
                <w:u w:val="none"/>
                <w:rPrChange w:id="5235" w:author="余冰雁" w:date="2022-12-07T10:51:24Z">
                  <w:rPr>
                    <w:ins w:id="5236" w:author="SAMSUNG" w:date="2022-12-01T10:55:48Z"/>
                    <w:del w:id="5237" w:author="余冰雁" w:date="2022-12-07T10:09:09Z"/>
                    <w:rFonts w:hint="eastAsia" w:ascii="方正仿宋_GBK" w:hAnsi="方正仿宋_GBK" w:eastAsia="方正仿宋_GBK" w:cs="方正仿宋_GBK"/>
                    <w:i w:val="0"/>
                    <w:iCs w:val="0"/>
                    <w:color w:val="000000"/>
                    <w:sz w:val="28"/>
                    <w:szCs w:val="28"/>
                    <w:u w:val="none"/>
                  </w:rPr>
                </w:rPrChange>
              </w:rPr>
              <w:pPrChange w:id="5232" w:author="余冰雁" w:date="2022-12-07T10:10:37Z">
                <w:pPr>
                  <w:keepNext w:val="0"/>
                  <w:keepLines w:val="0"/>
                  <w:widowControl/>
                  <w:suppressLineNumbers w:val="0"/>
                  <w:jc w:val="center"/>
                  <w:textAlignment w:val="center"/>
                </w:pPr>
              </w:pPrChange>
            </w:pPr>
            <w:ins w:id="5238" w:author="SAMSUNG" w:date="2022-12-01T10:55:48Z">
              <w:del w:id="523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24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241"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243" w:author="SAMSUNG" w:date="2022-12-01T10:55:48Z"/>
                <w:del w:id="5244" w:author="余冰雁" w:date="2022-12-07T10:09:09Z"/>
                <w:rFonts w:hint="eastAsia" w:ascii="方正仿宋_GBK" w:hAnsi="方正仿宋_GBK" w:eastAsia="方正仿宋_GBK" w:cs="方正仿宋_GBK"/>
                <w:i w:val="0"/>
                <w:iCs w:val="0"/>
                <w:color w:val="auto"/>
                <w:sz w:val="28"/>
                <w:szCs w:val="28"/>
                <w:u w:val="none"/>
                <w:rPrChange w:id="5245" w:author="余冰雁" w:date="2022-12-07T10:51:24Z">
                  <w:rPr>
                    <w:ins w:id="5246" w:author="SAMSUNG" w:date="2022-12-01T10:55:48Z"/>
                    <w:del w:id="5247" w:author="余冰雁" w:date="2022-12-07T10:09:09Z"/>
                    <w:rFonts w:hint="eastAsia" w:ascii="方正仿宋_GBK" w:hAnsi="方正仿宋_GBK" w:eastAsia="方正仿宋_GBK" w:cs="方正仿宋_GBK"/>
                    <w:i w:val="0"/>
                    <w:iCs w:val="0"/>
                    <w:color w:val="000000"/>
                    <w:sz w:val="28"/>
                    <w:szCs w:val="28"/>
                    <w:u w:val="none"/>
                  </w:rPr>
                </w:rPrChange>
              </w:rPr>
              <w:pPrChange w:id="5242"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24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250" w:author="SAMSUNG" w:date="2022-12-01T10:55:48Z"/>
                <w:del w:id="5251" w:author="余冰雁" w:date="2022-12-07T10:09:09Z"/>
                <w:rFonts w:hint="eastAsia" w:ascii="方正仿宋_GBK" w:hAnsi="方正仿宋_GBK" w:eastAsia="方正仿宋_GBK" w:cs="方正仿宋_GBK"/>
                <w:i w:val="0"/>
                <w:iCs w:val="0"/>
                <w:color w:val="auto"/>
                <w:sz w:val="28"/>
                <w:szCs w:val="28"/>
                <w:u w:val="none"/>
                <w:rPrChange w:id="5252" w:author="余冰雁" w:date="2022-12-07T10:51:24Z">
                  <w:rPr>
                    <w:ins w:id="5253" w:author="SAMSUNG" w:date="2022-12-01T10:55:48Z"/>
                    <w:del w:id="5254" w:author="余冰雁" w:date="2022-12-07T10:09:09Z"/>
                    <w:rFonts w:hint="eastAsia" w:ascii="方正仿宋_GBK" w:hAnsi="方正仿宋_GBK" w:eastAsia="方正仿宋_GBK" w:cs="方正仿宋_GBK"/>
                    <w:i w:val="0"/>
                    <w:iCs w:val="0"/>
                    <w:color w:val="000000"/>
                    <w:sz w:val="28"/>
                    <w:szCs w:val="28"/>
                    <w:u w:val="none"/>
                  </w:rPr>
                </w:rPrChange>
              </w:rPr>
              <w:pPrChange w:id="5249"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25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255" w:author="SAMSUNG" w:date="2022-12-01T10:55:48Z"/>
          <w:del w:id="5256" w:author="余冰雁" w:date="2022-12-07T10:09:09Z"/>
          <w:trPrChange w:id="5257"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258"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260" w:author="SAMSUNG" w:date="2022-12-01T10:55:48Z"/>
                <w:del w:id="5261" w:author="余冰雁" w:date="2022-12-07T10:09:09Z"/>
                <w:rFonts w:hint="eastAsia" w:ascii="方正仿宋_GBK" w:hAnsi="方正仿宋_GBK" w:eastAsia="方正仿宋_GBK" w:cs="方正仿宋_GBK"/>
                <w:i w:val="0"/>
                <w:iCs w:val="0"/>
                <w:color w:val="auto"/>
                <w:sz w:val="28"/>
                <w:szCs w:val="28"/>
                <w:u w:val="none"/>
                <w:rPrChange w:id="5262" w:author="余冰雁" w:date="2022-12-07T10:51:24Z">
                  <w:rPr>
                    <w:ins w:id="5263" w:author="SAMSUNG" w:date="2022-12-01T10:55:48Z"/>
                    <w:del w:id="5264" w:author="余冰雁" w:date="2022-12-07T10:09:09Z"/>
                    <w:rFonts w:hint="eastAsia" w:ascii="方正仿宋_GBK" w:hAnsi="方正仿宋_GBK" w:eastAsia="方正仿宋_GBK" w:cs="方正仿宋_GBK"/>
                    <w:i w:val="0"/>
                    <w:iCs w:val="0"/>
                    <w:color w:val="000000"/>
                    <w:sz w:val="28"/>
                    <w:szCs w:val="28"/>
                    <w:u w:val="none"/>
                  </w:rPr>
                </w:rPrChange>
              </w:rPr>
              <w:pPrChange w:id="5259" w:author="余冰雁" w:date="2022-12-07T10:10:37Z">
                <w:pPr>
                  <w:keepNext w:val="0"/>
                  <w:keepLines w:val="0"/>
                  <w:widowControl/>
                  <w:suppressLineNumbers w:val="0"/>
                  <w:jc w:val="center"/>
                  <w:textAlignment w:val="center"/>
                </w:pPr>
              </w:pPrChange>
            </w:pPr>
            <w:ins w:id="5265" w:author="SAMSUNG" w:date="2022-12-01T10:55:48Z">
              <w:del w:id="526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26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43</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268"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270" w:author="SAMSUNG" w:date="2022-12-01T10:55:48Z"/>
                <w:del w:id="5271" w:author="余冰雁" w:date="2022-12-07T10:09:09Z"/>
                <w:rFonts w:hint="eastAsia" w:ascii="方正仿宋_GBK" w:hAnsi="方正仿宋_GBK" w:eastAsia="方正仿宋_GBK" w:cs="方正仿宋_GBK"/>
                <w:i w:val="0"/>
                <w:iCs w:val="0"/>
                <w:color w:val="auto"/>
                <w:sz w:val="28"/>
                <w:szCs w:val="28"/>
                <w:u w:val="none"/>
                <w:rPrChange w:id="5272" w:author="余冰雁" w:date="2022-12-07T10:51:24Z">
                  <w:rPr>
                    <w:ins w:id="5273" w:author="SAMSUNG" w:date="2022-12-01T10:55:48Z"/>
                    <w:del w:id="5274" w:author="余冰雁" w:date="2022-12-07T10:09:09Z"/>
                    <w:rFonts w:hint="eastAsia" w:ascii="方正仿宋_GBK" w:hAnsi="方正仿宋_GBK" w:eastAsia="方正仿宋_GBK" w:cs="方正仿宋_GBK"/>
                    <w:i w:val="0"/>
                    <w:iCs w:val="0"/>
                    <w:color w:val="000000"/>
                    <w:sz w:val="28"/>
                    <w:szCs w:val="28"/>
                    <w:u w:val="none"/>
                  </w:rPr>
                </w:rPrChange>
              </w:rPr>
              <w:pPrChange w:id="5269"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275"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277" w:author="SAMSUNG" w:date="2022-12-01T10:55:48Z"/>
                <w:del w:id="5278" w:author="余冰雁" w:date="2022-12-07T10:09:09Z"/>
                <w:rFonts w:hint="eastAsia" w:ascii="方正仿宋_GBK" w:hAnsi="方正仿宋_GBK" w:eastAsia="方正仿宋_GBK" w:cs="方正仿宋_GBK"/>
                <w:i w:val="0"/>
                <w:iCs w:val="0"/>
                <w:color w:val="auto"/>
                <w:sz w:val="28"/>
                <w:szCs w:val="28"/>
                <w:u w:val="none"/>
                <w:rPrChange w:id="5279" w:author="余冰雁" w:date="2022-12-07T10:51:24Z">
                  <w:rPr>
                    <w:ins w:id="5280" w:author="SAMSUNG" w:date="2022-12-01T10:55:48Z"/>
                    <w:del w:id="5281" w:author="余冰雁" w:date="2022-12-07T10:09:09Z"/>
                    <w:rFonts w:hint="eastAsia" w:ascii="方正仿宋_GBK" w:hAnsi="方正仿宋_GBK" w:eastAsia="方正仿宋_GBK" w:cs="方正仿宋_GBK"/>
                    <w:i w:val="0"/>
                    <w:iCs w:val="0"/>
                    <w:color w:val="000000"/>
                    <w:sz w:val="28"/>
                    <w:szCs w:val="28"/>
                    <w:u w:val="none"/>
                  </w:rPr>
                </w:rPrChange>
              </w:rPr>
              <w:pPrChange w:id="5276" w:author="余冰雁" w:date="2022-12-07T10:10:37Z">
                <w:pPr>
                  <w:keepNext w:val="0"/>
                  <w:keepLines w:val="0"/>
                  <w:widowControl/>
                  <w:suppressLineNumbers w:val="0"/>
                  <w:jc w:val="center"/>
                  <w:textAlignment w:val="center"/>
                </w:pPr>
              </w:pPrChange>
            </w:pPr>
            <w:ins w:id="5282" w:author="SAMSUNG" w:date="2022-12-01T10:55:48Z">
              <w:del w:id="528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28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雨衣</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285"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287" w:author="SAMSUNG" w:date="2022-12-01T10:55:48Z"/>
                <w:del w:id="5288" w:author="余冰雁" w:date="2022-12-07T10:09:09Z"/>
                <w:rFonts w:hint="eastAsia" w:ascii="方正仿宋_GBK" w:hAnsi="方正仿宋_GBK" w:eastAsia="方正仿宋_GBK" w:cs="方正仿宋_GBK"/>
                <w:i w:val="0"/>
                <w:iCs w:val="0"/>
                <w:color w:val="auto"/>
                <w:sz w:val="28"/>
                <w:szCs w:val="28"/>
                <w:u w:val="none"/>
                <w:rPrChange w:id="5289" w:author="余冰雁" w:date="2022-12-07T10:51:24Z">
                  <w:rPr>
                    <w:ins w:id="5290" w:author="SAMSUNG" w:date="2022-12-01T10:55:48Z"/>
                    <w:del w:id="5291" w:author="余冰雁" w:date="2022-12-07T10:09:09Z"/>
                    <w:rFonts w:hint="eastAsia" w:ascii="方正仿宋_GBK" w:hAnsi="方正仿宋_GBK" w:eastAsia="方正仿宋_GBK" w:cs="方正仿宋_GBK"/>
                    <w:i w:val="0"/>
                    <w:iCs w:val="0"/>
                    <w:color w:val="000000"/>
                    <w:sz w:val="28"/>
                    <w:szCs w:val="28"/>
                    <w:u w:val="none"/>
                  </w:rPr>
                </w:rPrChange>
              </w:rPr>
              <w:pPrChange w:id="5286"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292"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294" w:author="SAMSUNG" w:date="2022-12-01T10:55:48Z"/>
                <w:del w:id="5295" w:author="余冰雁" w:date="2022-12-07T10:09:09Z"/>
                <w:rFonts w:hint="eastAsia" w:ascii="方正仿宋_GBK" w:hAnsi="方正仿宋_GBK" w:eastAsia="方正仿宋_GBK" w:cs="方正仿宋_GBK"/>
                <w:i w:val="0"/>
                <w:iCs w:val="0"/>
                <w:color w:val="auto"/>
                <w:sz w:val="28"/>
                <w:szCs w:val="28"/>
                <w:u w:val="none"/>
                <w:rPrChange w:id="5296" w:author="余冰雁" w:date="2022-12-07T10:51:24Z">
                  <w:rPr>
                    <w:ins w:id="5297" w:author="SAMSUNG" w:date="2022-12-01T10:55:48Z"/>
                    <w:del w:id="5298" w:author="余冰雁" w:date="2022-12-07T10:09:09Z"/>
                    <w:rFonts w:hint="eastAsia" w:ascii="方正仿宋_GBK" w:hAnsi="方正仿宋_GBK" w:eastAsia="方正仿宋_GBK" w:cs="方正仿宋_GBK"/>
                    <w:i w:val="0"/>
                    <w:iCs w:val="0"/>
                    <w:color w:val="000000"/>
                    <w:sz w:val="28"/>
                    <w:szCs w:val="28"/>
                    <w:u w:val="none"/>
                  </w:rPr>
                </w:rPrChange>
              </w:rPr>
              <w:pPrChange w:id="5293" w:author="余冰雁" w:date="2022-12-07T10:10:37Z">
                <w:pPr>
                  <w:keepNext w:val="0"/>
                  <w:keepLines w:val="0"/>
                  <w:widowControl/>
                  <w:suppressLineNumbers w:val="0"/>
                  <w:jc w:val="center"/>
                  <w:textAlignment w:val="center"/>
                </w:pPr>
              </w:pPrChange>
            </w:pPr>
            <w:ins w:id="5299" w:author="SAMSUNG" w:date="2022-12-01T10:55:48Z">
              <w:del w:id="530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30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302"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304" w:author="SAMSUNG" w:date="2022-12-01T10:55:48Z"/>
                <w:del w:id="5305" w:author="余冰雁" w:date="2022-12-07T10:09:09Z"/>
                <w:rFonts w:hint="eastAsia" w:ascii="方正仿宋_GBK" w:hAnsi="方正仿宋_GBK" w:eastAsia="方正仿宋_GBK" w:cs="方正仿宋_GBK"/>
                <w:i w:val="0"/>
                <w:iCs w:val="0"/>
                <w:color w:val="auto"/>
                <w:sz w:val="28"/>
                <w:szCs w:val="28"/>
                <w:u w:val="none"/>
                <w:rPrChange w:id="5306" w:author="余冰雁" w:date="2022-12-07T10:51:24Z">
                  <w:rPr>
                    <w:ins w:id="5307" w:author="SAMSUNG" w:date="2022-12-01T10:55:48Z"/>
                    <w:del w:id="5308" w:author="余冰雁" w:date="2022-12-07T10:09:09Z"/>
                    <w:rFonts w:hint="eastAsia" w:ascii="方正仿宋_GBK" w:hAnsi="方正仿宋_GBK" w:eastAsia="方正仿宋_GBK" w:cs="方正仿宋_GBK"/>
                    <w:i w:val="0"/>
                    <w:iCs w:val="0"/>
                    <w:color w:val="000000"/>
                    <w:sz w:val="28"/>
                    <w:szCs w:val="28"/>
                    <w:u w:val="none"/>
                  </w:rPr>
                </w:rPrChange>
              </w:rPr>
              <w:pPrChange w:id="5303" w:author="余冰雁" w:date="2022-12-07T10:10:37Z">
                <w:pPr>
                  <w:keepNext w:val="0"/>
                  <w:keepLines w:val="0"/>
                  <w:widowControl/>
                  <w:suppressLineNumbers w:val="0"/>
                  <w:jc w:val="center"/>
                  <w:textAlignment w:val="center"/>
                </w:pPr>
              </w:pPrChange>
            </w:pPr>
            <w:ins w:id="5309" w:author="SAMSUNG" w:date="2022-12-01T10:55:48Z">
              <w:del w:id="531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31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200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312"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314" w:author="SAMSUNG" w:date="2022-12-01T10:55:48Z"/>
                <w:del w:id="5315" w:author="余冰雁" w:date="2022-12-07T10:09:09Z"/>
                <w:rFonts w:hint="eastAsia" w:ascii="方正仿宋_GBK" w:hAnsi="方正仿宋_GBK" w:eastAsia="方正仿宋_GBK" w:cs="方正仿宋_GBK"/>
                <w:i w:val="0"/>
                <w:iCs w:val="0"/>
                <w:color w:val="auto"/>
                <w:sz w:val="28"/>
                <w:szCs w:val="28"/>
                <w:u w:val="none"/>
                <w:rPrChange w:id="5316" w:author="余冰雁" w:date="2022-12-07T10:51:24Z">
                  <w:rPr>
                    <w:ins w:id="5317" w:author="SAMSUNG" w:date="2022-12-01T10:55:48Z"/>
                    <w:del w:id="5318" w:author="余冰雁" w:date="2022-12-07T10:09:09Z"/>
                    <w:rFonts w:hint="eastAsia" w:ascii="方正仿宋_GBK" w:hAnsi="方正仿宋_GBK" w:eastAsia="方正仿宋_GBK" w:cs="方正仿宋_GBK"/>
                    <w:i w:val="0"/>
                    <w:iCs w:val="0"/>
                    <w:color w:val="000000"/>
                    <w:sz w:val="28"/>
                    <w:szCs w:val="28"/>
                    <w:u w:val="none"/>
                  </w:rPr>
                </w:rPrChange>
              </w:rPr>
              <w:pPrChange w:id="5313"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319"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321" w:author="SAMSUNG" w:date="2022-12-01T10:55:48Z"/>
                <w:del w:id="5322" w:author="余冰雁" w:date="2022-12-07T10:09:09Z"/>
                <w:rFonts w:hint="eastAsia" w:ascii="方正仿宋_GBK" w:hAnsi="方正仿宋_GBK" w:eastAsia="方正仿宋_GBK" w:cs="方正仿宋_GBK"/>
                <w:i w:val="0"/>
                <w:iCs w:val="0"/>
                <w:color w:val="auto"/>
                <w:sz w:val="28"/>
                <w:szCs w:val="28"/>
                <w:u w:val="none"/>
                <w:rPrChange w:id="5323" w:author="余冰雁" w:date="2022-12-07T10:51:24Z">
                  <w:rPr>
                    <w:ins w:id="5324" w:author="SAMSUNG" w:date="2022-12-01T10:55:48Z"/>
                    <w:del w:id="5325" w:author="余冰雁" w:date="2022-12-07T10:09:09Z"/>
                    <w:rFonts w:hint="eastAsia" w:ascii="方正仿宋_GBK" w:hAnsi="方正仿宋_GBK" w:eastAsia="方正仿宋_GBK" w:cs="方正仿宋_GBK"/>
                    <w:i w:val="0"/>
                    <w:iCs w:val="0"/>
                    <w:color w:val="000000"/>
                    <w:sz w:val="28"/>
                    <w:szCs w:val="28"/>
                    <w:u w:val="none"/>
                  </w:rPr>
                </w:rPrChange>
              </w:rPr>
              <w:pPrChange w:id="5320"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328"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326" w:author="SAMSUNG" w:date="2022-12-01T10:55:48Z"/>
          <w:del w:id="5327" w:author="余冰雁" w:date="2022-12-07T10:09:09Z"/>
          <w:trPrChange w:id="5328"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329"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331" w:author="SAMSUNG" w:date="2022-12-01T10:55:48Z"/>
                <w:del w:id="5332" w:author="余冰雁" w:date="2022-12-07T10:09:09Z"/>
                <w:rFonts w:hint="eastAsia" w:ascii="方正仿宋_GBK" w:hAnsi="方正仿宋_GBK" w:eastAsia="方正仿宋_GBK" w:cs="方正仿宋_GBK"/>
                <w:i w:val="0"/>
                <w:iCs w:val="0"/>
                <w:color w:val="auto"/>
                <w:sz w:val="28"/>
                <w:szCs w:val="28"/>
                <w:u w:val="none"/>
                <w:rPrChange w:id="5333" w:author="余冰雁" w:date="2022-12-07T10:51:24Z">
                  <w:rPr>
                    <w:ins w:id="5334" w:author="SAMSUNG" w:date="2022-12-01T10:55:48Z"/>
                    <w:del w:id="5335" w:author="余冰雁" w:date="2022-12-07T10:09:09Z"/>
                    <w:rFonts w:hint="eastAsia" w:ascii="方正仿宋_GBK" w:hAnsi="方正仿宋_GBK" w:eastAsia="方正仿宋_GBK" w:cs="方正仿宋_GBK"/>
                    <w:i w:val="0"/>
                    <w:iCs w:val="0"/>
                    <w:color w:val="000000"/>
                    <w:sz w:val="28"/>
                    <w:szCs w:val="28"/>
                    <w:u w:val="none"/>
                  </w:rPr>
                </w:rPrChange>
              </w:rPr>
              <w:pPrChange w:id="5330" w:author="余冰雁" w:date="2022-12-07T10:10:37Z">
                <w:pPr>
                  <w:keepNext w:val="0"/>
                  <w:keepLines w:val="0"/>
                  <w:widowControl/>
                  <w:suppressLineNumbers w:val="0"/>
                  <w:jc w:val="center"/>
                  <w:textAlignment w:val="center"/>
                </w:pPr>
              </w:pPrChange>
            </w:pPr>
            <w:ins w:id="5336" w:author="SAMSUNG" w:date="2022-12-01T10:55:48Z">
              <w:del w:id="533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33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44</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339"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341" w:author="SAMSUNG" w:date="2022-12-01T10:55:48Z"/>
                <w:del w:id="5342" w:author="余冰雁" w:date="2022-12-07T10:09:09Z"/>
                <w:rFonts w:hint="eastAsia" w:ascii="方正仿宋_GBK" w:hAnsi="方正仿宋_GBK" w:eastAsia="方正仿宋_GBK" w:cs="方正仿宋_GBK"/>
                <w:i w:val="0"/>
                <w:iCs w:val="0"/>
                <w:color w:val="auto"/>
                <w:sz w:val="28"/>
                <w:szCs w:val="28"/>
                <w:u w:val="none"/>
                <w:rPrChange w:id="5343" w:author="余冰雁" w:date="2022-12-07T10:51:24Z">
                  <w:rPr>
                    <w:ins w:id="5344" w:author="SAMSUNG" w:date="2022-12-01T10:55:48Z"/>
                    <w:del w:id="5345" w:author="余冰雁" w:date="2022-12-07T10:09:09Z"/>
                    <w:rFonts w:hint="eastAsia" w:ascii="方正仿宋_GBK" w:hAnsi="方正仿宋_GBK" w:eastAsia="方正仿宋_GBK" w:cs="方正仿宋_GBK"/>
                    <w:i w:val="0"/>
                    <w:iCs w:val="0"/>
                    <w:color w:val="000000"/>
                    <w:sz w:val="28"/>
                    <w:szCs w:val="28"/>
                    <w:u w:val="none"/>
                  </w:rPr>
                </w:rPrChange>
              </w:rPr>
              <w:pPrChange w:id="5340"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346"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348" w:author="SAMSUNG" w:date="2022-12-01T10:55:48Z"/>
                <w:del w:id="5349" w:author="余冰雁" w:date="2022-12-07T10:09:09Z"/>
                <w:rFonts w:hint="eastAsia" w:ascii="方正仿宋_GBK" w:hAnsi="方正仿宋_GBK" w:eastAsia="方正仿宋_GBK" w:cs="方正仿宋_GBK"/>
                <w:i w:val="0"/>
                <w:iCs w:val="0"/>
                <w:color w:val="auto"/>
                <w:sz w:val="28"/>
                <w:szCs w:val="28"/>
                <w:u w:val="none"/>
                <w:rPrChange w:id="5350" w:author="余冰雁" w:date="2022-12-07T10:51:24Z">
                  <w:rPr>
                    <w:ins w:id="5351" w:author="SAMSUNG" w:date="2022-12-01T10:55:48Z"/>
                    <w:del w:id="5352" w:author="余冰雁" w:date="2022-12-07T10:09:09Z"/>
                    <w:rFonts w:hint="eastAsia" w:ascii="方正仿宋_GBK" w:hAnsi="方正仿宋_GBK" w:eastAsia="方正仿宋_GBK" w:cs="方正仿宋_GBK"/>
                    <w:i w:val="0"/>
                    <w:iCs w:val="0"/>
                    <w:color w:val="000000"/>
                    <w:sz w:val="28"/>
                    <w:szCs w:val="28"/>
                    <w:u w:val="none"/>
                  </w:rPr>
                </w:rPrChange>
              </w:rPr>
              <w:pPrChange w:id="5347" w:author="余冰雁" w:date="2022-12-07T10:10:37Z">
                <w:pPr>
                  <w:keepNext w:val="0"/>
                  <w:keepLines w:val="0"/>
                  <w:widowControl/>
                  <w:suppressLineNumbers w:val="0"/>
                  <w:jc w:val="center"/>
                  <w:textAlignment w:val="center"/>
                </w:pPr>
              </w:pPrChange>
            </w:pPr>
            <w:ins w:id="5353" w:author="SAMSUNG" w:date="2022-12-01T10:55:48Z">
              <w:del w:id="535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35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绶带及大红花</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356"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358" w:author="SAMSUNG" w:date="2022-12-01T10:55:48Z"/>
                <w:del w:id="5359" w:author="余冰雁" w:date="2022-12-07T10:09:09Z"/>
                <w:rFonts w:hint="eastAsia" w:ascii="方正仿宋_GBK" w:hAnsi="方正仿宋_GBK" w:eastAsia="方正仿宋_GBK" w:cs="方正仿宋_GBK"/>
                <w:i w:val="0"/>
                <w:iCs w:val="0"/>
                <w:color w:val="auto"/>
                <w:sz w:val="28"/>
                <w:szCs w:val="28"/>
                <w:u w:val="none"/>
                <w:rPrChange w:id="5360" w:author="余冰雁" w:date="2022-12-07T10:51:24Z">
                  <w:rPr>
                    <w:ins w:id="5361" w:author="SAMSUNG" w:date="2022-12-01T10:55:48Z"/>
                    <w:del w:id="5362" w:author="余冰雁" w:date="2022-12-07T10:09:09Z"/>
                    <w:rFonts w:hint="eastAsia" w:ascii="方正仿宋_GBK" w:hAnsi="方正仿宋_GBK" w:eastAsia="方正仿宋_GBK" w:cs="方正仿宋_GBK"/>
                    <w:i w:val="0"/>
                    <w:iCs w:val="0"/>
                    <w:color w:val="000000"/>
                    <w:sz w:val="28"/>
                    <w:szCs w:val="28"/>
                    <w:u w:val="none"/>
                  </w:rPr>
                </w:rPrChange>
              </w:rPr>
              <w:pPrChange w:id="5357" w:author="余冰雁" w:date="2022-12-07T10:10:37Z">
                <w:pPr>
                  <w:keepNext w:val="0"/>
                  <w:keepLines w:val="0"/>
                  <w:widowControl/>
                  <w:suppressLineNumbers w:val="0"/>
                  <w:jc w:val="center"/>
                  <w:textAlignment w:val="center"/>
                </w:pPr>
              </w:pPrChange>
            </w:pPr>
            <w:ins w:id="5363" w:author="SAMSUNG" w:date="2022-12-01T10:55:48Z">
              <w:del w:id="536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36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亮面绸缎大红花</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366"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368" w:author="SAMSUNG" w:date="2022-12-01T10:55:48Z"/>
                <w:del w:id="5369" w:author="余冰雁" w:date="2022-12-07T10:09:09Z"/>
                <w:rFonts w:hint="eastAsia" w:ascii="方正仿宋_GBK" w:hAnsi="方正仿宋_GBK" w:eastAsia="方正仿宋_GBK" w:cs="方正仿宋_GBK"/>
                <w:i w:val="0"/>
                <w:iCs w:val="0"/>
                <w:color w:val="auto"/>
                <w:sz w:val="28"/>
                <w:szCs w:val="28"/>
                <w:u w:val="none"/>
                <w:rPrChange w:id="5370" w:author="余冰雁" w:date="2022-12-07T10:51:24Z">
                  <w:rPr>
                    <w:ins w:id="5371" w:author="SAMSUNG" w:date="2022-12-01T10:55:48Z"/>
                    <w:del w:id="5372" w:author="余冰雁" w:date="2022-12-07T10:09:09Z"/>
                    <w:rFonts w:hint="eastAsia" w:ascii="方正仿宋_GBK" w:hAnsi="方正仿宋_GBK" w:eastAsia="方正仿宋_GBK" w:cs="方正仿宋_GBK"/>
                    <w:i w:val="0"/>
                    <w:iCs w:val="0"/>
                    <w:color w:val="000000"/>
                    <w:sz w:val="28"/>
                    <w:szCs w:val="28"/>
                    <w:u w:val="none"/>
                  </w:rPr>
                </w:rPrChange>
              </w:rPr>
              <w:pPrChange w:id="5367" w:author="余冰雁" w:date="2022-12-07T10:10:37Z">
                <w:pPr>
                  <w:keepNext w:val="0"/>
                  <w:keepLines w:val="0"/>
                  <w:widowControl/>
                  <w:suppressLineNumbers w:val="0"/>
                  <w:jc w:val="center"/>
                  <w:textAlignment w:val="center"/>
                </w:pPr>
              </w:pPrChange>
            </w:pPr>
            <w:ins w:id="5373" w:author="SAMSUNG" w:date="2022-12-01T10:55:48Z">
              <w:del w:id="537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37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套</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376"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378" w:author="SAMSUNG" w:date="2022-12-01T10:55:48Z"/>
                <w:del w:id="5379" w:author="余冰雁" w:date="2022-12-07T10:09:09Z"/>
                <w:rFonts w:hint="eastAsia" w:ascii="方正仿宋_GBK" w:hAnsi="方正仿宋_GBK" w:eastAsia="方正仿宋_GBK" w:cs="方正仿宋_GBK"/>
                <w:i w:val="0"/>
                <w:iCs w:val="0"/>
                <w:color w:val="auto"/>
                <w:sz w:val="28"/>
                <w:szCs w:val="28"/>
                <w:u w:val="none"/>
                <w:rPrChange w:id="5380" w:author="余冰雁" w:date="2022-12-07T10:51:24Z">
                  <w:rPr>
                    <w:ins w:id="5381" w:author="SAMSUNG" w:date="2022-12-01T10:55:48Z"/>
                    <w:del w:id="5382" w:author="余冰雁" w:date="2022-12-07T10:09:09Z"/>
                    <w:rFonts w:hint="eastAsia" w:ascii="方正仿宋_GBK" w:hAnsi="方正仿宋_GBK" w:eastAsia="方正仿宋_GBK" w:cs="方正仿宋_GBK"/>
                    <w:i w:val="0"/>
                    <w:iCs w:val="0"/>
                    <w:color w:val="000000"/>
                    <w:sz w:val="28"/>
                    <w:szCs w:val="28"/>
                    <w:u w:val="none"/>
                  </w:rPr>
                </w:rPrChange>
              </w:rPr>
              <w:pPrChange w:id="5377" w:author="余冰雁" w:date="2022-12-07T10:10:37Z">
                <w:pPr>
                  <w:keepNext w:val="0"/>
                  <w:keepLines w:val="0"/>
                  <w:widowControl/>
                  <w:suppressLineNumbers w:val="0"/>
                  <w:jc w:val="center"/>
                  <w:textAlignment w:val="center"/>
                </w:pPr>
              </w:pPrChange>
            </w:pPr>
            <w:ins w:id="5383" w:author="SAMSUNG" w:date="2022-12-01T10:55:48Z">
              <w:del w:id="538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38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386"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388" w:author="SAMSUNG" w:date="2022-12-01T10:55:48Z"/>
                <w:del w:id="5389" w:author="余冰雁" w:date="2022-12-07T10:09:09Z"/>
                <w:rFonts w:hint="eastAsia" w:ascii="方正仿宋_GBK" w:hAnsi="方正仿宋_GBK" w:eastAsia="方正仿宋_GBK" w:cs="方正仿宋_GBK"/>
                <w:i w:val="0"/>
                <w:iCs w:val="0"/>
                <w:color w:val="auto"/>
                <w:sz w:val="28"/>
                <w:szCs w:val="28"/>
                <w:u w:val="none"/>
                <w:rPrChange w:id="5390" w:author="余冰雁" w:date="2022-12-07T10:51:24Z">
                  <w:rPr>
                    <w:ins w:id="5391" w:author="SAMSUNG" w:date="2022-12-01T10:55:48Z"/>
                    <w:del w:id="5392" w:author="余冰雁" w:date="2022-12-07T10:09:09Z"/>
                    <w:rFonts w:hint="eastAsia" w:ascii="方正仿宋_GBK" w:hAnsi="方正仿宋_GBK" w:eastAsia="方正仿宋_GBK" w:cs="方正仿宋_GBK"/>
                    <w:i w:val="0"/>
                    <w:iCs w:val="0"/>
                    <w:color w:val="000000"/>
                    <w:sz w:val="28"/>
                    <w:szCs w:val="28"/>
                    <w:u w:val="none"/>
                  </w:rPr>
                </w:rPrChange>
              </w:rPr>
              <w:pPrChange w:id="5387"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393"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395" w:author="SAMSUNG" w:date="2022-12-01T10:55:48Z"/>
                <w:del w:id="5396" w:author="余冰雁" w:date="2022-12-07T10:09:09Z"/>
                <w:rFonts w:hint="eastAsia" w:ascii="方正仿宋_GBK" w:hAnsi="方正仿宋_GBK" w:eastAsia="方正仿宋_GBK" w:cs="方正仿宋_GBK"/>
                <w:i w:val="0"/>
                <w:iCs w:val="0"/>
                <w:color w:val="auto"/>
                <w:sz w:val="28"/>
                <w:szCs w:val="28"/>
                <w:u w:val="none"/>
                <w:rPrChange w:id="5397" w:author="余冰雁" w:date="2022-12-07T10:51:24Z">
                  <w:rPr>
                    <w:ins w:id="5398" w:author="SAMSUNG" w:date="2022-12-01T10:55:48Z"/>
                    <w:del w:id="5399" w:author="余冰雁" w:date="2022-12-07T10:09:09Z"/>
                    <w:rFonts w:hint="eastAsia" w:ascii="方正仿宋_GBK" w:hAnsi="方正仿宋_GBK" w:eastAsia="方正仿宋_GBK" w:cs="方正仿宋_GBK"/>
                    <w:i w:val="0"/>
                    <w:iCs w:val="0"/>
                    <w:color w:val="000000"/>
                    <w:sz w:val="28"/>
                    <w:szCs w:val="28"/>
                    <w:u w:val="none"/>
                  </w:rPr>
                </w:rPrChange>
              </w:rPr>
              <w:pPrChange w:id="5394"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402"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400" w:author="SAMSUNG" w:date="2022-12-01T10:55:48Z"/>
          <w:del w:id="5401" w:author="余冰雁" w:date="2022-12-07T10:09:09Z"/>
          <w:trPrChange w:id="5402"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403"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405" w:author="SAMSUNG" w:date="2022-12-01T10:55:48Z"/>
                <w:del w:id="5406" w:author="余冰雁" w:date="2022-12-07T10:09:09Z"/>
                <w:rFonts w:hint="eastAsia" w:ascii="方正仿宋_GBK" w:hAnsi="方正仿宋_GBK" w:eastAsia="方正仿宋_GBK" w:cs="方正仿宋_GBK"/>
                <w:i w:val="0"/>
                <w:iCs w:val="0"/>
                <w:color w:val="auto"/>
                <w:sz w:val="28"/>
                <w:szCs w:val="28"/>
                <w:u w:val="none"/>
                <w:rPrChange w:id="5407" w:author="余冰雁" w:date="2022-12-07T10:51:24Z">
                  <w:rPr>
                    <w:ins w:id="5408" w:author="SAMSUNG" w:date="2022-12-01T10:55:48Z"/>
                    <w:del w:id="5409" w:author="余冰雁" w:date="2022-12-07T10:09:09Z"/>
                    <w:rFonts w:hint="eastAsia" w:ascii="方正仿宋_GBK" w:hAnsi="方正仿宋_GBK" w:eastAsia="方正仿宋_GBK" w:cs="方正仿宋_GBK"/>
                    <w:i w:val="0"/>
                    <w:iCs w:val="0"/>
                    <w:color w:val="000000"/>
                    <w:sz w:val="28"/>
                    <w:szCs w:val="28"/>
                    <w:u w:val="none"/>
                  </w:rPr>
                </w:rPrChange>
              </w:rPr>
              <w:pPrChange w:id="5404" w:author="余冰雁" w:date="2022-12-07T10:10:37Z">
                <w:pPr>
                  <w:keepNext w:val="0"/>
                  <w:keepLines w:val="0"/>
                  <w:widowControl/>
                  <w:suppressLineNumbers w:val="0"/>
                  <w:jc w:val="center"/>
                  <w:textAlignment w:val="center"/>
                </w:pPr>
              </w:pPrChange>
            </w:pPr>
            <w:ins w:id="5410" w:author="SAMSUNG" w:date="2022-12-01T10:55:48Z">
              <w:del w:id="541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41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45</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413"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415" w:author="SAMSUNG" w:date="2022-12-01T10:55:48Z"/>
                <w:del w:id="5416" w:author="余冰雁" w:date="2022-12-07T10:09:09Z"/>
                <w:rFonts w:hint="eastAsia" w:ascii="方正仿宋_GBK" w:hAnsi="方正仿宋_GBK" w:eastAsia="方正仿宋_GBK" w:cs="方正仿宋_GBK"/>
                <w:i w:val="0"/>
                <w:iCs w:val="0"/>
                <w:color w:val="auto"/>
                <w:sz w:val="28"/>
                <w:szCs w:val="28"/>
                <w:u w:val="none"/>
                <w:rPrChange w:id="5417" w:author="余冰雁" w:date="2022-12-07T10:51:24Z">
                  <w:rPr>
                    <w:ins w:id="5418" w:author="SAMSUNG" w:date="2022-12-01T10:55:48Z"/>
                    <w:del w:id="5419" w:author="余冰雁" w:date="2022-12-07T10:09:09Z"/>
                    <w:rFonts w:hint="eastAsia" w:ascii="方正仿宋_GBK" w:hAnsi="方正仿宋_GBK" w:eastAsia="方正仿宋_GBK" w:cs="方正仿宋_GBK"/>
                    <w:i w:val="0"/>
                    <w:iCs w:val="0"/>
                    <w:color w:val="000000"/>
                    <w:sz w:val="28"/>
                    <w:szCs w:val="28"/>
                    <w:u w:val="none"/>
                  </w:rPr>
                </w:rPrChange>
              </w:rPr>
              <w:pPrChange w:id="5414"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420"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422" w:author="SAMSUNG" w:date="2022-12-01T10:55:48Z"/>
                <w:del w:id="5423" w:author="余冰雁" w:date="2022-12-07T10:09:09Z"/>
                <w:rFonts w:hint="eastAsia" w:ascii="方正仿宋_GBK" w:hAnsi="方正仿宋_GBK" w:eastAsia="方正仿宋_GBK" w:cs="方正仿宋_GBK"/>
                <w:i w:val="0"/>
                <w:iCs w:val="0"/>
                <w:color w:val="auto"/>
                <w:sz w:val="28"/>
                <w:szCs w:val="28"/>
                <w:u w:val="none"/>
                <w:rPrChange w:id="5424" w:author="余冰雁" w:date="2022-12-07T10:51:24Z">
                  <w:rPr>
                    <w:ins w:id="5425" w:author="SAMSUNG" w:date="2022-12-01T10:55:48Z"/>
                    <w:del w:id="5426" w:author="余冰雁" w:date="2022-12-07T10:09:09Z"/>
                    <w:rFonts w:hint="eastAsia" w:ascii="方正仿宋_GBK" w:hAnsi="方正仿宋_GBK" w:eastAsia="方正仿宋_GBK" w:cs="方正仿宋_GBK"/>
                    <w:i w:val="0"/>
                    <w:iCs w:val="0"/>
                    <w:color w:val="000000"/>
                    <w:sz w:val="28"/>
                    <w:szCs w:val="28"/>
                    <w:u w:val="none"/>
                  </w:rPr>
                </w:rPrChange>
              </w:rPr>
              <w:pPrChange w:id="5421" w:author="余冰雁" w:date="2022-12-07T10:10:37Z">
                <w:pPr>
                  <w:keepNext w:val="0"/>
                  <w:keepLines w:val="0"/>
                  <w:widowControl/>
                  <w:suppressLineNumbers w:val="0"/>
                  <w:jc w:val="center"/>
                  <w:textAlignment w:val="center"/>
                </w:pPr>
              </w:pPrChange>
            </w:pPr>
            <w:ins w:id="5427" w:author="SAMSUNG" w:date="2022-12-01T10:55:48Z">
              <w:del w:id="542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42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抽纸</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430"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432" w:author="SAMSUNG" w:date="2022-12-01T10:55:48Z"/>
                <w:del w:id="5433" w:author="余冰雁" w:date="2022-12-07T10:09:09Z"/>
                <w:rFonts w:hint="eastAsia" w:ascii="方正仿宋_GBK" w:hAnsi="方正仿宋_GBK" w:eastAsia="方正仿宋_GBK" w:cs="方正仿宋_GBK"/>
                <w:i w:val="0"/>
                <w:iCs w:val="0"/>
                <w:color w:val="auto"/>
                <w:sz w:val="28"/>
                <w:szCs w:val="28"/>
                <w:u w:val="none"/>
                <w:rPrChange w:id="5434" w:author="余冰雁" w:date="2022-12-07T10:51:24Z">
                  <w:rPr>
                    <w:ins w:id="5435" w:author="SAMSUNG" w:date="2022-12-01T10:55:48Z"/>
                    <w:del w:id="5436" w:author="余冰雁" w:date="2022-12-07T10:09:09Z"/>
                    <w:rFonts w:hint="eastAsia" w:ascii="方正仿宋_GBK" w:hAnsi="方正仿宋_GBK" w:eastAsia="方正仿宋_GBK" w:cs="方正仿宋_GBK"/>
                    <w:i w:val="0"/>
                    <w:iCs w:val="0"/>
                    <w:color w:val="000000"/>
                    <w:sz w:val="28"/>
                    <w:szCs w:val="28"/>
                    <w:u w:val="none"/>
                  </w:rPr>
                </w:rPrChange>
              </w:rPr>
              <w:pPrChange w:id="5431"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437"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439" w:author="SAMSUNG" w:date="2022-12-01T10:55:48Z"/>
                <w:del w:id="5440" w:author="余冰雁" w:date="2022-12-07T10:09:09Z"/>
                <w:rFonts w:hint="eastAsia" w:ascii="方正仿宋_GBK" w:hAnsi="方正仿宋_GBK" w:eastAsia="方正仿宋_GBK" w:cs="方正仿宋_GBK"/>
                <w:i w:val="0"/>
                <w:iCs w:val="0"/>
                <w:color w:val="auto"/>
                <w:sz w:val="28"/>
                <w:szCs w:val="28"/>
                <w:u w:val="none"/>
                <w:rPrChange w:id="5441" w:author="余冰雁" w:date="2022-12-07T10:51:24Z">
                  <w:rPr>
                    <w:ins w:id="5442" w:author="SAMSUNG" w:date="2022-12-01T10:55:48Z"/>
                    <w:del w:id="5443" w:author="余冰雁" w:date="2022-12-07T10:09:09Z"/>
                    <w:rFonts w:hint="eastAsia" w:ascii="方正仿宋_GBK" w:hAnsi="方正仿宋_GBK" w:eastAsia="方正仿宋_GBK" w:cs="方正仿宋_GBK"/>
                    <w:i w:val="0"/>
                    <w:iCs w:val="0"/>
                    <w:color w:val="000000"/>
                    <w:sz w:val="28"/>
                    <w:szCs w:val="28"/>
                    <w:u w:val="none"/>
                  </w:rPr>
                </w:rPrChange>
              </w:rPr>
              <w:pPrChange w:id="5438" w:author="余冰雁" w:date="2022-12-07T10:10:37Z">
                <w:pPr>
                  <w:keepNext w:val="0"/>
                  <w:keepLines w:val="0"/>
                  <w:widowControl/>
                  <w:suppressLineNumbers w:val="0"/>
                  <w:jc w:val="center"/>
                  <w:textAlignment w:val="center"/>
                </w:pPr>
              </w:pPrChange>
            </w:pPr>
            <w:ins w:id="5444" w:author="SAMSUNG" w:date="2022-12-01T10:55:48Z">
              <w:del w:id="544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4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包</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447"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449" w:author="SAMSUNG" w:date="2022-12-01T10:55:48Z"/>
                <w:del w:id="5450" w:author="余冰雁" w:date="2022-12-07T10:09:09Z"/>
                <w:rFonts w:hint="eastAsia" w:ascii="方正仿宋_GBK" w:hAnsi="方正仿宋_GBK" w:eastAsia="方正仿宋_GBK" w:cs="方正仿宋_GBK"/>
                <w:i w:val="0"/>
                <w:iCs w:val="0"/>
                <w:color w:val="auto"/>
                <w:sz w:val="28"/>
                <w:szCs w:val="28"/>
                <w:u w:val="none"/>
                <w:rPrChange w:id="5451" w:author="余冰雁" w:date="2022-12-07T10:51:24Z">
                  <w:rPr>
                    <w:ins w:id="5452" w:author="SAMSUNG" w:date="2022-12-01T10:55:48Z"/>
                    <w:del w:id="5453" w:author="余冰雁" w:date="2022-12-07T10:09:09Z"/>
                    <w:rFonts w:hint="eastAsia" w:ascii="方正仿宋_GBK" w:hAnsi="方正仿宋_GBK" w:eastAsia="方正仿宋_GBK" w:cs="方正仿宋_GBK"/>
                    <w:i w:val="0"/>
                    <w:iCs w:val="0"/>
                    <w:color w:val="000000"/>
                    <w:sz w:val="28"/>
                    <w:szCs w:val="28"/>
                    <w:u w:val="none"/>
                  </w:rPr>
                </w:rPrChange>
              </w:rPr>
              <w:pPrChange w:id="5448" w:author="余冰雁" w:date="2022-12-07T10:10:37Z">
                <w:pPr>
                  <w:keepNext w:val="0"/>
                  <w:keepLines w:val="0"/>
                  <w:widowControl/>
                  <w:suppressLineNumbers w:val="0"/>
                  <w:jc w:val="center"/>
                  <w:textAlignment w:val="center"/>
                </w:pPr>
              </w:pPrChange>
            </w:pPr>
            <w:ins w:id="5454" w:author="SAMSUNG" w:date="2022-12-01T10:55:48Z">
              <w:del w:id="545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4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457"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459" w:author="SAMSUNG" w:date="2022-12-01T10:55:48Z"/>
                <w:del w:id="5460" w:author="余冰雁" w:date="2022-12-07T10:09:09Z"/>
                <w:rFonts w:hint="eastAsia" w:ascii="方正仿宋_GBK" w:hAnsi="方正仿宋_GBK" w:eastAsia="方正仿宋_GBK" w:cs="方正仿宋_GBK"/>
                <w:i w:val="0"/>
                <w:iCs w:val="0"/>
                <w:color w:val="auto"/>
                <w:sz w:val="28"/>
                <w:szCs w:val="28"/>
                <w:u w:val="none"/>
                <w:rPrChange w:id="5461" w:author="余冰雁" w:date="2022-12-07T10:51:24Z">
                  <w:rPr>
                    <w:ins w:id="5462" w:author="SAMSUNG" w:date="2022-12-01T10:55:48Z"/>
                    <w:del w:id="5463" w:author="余冰雁" w:date="2022-12-07T10:09:09Z"/>
                    <w:rFonts w:hint="eastAsia" w:ascii="方正仿宋_GBK" w:hAnsi="方正仿宋_GBK" w:eastAsia="方正仿宋_GBK" w:cs="方正仿宋_GBK"/>
                    <w:i w:val="0"/>
                    <w:iCs w:val="0"/>
                    <w:color w:val="000000"/>
                    <w:sz w:val="28"/>
                    <w:szCs w:val="28"/>
                    <w:u w:val="none"/>
                  </w:rPr>
                </w:rPrChange>
              </w:rPr>
              <w:pPrChange w:id="5458"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464"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466" w:author="SAMSUNG" w:date="2022-12-01T10:55:48Z"/>
                <w:del w:id="5467" w:author="余冰雁" w:date="2022-12-07T10:09:09Z"/>
                <w:rFonts w:hint="eastAsia" w:ascii="方正仿宋_GBK" w:hAnsi="方正仿宋_GBK" w:eastAsia="方正仿宋_GBK" w:cs="方正仿宋_GBK"/>
                <w:i w:val="0"/>
                <w:iCs w:val="0"/>
                <w:color w:val="auto"/>
                <w:sz w:val="28"/>
                <w:szCs w:val="28"/>
                <w:u w:val="none"/>
                <w:rPrChange w:id="5468" w:author="余冰雁" w:date="2022-12-07T10:51:24Z">
                  <w:rPr>
                    <w:ins w:id="5469" w:author="SAMSUNG" w:date="2022-12-01T10:55:48Z"/>
                    <w:del w:id="5470" w:author="余冰雁" w:date="2022-12-07T10:09:09Z"/>
                    <w:rFonts w:hint="eastAsia" w:ascii="方正仿宋_GBK" w:hAnsi="方正仿宋_GBK" w:eastAsia="方正仿宋_GBK" w:cs="方正仿宋_GBK"/>
                    <w:i w:val="0"/>
                    <w:iCs w:val="0"/>
                    <w:color w:val="000000"/>
                    <w:sz w:val="28"/>
                    <w:szCs w:val="28"/>
                    <w:u w:val="none"/>
                  </w:rPr>
                </w:rPrChange>
              </w:rPr>
              <w:pPrChange w:id="5465"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473"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471" w:author="SAMSUNG" w:date="2022-12-01T10:55:48Z"/>
          <w:del w:id="5472" w:author="余冰雁" w:date="2022-12-07T10:09:09Z"/>
          <w:trPrChange w:id="5473"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474"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476" w:author="SAMSUNG" w:date="2022-12-01T10:55:48Z"/>
                <w:del w:id="5477" w:author="余冰雁" w:date="2022-12-07T10:09:09Z"/>
                <w:rFonts w:hint="eastAsia" w:ascii="方正仿宋_GBK" w:hAnsi="方正仿宋_GBK" w:eastAsia="方正仿宋_GBK" w:cs="方正仿宋_GBK"/>
                <w:i w:val="0"/>
                <w:iCs w:val="0"/>
                <w:color w:val="auto"/>
                <w:sz w:val="28"/>
                <w:szCs w:val="28"/>
                <w:u w:val="none"/>
                <w:rPrChange w:id="5478" w:author="余冰雁" w:date="2022-12-07T10:51:24Z">
                  <w:rPr>
                    <w:ins w:id="5479" w:author="SAMSUNG" w:date="2022-12-01T10:55:48Z"/>
                    <w:del w:id="5480" w:author="余冰雁" w:date="2022-12-07T10:09:09Z"/>
                    <w:rFonts w:hint="eastAsia" w:ascii="方正仿宋_GBK" w:hAnsi="方正仿宋_GBK" w:eastAsia="方正仿宋_GBK" w:cs="方正仿宋_GBK"/>
                    <w:i w:val="0"/>
                    <w:iCs w:val="0"/>
                    <w:color w:val="000000"/>
                    <w:sz w:val="28"/>
                    <w:szCs w:val="28"/>
                    <w:u w:val="none"/>
                  </w:rPr>
                </w:rPrChange>
              </w:rPr>
              <w:pPrChange w:id="5475" w:author="余冰雁" w:date="2022-12-07T10:10:37Z">
                <w:pPr>
                  <w:keepNext w:val="0"/>
                  <w:keepLines w:val="0"/>
                  <w:widowControl/>
                  <w:suppressLineNumbers w:val="0"/>
                  <w:jc w:val="center"/>
                  <w:textAlignment w:val="center"/>
                </w:pPr>
              </w:pPrChange>
            </w:pPr>
            <w:ins w:id="5481" w:author="SAMSUNG" w:date="2022-12-01T10:55:48Z">
              <w:del w:id="548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48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46</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484"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486" w:author="SAMSUNG" w:date="2022-12-01T10:55:48Z"/>
                <w:del w:id="5487" w:author="余冰雁" w:date="2022-12-07T10:09:09Z"/>
                <w:rFonts w:hint="eastAsia" w:ascii="方正仿宋_GBK" w:hAnsi="方正仿宋_GBK" w:eastAsia="方正仿宋_GBK" w:cs="方正仿宋_GBK"/>
                <w:i w:val="0"/>
                <w:iCs w:val="0"/>
                <w:color w:val="auto"/>
                <w:sz w:val="28"/>
                <w:szCs w:val="28"/>
                <w:u w:val="none"/>
                <w:rPrChange w:id="5488" w:author="余冰雁" w:date="2022-12-07T10:51:24Z">
                  <w:rPr>
                    <w:ins w:id="5489" w:author="SAMSUNG" w:date="2022-12-01T10:55:48Z"/>
                    <w:del w:id="5490" w:author="余冰雁" w:date="2022-12-07T10:09:09Z"/>
                    <w:rFonts w:hint="eastAsia" w:ascii="方正仿宋_GBK" w:hAnsi="方正仿宋_GBK" w:eastAsia="方正仿宋_GBK" w:cs="方正仿宋_GBK"/>
                    <w:i w:val="0"/>
                    <w:iCs w:val="0"/>
                    <w:color w:val="000000"/>
                    <w:sz w:val="28"/>
                    <w:szCs w:val="28"/>
                    <w:u w:val="none"/>
                  </w:rPr>
                </w:rPrChange>
              </w:rPr>
              <w:pPrChange w:id="5485"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49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493" w:author="SAMSUNG" w:date="2022-12-01T10:55:48Z"/>
                <w:del w:id="5494" w:author="余冰雁" w:date="2022-12-07T10:09:09Z"/>
                <w:rFonts w:hint="eastAsia" w:ascii="方正仿宋_GBK" w:hAnsi="方正仿宋_GBK" w:eastAsia="方正仿宋_GBK" w:cs="方正仿宋_GBK"/>
                <w:i w:val="0"/>
                <w:iCs w:val="0"/>
                <w:color w:val="auto"/>
                <w:sz w:val="28"/>
                <w:szCs w:val="28"/>
                <w:u w:val="none"/>
                <w:rPrChange w:id="5495" w:author="余冰雁" w:date="2022-12-07T10:51:24Z">
                  <w:rPr>
                    <w:ins w:id="5496" w:author="SAMSUNG" w:date="2022-12-01T10:55:48Z"/>
                    <w:del w:id="5497" w:author="余冰雁" w:date="2022-12-07T10:09:09Z"/>
                    <w:rFonts w:hint="eastAsia" w:ascii="方正仿宋_GBK" w:hAnsi="方正仿宋_GBK" w:eastAsia="方正仿宋_GBK" w:cs="方正仿宋_GBK"/>
                    <w:i w:val="0"/>
                    <w:iCs w:val="0"/>
                    <w:color w:val="000000"/>
                    <w:sz w:val="28"/>
                    <w:szCs w:val="28"/>
                    <w:u w:val="none"/>
                  </w:rPr>
                </w:rPrChange>
              </w:rPr>
              <w:pPrChange w:id="5492" w:author="余冰雁" w:date="2022-12-07T10:10:37Z">
                <w:pPr>
                  <w:keepNext w:val="0"/>
                  <w:keepLines w:val="0"/>
                  <w:widowControl/>
                  <w:suppressLineNumbers w:val="0"/>
                  <w:jc w:val="center"/>
                  <w:textAlignment w:val="center"/>
                </w:pPr>
              </w:pPrChange>
            </w:pPr>
            <w:ins w:id="5498" w:author="SAMSUNG" w:date="2022-12-01T10:55:48Z">
              <w:del w:id="549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50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湿纸巾</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50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503" w:author="SAMSUNG" w:date="2022-12-01T10:55:48Z"/>
                <w:del w:id="5504" w:author="余冰雁" w:date="2022-12-07T10:09:09Z"/>
                <w:rFonts w:hint="eastAsia" w:ascii="方正仿宋_GBK" w:hAnsi="方正仿宋_GBK" w:eastAsia="方正仿宋_GBK" w:cs="方正仿宋_GBK"/>
                <w:i w:val="0"/>
                <w:iCs w:val="0"/>
                <w:color w:val="auto"/>
                <w:sz w:val="28"/>
                <w:szCs w:val="28"/>
                <w:u w:val="none"/>
                <w:rPrChange w:id="5505" w:author="余冰雁" w:date="2022-12-07T10:51:24Z">
                  <w:rPr>
                    <w:ins w:id="5506" w:author="SAMSUNG" w:date="2022-12-01T10:55:48Z"/>
                    <w:del w:id="5507" w:author="余冰雁" w:date="2022-12-07T10:09:09Z"/>
                    <w:rFonts w:hint="eastAsia" w:ascii="方正仿宋_GBK" w:hAnsi="方正仿宋_GBK" w:eastAsia="方正仿宋_GBK" w:cs="方正仿宋_GBK"/>
                    <w:i w:val="0"/>
                    <w:iCs w:val="0"/>
                    <w:color w:val="000000"/>
                    <w:sz w:val="28"/>
                    <w:szCs w:val="28"/>
                    <w:u w:val="none"/>
                  </w:rPr>
                </w:rPrChange>
              </w:rPr>
              <w:pPrChange w:id="5502"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508"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510" w:author="SAMSUNG" w:date="2022-12-01T10:55:48Z"/>
                <w:del w:id="5511" w:author="余冰雁" w:date="2022-12-07T10:09:09Z"/>
                <w:rFonts w:hint="eastAsia" w:ascii="方正仿宋_GBK" w:hAnsi="方正仿宋_GBK" w:eastAsia="方正仿宋_GBK" w:cs="方正仿宋_GBK"/>
                <w:i w:val="0"/>
                <w:iCs w:val="0"/>
                <w:color w:val="auto"/>
                <w:sz w:val="28"/>
                <w:szCs w:val="28"/>
                <w:u w:val="none"/>
                <w:rPrChange w:id="5512" w:author="余冰雁" w:date="2022-12-07T10:51:24Z">
                  <w:rPr>
                    <w:ins w:id="5513" w:author="SAMSUNG" w:date="2022-12-01T10:55:48Z"/>
                    <w:del w:id="5514" w:author="余冰雁" w:date="2022-12-07T10:09:09Z"/>
                    <w:rFonts w:hint="eastAsia" w:ascii="方正仿宋_GBK" w:hAnsi="方正仿宋_GBK" w:eastAsia="方正仿宋_GBK" w:cs="方正仿宋_GBK"/>
                    <w:i w:val="0"/>
                    <w:iCs w:val="0"/>
                    <w:color w:val="000000"/>
                    <w:sz w:val="28"/>
                    <w:szCs w:val="28"/>
                    <w:u w:val="none"/>
                  </w:rPr>
                </w:rPrChange>
              </w:rPr>
              <w:pPrChange w:id="5509" w:author="余冰雁" w:date="2022-12-07T10:10:37Z">
                <w:pPr>
                  <w:keepNext w:val="0"/>
                  <w:keepLines w:val="0"/>
                  <w:widowControl/>
                  <w:suppressLineNumbers w:val="0"/>
                  <w:jc w:val="center"/>
                  <w:textAlignment w:val="center"/>
                </w:pPr>
              </w:pPrChange>
            </w:pPr>
            <w:ins w:id="5515" w:author="SAMSUNG" w:date="2022-12-01T10:55:48Z">
              <w:del w:id="551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51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包</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518"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520" w:author="SAMSUNG" w:date="2022-12-01T10:55:48Z"/>
                <w:del w:id="5521" w:author="余冰雁" w:date="2022-12-07T10:09:09Z"/>
                <w:rFonts w:hint="eastAsia" w:ascii="方正仿宋_GBK" w:hAnsi="方正仿宋_GBK" w:eastAsia="方正仿宋_GBK" w:cs="方正仿宋_GBK"/>
                <w:i w:val="0"/>
                <w:iCs w:val="0"/>
                <w:color w:val="auto"/>
                <w:sz w:val="28"/>
                <w:szCs w:val="28"/>
                <w:u w:val="none"/>
                <w:rPrChange w:id="5522" w:author="余冰雁" w:date="2022-12-07T10:51:24Z">
                  <w:rPr>
                    <w:ins w:id="5523" w:author="SAMSUNG" w:date="2022-12-01T10:55:48Z"/>
                    <w:del w:id="5524" w:author="余冰雁" w:date="2022-12-07T10:09:09Z"/>
                    <w:rFonts w:hint="eastAsia" w:ascii="方正仿宋_GBK" w:hAnsi="方正仿宋_GBK" w:eastAsia="方正仿宋_GBK" w:cs="方正仿宋_GBK"/>
                    <w:i w:val="0"/>
                    <w:iCs w:val="0"/>
                    <w:color w:val="000000"/>
                    <w:sz w:val="28"/>
                    <w:szCs w:val="28"/>
                    <w:u w:val="none"/>
                  </w:rPr>
                </w:rPrChange>
              </w:rPr>
              <w:pPrChange w:id="5519" w:author="余冰雁" w:date="2022-12-07T10:10:37Z">
                <w:pPr>
                  <w:keepNext w:val="0"/>
                  <w:keepLines w:val="0"/>
                  <w:widowControl/>
                  <w:suppressLineNumbers w:val="0"/>
                  <w:jc w:val="center"/>
                  <w:textAlignment w:val="center"/>
                </w:pPr>
              </w:pPrChange>
            </w:pPr>
            <w:ins w:id="5525" w:author="SAMSUNG" w:date="2022-12-01T10:55:48Z">
              <w:del w:id="552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52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528"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530" w:author="SAMSUNG" w:date="2022-12-01T10:55:48Z"/>
                <w:del w:id="5531" w:author="余冰雁" w:date="2022-12-07T10:09:09Z"/>
                <w:rFonts w:hint="eastAsia" w:ascii="方正仿宋_GBK" w:hAnsi="方正仿宋_GBK" w:eastAsia="方正仿宋_GBK" w:cs="方正仿宋_GBK"/>
                <w:i w:val="0"/>
                <w:iCs w:val="0"/>
                <w:color w:val="auto"/>
                <w:sz w:val="28"/>
                <w:szCs w:val="28"/>
                <w:u w:val="none"/>
                <w:rPrChange w:id="5532" w:author="余冰雁" w:date="2022-12-07T10:51:24Z">
                  <w:rPr>
                    <w:ins w:id="5533" w:author="SAMSUNG" w:date="2022-12-01T10:55:48Z"/>
                    <w:del w:id="5534" w:author="余冰雁" w:date="2022-12-07T10:09:09Z"/>
                    <w:rFonts w:hint="eastAsia" w:ascii="方正仿宋_GBK" w:hAnsi="方正仿宋_GBK" w:eastAsia="方正仿宋_GBK" w:cs="方正仿宋_GBK"/>
                    <w:i w:val="0"/>
                    <w:iCs w:val="0"/>
                    <w:color w:val="000000"/>
                    <w:sz w:val="28"/>
                    <w:szCs w:val="28"/>
                    <w:u w:val="none"/>
                  </w:rPr>
                </w:rPrChange>
              </w:rPr>
              <w:pPrChange w:id="5529"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535"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537" w:author="SAMSUNG" w:date="2022-12-01T10:55:48Z"/>
                <w:del w:id="5538" w:author="余冰雁" w:date="2022-12-07T10:09:09Z"/>
                <w:rFonts w:hint="eastAsia" w:ascii="方正仿宋_GBK" w:hAnsi="方正仿宋_GBK" w:eastAsia="方正仿宋_GBK" w:cs="方正仿宋_GBK"/>
                <w:i w:val="0"/>
                <w:iCs w:val="0"/>
                <w:color w:val="auto"/>
                <w:sz w:val="28"/>
                <w:szCs w:val="28"/>
                <w:u w:val="none"/>
                <w:rPrChange w:id="5539" w:author="余冰雁" w:date="2022-12-07T10:51:24Z">
                  <w:rPr>
                    <w:ins w:id="5540" w:author="SAMSUNG" w:date="2022-12-01T10:55:48Z"/>
                    <w:del w:id="5541" w:author="余冰雁" w:date="2022-12-07T10:09:09Z"/>
                    <w:rFonts w:hint="eastAsia" w:ascii="方正仿宋_GBK" w:hAnsi="方正仿宋_GBK" w:eastAsia="方正仿宋_GBK" w:cs="方正仿宋_GBK"/>
                    <w:i w:val="0"/>
                    <w:iCs w:val="0"/>
                    <w:color w:val="000000"/>
                    <w:sz w:val="28"/>
                    <w:szCs w:val="28"/>
                    <w:u w:val="none"/>
                  </w:rPr>
                </w:rPrChange>
              </w:rPr>
              <w:pPrChange w:id="5536"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544"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542" w:author="SAMSUNG" w:date="2022-12-01T10:55:48Z"/>
          <w:del w:id="5543" w:author="余冰雁" w:date="2022-12-07T10:09:09Z"/>
          <w:trPrChange w:id="5544"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545"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547" w:author="SAMSUNG" w:date="2022-12-01T10:55:48Z"/>
                <w:del w:id="5548" w:author="余冰雁" w:date="2022-12-07T10:09:09Z"/>
                <w:rFonts w:hint="eastAsia" w:ascii="方正仿宋_GBK" w:hAnsi="方正仿宋_GBK" w:eastAsia="方正仿宋_GBK" w:cs="方正仿宋_GBK"/>
                <w:i w:val="0"/>
                <w:iCs w:val="0"/>
                <w:color w:val="auto"/>
                <w:sz w:val="28"/>
                <w:szCs w:val="28"/>
                <w:u w:val="none"/>
                <w:rPrChange w:id="5549" w:author="余冰雁" w:date="2022-12-07T10:51:24Z">
                  <w:rPr>
                    <w:ins w:id="5550" w:author="SAMSUNG" w:date="2022-12-01T10:55:48Z"/>
                    <w:del w:id="5551" w:author="余冰雁" w:date="2022-12-07T10:09:09Z"/>
                    <w:rFonts w:hint="eastAsia" w:ascii="方正仿宋_GBK" w:hAnsi="方正仿宋_GBK" w:eastAsia="方正仿宋_GBK" w:cs="方正仿宋_GBK"/>
                    <w:i w:val="0"/>
                    <w:iCs w:val="0"/>
                    <w:color w:val="000000"/>
                    <w:sz w:val="28"/>
                    <w:szCs w:val="28"/>
                    <w:u w:val="none"/>
                  </w:rPr>
                </w:rPrChange>
              </w:rPr>
              <w:pPrChange w:id="5546" w:author="余冰雁" w:date="2022-12-07T10:10:37Z">
                <w:pPr>
                  <w:keepNext w:val="0"/>
                  <w:keepLines w:val="0"/>
                  <w:widowControl/>
                  <w:suppressLineNumbers w:val="0"/>
                  <w:jc w:val="center"/>
                  <w:textAlignment w:val="center"/>
                </w:pPr>
              </w:pPrChange>
            </w:pPr>
            <w:ins w:id="5552" w:author="SAMSUNG" w:date="2022-12-01T10:55:48Z">
              <w:del w:id="555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55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47</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555"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557" w:author="SAMSUNG" w:date="2022-12-01T10:55:48Z"/>
                <w:del w:id="5558" w:author="余冰雁" w:date="2022-12-07T10:09:09Z"/>
                <w:rFonts w:hint="eastAsia" w:ascii="方正仿宋_GBK" w:hAnsi="方正仿宋_GBK" w:eastAsia="方正仿宋_GBK" w:cs="方正仿宋_GBK"/>
                <w:i w:val="0"/>
                <w:iCs w:val="0"/>
                <w:color w:val="auto"/>
                <w:sz w:val="28"/>
                <w:szCs w:val="28"/>
                <w:u w:val="none"/>
                <w:rPrChange w:id="5559" w:author="余冰雁" w:date="2022-12-07T10:51:24Z">
                  <w:rPr>
                    <w:ins w:id="5560" w:author="SAMSUNG" w:date="2022-12-01T10:55:48Z"/>
                    <w:del w:id="5561" w:author="余冰雁" w:date="2022-12-07T10:09:09Z"/>
                    <w:rFonts w:hint="eastAsia" w:ascii="方正仿宋_GBK" w:hAnsi="方正仿宋_GBK" w:eastAsia="方正仿宋_GBK" w:cs="方正仿宋_GBK"/>
                    <w:i w:val="0"/>
                    <w:iCs w:val="0"/>
                    <w:color w:val="000000"/>
                    <w:sz w:val="28"/>
                    <w:szCs w:val="28"/>
                    <w:u w:val="none"/>
                  </w:rPr>
                </w:rPrChange>
              </w:rPr>
              <w:pPrChange w:id="5556"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562"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564" w:author="SAMSUNG" w:date="2022-12-01T10:55:48Z"/>
                <w:del w:id="5565" w:author="余冰雁" w:date="2022-12-07T10:09:09Z"/>
                <w:rFonts w:hint="eastAsia" w:ascii="方正仿宋_GBK" w:hAnsi="方正仿宋_GBK" w:eastAsia="方正仿宋_GBK" w:cs="方正仿宋_GBK"/>
                <w:i w:val="0"/>
                <w:iCs w:val="0"/>
                <w:color w:val="auto"/>
                <w:sz w:val="28"/>
                <w:szCs w:val="28"/>
                <w:u w:val="none"/>
                <w:rPrChange w:id="5566" w:author="余冰雁" w:date="2022-12-07T10:51:24Z">
                  <w:rPr>
                    <w:ins w:id="5567" w:author="SAMSUNG" w:date="2022-12-01T10:55:48Z"/>
                    <w:del w:id="5568" w:author="余冰雁" w:date="2022-12-07T10:09:09Z"/>
                    <w:rFonts w:hint="eastAsia" w:ascii="方正仿宋_GBK" w:hAnsi="方正仿宋_GBK" w:eastAsia="方正仿宋_GBK" w:cs="方正仿宋_GBK"/>
                    <w:i w:val="0"/>
                    <w:iCs w:val="0"/>
                    <w:color w:val="000000"/>
                    <w:sz w:val="28"/>
                    <w:szCs w:val="28"/>
                    <w:u w:val="none"/>
                  </w:rPr>
                </w:rPrChange>
              </w:rPr>
              <w:pPrChange w:id="5563" w:author="余冰雁" w:date="2022-12-07T10:10:37Z">
                <w:pPr>
                  <w:keepNext w:val="0"/>
                  <w:keepLines w:val="0"/>
                  <w:widowControl/>
                  <w:suppressLineNumbers w:val="0"/>
                  <w:jc w:val="center"/>
                  <w:textAlignment w:val="center"/>
                </w:pPr>
              </w:pPrChange>
            </w:pPr>
            <w:ins w:id="5569" w:author="SAMSUNG" w:date="2022-12-01T10:55:48Z">
              <w:del w:id="557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57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矿泉水</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572"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574" w:author="SAMSUNG" w:date="2022-12-01T10:55:48Z"/>
                <w:del w:id="5575" w:author="余冰雁" w:date="2022-12-07T10:09:09Z"/>
                <w:rFonts w:hint="eastAsia" w:ascii="方正仿宋_GBK" w:hAnsi="方正仿宋_GBK" w:eastAsia="方正仿宋_GBK" w:cs="方正仿宋_GBK"/>
                <w:i w:val="0"/>
                <w:iCs w:val="0"/>
                <w:color w:val="auto"/>
                <w:sz w:val="28"/>
                <w:szCs w:val="28"/>
                <w:u w:val="none"/>
                <w:rPrChange w:id="5576" w:author="余冰雁" w:date="2022-12-07T10:51:24Z">
                  <w:rPr>
                    <w:ins w:id="5577" w:author="SAMSUNG" w:date="2022-12-01T10:55:48Z"/>
                    <w:del w:id="5578" w:author="余冰雁" w:date="2022-12-07T10:09:09Z"/>
                    <w:rFonts w:hint="eastAsia" w:ascii="方正仿宋_GBK" w:hAnsi="方正仿宋_GBK" w:eastAsia="方正仿宋_GBK" w:cs="方正仿宋_GBK"/>
                    <w:i w:val="0"/>
                    <w:iCs w:val="0"/>
                    <w:color w:val="000000"/>
                    <w:sz w:val="28"/>
                    <w:szCs w:val="28"/>
                    <w:u w:val="none"/>
                  </w:rPr>
                </w:rPrChange>
              </w:rPr>
              <w:pPrChange w:id="5573" w:author="余冰雁" w:date="2022-12-07T10:10:37Z">
                <w:pPr>
                  <w:keepNext w:val="0"/>
                  <w:keepLines w:val="0"/>
                  <w:widowControl/>
                  <w:suppressLineNumbers w:val="0"/>
                  <w:jc w:val="center"/>
                  <w:textAlignment w:val="center"/>
                </w:pPr>
              </w:pPrChange>
            </w:pPr>
            <w:ins w:id="5579" w:author="SAMSUNG" w:date="2022-12-01T10:55:48Z">
              <w:del w:id="558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58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农夫山泉或怡宝,24瓶/件</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582"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584" w:author="SAMSUNG" w:date="2022-12-01T10:55:48Z"/>
                <w:del w:id="5585" w:author="余冰雁" w:date="2022-12-07T10:09:09Z"/>
                <w:rFonts w:hint="eastAsia" w:ascii="方正仿宋_GBK" w:hAnsi="方正仿宋_GBK" w:eastAsia="方正仿宋_GBK" w:cs="方正仿宋_GBK"/>
                <w:i w:val="0"/>
                <w:iCs w:val="0"/>
                <w:color w:val="auto"/>
                <w:sz w:val="28"/>
                <w:szCs w:val="28"/>
                <w:u w:val="none"/>
                <w:rPrChange w:id="5586" w:author="余冰雁" w:date="2022-12-07T10:51:24Z">
                  <w:rPr>
                    <w:ins w:id="5587" w:author="SAMSUNG" w:date="2022-12-01T10:55:48Z"/>
                    <w:del w:id="5588" w:author="余冰雁" w:date="2022-12-07T10:09:09Z"/>
                    <w:rFonts w:hint="eastAsia" w:ascii="方正仿宋_GBK" w:hAnsi="方正仿宋_GBK" w:eastAsia="方正仿宋_GBK" w:cs="方正仿宋_GBK"/>
                    <w:i w:val="0"/>
                    <w:iCs w:val="0"/>
                    <w:color w:val="000000"/>
                    <w:sz w:val="28"/>
                    <w:szCs w:val="28"/>
                    <w:u w:val="none"/>
                  </w:rPr>
                </w:rPrChange>
              </w:rPr>
              <w:pPrChange w:id="5583" w:author="余冰雁" w:date="2022-12-07T10:10:37Z">
                <w:pPr>
                  <w:keepNext w:val="0"/>
                  <w:keepLines w:val="0"/>
                  <w:widowControl/>
                  <w:suppressLineNumbers w:val="0"/>
                  <w:jc w:val="center"/>
                  <w:textAlignment w:val="center"/>
                </w:pPr>
              </w:pPrChange>
            </w:pPr>
            <w:ins w:id="5589" w:author="SAMSUNG" w:date="2022-12-01T10:55:48Z">
              <w:del w:id="559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59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件</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592"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594" w:author="SAMSUNG" w:date="2022-12-01T10:55:48Z"/>
                <w:del w:id="5595" w:author="余冰雁" w:date="2022-12-07T10:09:09Z"/>
                <w:rFonts w:hint="eastAsia" w:ascii="方正仿宋_GBK" w:hAnsi="方正仿宋_GBK" w:eastAsia="方正仿宋_GBK" w:cs="方正仿宋_GBK"/>
                <w:i w:val="0"/>
                <w:iCs w:val="0"/>
                <w:color w:val="auto"/>
                <w:sz w:val="28"/>
                <w:szCs w:val="28"/>
                <w:u w:val="none"/>
                <w:rPrChange w:id="5596" w:author="余冰雁" w:date="2022-12-07T10:51:24Z">
                  <w:rPr>
                    <w:ins w:id="5597" w:author="SAMSUNG" w:date="2022-12-01T10:55:48Z"/>
                    <w:del w:id="5598" w:author="余冰雁" w:date="2022-12-07T10:09:09Z"/>
                    <w:rFonts w:hint="eastAsia" w:ascii="方正仿宋_GBK" w:hAnsi="方正仿宋_GBK" w:eastAsia="方正仿宋_GBK" w:cs="方正仿宋_GBK"/>
                    <w:i w:val="0"/>
                    <w:iCs w:val="0"/>
                    <w:color w:val="000000"/>
                    <w:sz w:val="28"/>
                    <w:szCs w:val="28"/>
                    <w:u w:val="none"/>
                  </w:rPr>
                </w:rPrChange>
              </w:rPr>
              <w:pPrChange w:id="5593" w:author="余冰雁" w:date="2022-12-07T10:10:37Z">
                <w:pPr>
                  <w:keepNext w:val="0"/>
                  <w:keepLines w:val="0"/>
                  <w:widowControl/>
                  <w:suppressLineNumbers w:val="0"/>
                  <w:jc w:val="center"/>
                  <w:textAlignment w:val="center"/>
                </w:pPr>
              </w:pPrChange>
            </w:pPr>
            <w:ins w:id="5599" w:author="SAMSUNG" w:date="2022-12-01T10:55:48Z">
              <w:del w:id="560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60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602"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604" w:author="SAMSUNG" w:date="2022-12-01T10:55:48Z"/>
                <w:del w:id="5605" w:author="余冰雁" w:date="2022-12-07T10:09:09Z"/>
                <w:rFonts w:hint="eastAsia" w:ascii="方正仿宋_GBK" w:hAnsi="方正仿宋_GBK" w:eastAsia="方正仿宋_GBK" w:cs="方正仿宋_GBK"/>
                <w:i w:val="0"/>
                <w:iCs w:val="0"/>
                <w:color w:val="auto"/>
                <w:sz w:val="28"/>
                <w:szCs w:val="28"/>
                <w:u w:val="none"/>
                <w:rPrChange w:id="5606" w:author="余冰雁" w:date="2022-12-07T10:51:24Z">
                  <w:rPr>
                    <w:ins w:id="5607" w:author="SAMSUNG" w:date="2022-12-01T10:55:48Z"/>
                    <w:del w:id="5608" w:author="余冰雁" w:date="2022-12-07T10:09:09Z"/>
                    <w:rFonts w:hint="eastAsia" w:ascii="方正仿宋_GBK" w:hAnsi="方正仿宋_GBK" w:eastAsia="方正仿宋_GBK" w:cs="方正仿宋_GBK"/>
                    <w:i w:val="0"/>
                    <w:iCs w:val="0"/>
                    <w:color w:val="000000"/>
                    <w:sz w:val="28"/>
                    <w:szCs w:val="28"/>
                    <w:u w:val="none"/>
                  </w:rPr>
                </w:rPrChange>
              </w:rPr>
              <w:pPrChange w:id="5603"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609"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611" w:author="SAMSUNG" w:date="2022-12-01T10:55:48Z"/>
                <w:del w:id="5612" w:author="余冰雁" w:date="2022-12-07T10:09:09Z"/>
                <w:rFonts w:hint="eastAsia" w:ascii="方正仿宋_GBK" w:hAnsi="方正仿宋_GBK" w:eastAsia="方正仿宋_GBK" w:cs="方正仿宋_GBK"/>
                <w:i w:val="0"/>
                <w:iCs w:val="0"/>
                <w:color w:val="auto"/>
                <w:sz w:val="28"/>
                <w:szCs w:val="28"/>
                <w:u w:val="none"/>
                <w:rPrChange w:id="5613" w:author="余冰雁" w:date="2022-12-07T10:51:24Z">
                  <w:rPr>
                    <w:ins w:id="5614" w:author="SAMSUNG" w:date="2022-12-01T10:55:48Z"/>
                    <w:del w:id="5615" w:author="余冰雁" w:date="2022-12-07T10:09:09Z"/>
                    <w:rFonts w:hint="eastAsia" w:ascii="方正仿宋_GBK" w:hAnsi="方正仿宋_GBK" w:eastAsia="方正仿宋_GBK" w:cs="方正仿宋_GBK"/>
                    <w:i w:val="0"/>
                    <w:iCs w:val="0"/>
                    <w:color w:val="000000"/>
                    <w:sz w:val="28"/>
                    <w:szCs w:val="28"/>
                    <w:u w:val="none"/>
                  </w:rPr>
                </w:rPrChange>
              </w:rPr>
              <w:pPrChange w:id="5610"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618"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616" w:author="SAMSUNG" w:date="2022-12-01T10:55:48Z"/>
          <w:del w:id="5617" w:author="余冰雁" w:date="2022-12-07T10:09:09Z"/>
          <w:trPrChange w:id="5618"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619"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621" w:author="SAMSUNG" w:date="2022-12-01T10:55:48Z"/>
                <w:del w:id="5622" w:author="余冰雁" w:date="2022-12-07T10:09:09Z"/>
                <w:rFonts w:hint="eastAsia" w:ascii="方正仿宋_GBK" w:hAnsi="方正仿宋_GBK" w:eastAsia="方正仿宋_GBK" w:cs="方正仿宋_GBK"/>
                <w:i w:val="0"/>
                <w:iCs w:val="0"/>
                <w:color w:val="auto"/>
                <w:sz w:val="28"/>
                <w:szCs w:val="28"/>
                <w:u w:val="none"/>
                <w:rPrChange w:id="5623" w:author="余冰雁" w:date="2022-12-07T10:51:24Z">
                  <w:rPr>
                    <w:ins w:id="5624" w:author="SAMSUNG" w:date="2022-12-01T10:55:48Z"/>
                    <w:del w:id="5625" w:author="余冰雁" w:date="2022-12-07T10:09:09Z"/>
                    <w:rFonts w:hint="eastAsia" w:ascii="方正仿宋_GBK" w:hAnsi="方正仿宋_GBK" w:eastAsia="方正仿宋_GBK" w:cs="方正仿宋_GBK"/>
                    <w:i w:val="0"/>
                    <w:iCs w:val="0"/>
                    <w:color w:val="000000"/>
                    <w:sz w:val="28"/>
                    <w:szCs w:val="28"/>
                    <w:u w:val="none"/>
                  </w:rPr>
                </w:rPrChange>
              </w:rPr>
              <w:pPrChange w:id="5620" w:author="余冰雁" w:date="2022-12-07T10:10:37Z">
                <w:pPr>
                  <w:keepNext w:val="0"/>
                  <w:keepLines w:val="0"/>
                  <w:widowControl/>
                  <w:suppressLineNumbers w:val="0"/>
                  <w:jc w:val="center"/>
                  <w:textAlignment w:val="center"/>
                </w:pPr>
              </w:pPrChange>
            </w:pPr>
            <w:ins w:id="5626" w:author="SAMSUNG" w:date="2022-12-01T10:55:48Z">
              <w:del w:id="562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62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48</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629"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631" w:author="SAMSUNG" w:date="2022-12-01T10:55:48Z"/>
                <w:del w:id="5632" w:author="余冰雁" w:date="2022-12-07T10:09:09Z"/>
                <w:rFonts w:hint="eastAsia" w:ascii="方正仿宋_GBK" w:hAnsi="方正仿宋_GBK" w:eastAsia="方正仿宋_GBK" w:cs="方正仿宋_GBK"/>
                <w:i w:val="0"/>
                <w:iCs w:val="0"/>
                <w:color w:val="auto"/>
                <w:sz w:val="28"/>
                <w:szCs w:val="28"/>
                <w:u w:val="none"/>
                <w:rPrChange w:id="5633" w:author="余冰雁" w:date="2022-12-07T10:51:24Z">
                  <w:rPr>
                    <w:ins w:id="5634" w:author="SAMSUNG" w:date="2022-12-01T10:55:48Z"/>
                    <w:del w:id="5635" w:author="余冰雁" w:date="2022-12-07T10:09:09Z"/>
                    <w:rFonts w:hint="eastAsia" w:ascii="方正仿宋_GBK" w:hAnsi="方正仿宋_GBK" w:eastAsia="方正仿宋_GBK" w:cs="方正仿宋_GBK"/>
                    <w:i w:val="0"/>
                    <w:iCs w:val="0"/>
                    <w:color w:val="000000"/>
                    <w:sz w:val="28"/>
                    <w:szCs w:val="28"/>
                    <w:u w:val="none"/>
                  </w:rPr>
                </w:rPrChange>
              </w:rPr>
              <w:pPrChange w:id="5630"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636"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638" w:author="SAMSUNG" w:date="2022-12-01T10:55:48Z"/>
                <w:del w:id="5639" w:author="余冰雁" w:date="2022-12-07T10:09:09Z"/>
                <w:rFonts w:hint="eastAsia" w:ascii="方正仿宋_GBK" w:hAnsi="方正仿宋_GBK" w:eastAsia="方正仿宋_GBK" w:cs="方正仿宋_GBK"/>
                <w:i w:val="0"/>
                <w:iCs w:val="0"/>
                <w:color w:val="auto"/>
                <w:sz w:val="28"/>
                <w:szCs w:val="28"/>
                <w:u w:val="none"/>
                <w:rPrChange w:id="5640" w:author="余冰雁" w:date="2022-12-07T10:51:24Z">
                  <w:rPr>
                    <w:ins w:id="5641" w:author="SAMSUNG" w:date="2022-12-01T10:55:48Z"/>
                    <w:del w:id="5642" w:author="余冰雁" w:date="2022-12-07T10:09:09Z"/>
                    <w:rFonts w:hint="eastAsia" w:ascii="方正仿宋_GBK" w:hAnsi="方正仿宋_GBK" w:eastAsia="方正仿宋_GBK" w:cs="方正仿宋_GBK"/>
                    <w:i w:val="0"/>
                    <w:iCs w:val="0"/>
                    <w:color w:val="000000"/>
                    <w:sz w:val="28"/>
                    <w:szCs w:val="28"/>
                    <w:u w:val="none"/>
                  </w:rPr>
                </w:rPrChange>
              </w:rPr>
              <w:pPrChange w:id="5637" w:author="余冰雁" w:date="2022-12-07T10:10:37Z">
                <w:pPr>
                  <w:keepNext w:val="0"/>
                  <w:keepLines w:val="0"/>
                  <w:widowControl/>
                  <w:suppressLineNumbers w:val="0"/>
                  <w:jc w:val="center"/>
                  <w:textAlignment w:val="center"/>
                </w:pPr>
              </w:pPrChange>
            </w:pPr>
            <w:ins w:id="5643" w:author="SAMSUNG" w:date="2022-12-01T10:55:48Z">
              <w:del w:id="564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64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一次性医用口罩</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646"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648" w:author="SAMSUNG" w:date="2022-12-01T10:55:48Z"/>
                <w:del w:id="5649" w:author="余冰雁" w:date="2022-12-07T10:09:09Z"/>
                <w:rFonts w:hint="eastAsia" w:ascii="方正仿宋_GBK" w:hAnsi="方正仿宋_GBK" w:eastAsia="方正仿宋_GBK" w:cs="方正仿宋_GBK"/>
                <w:i w:val="0"/>
                <w:iCs w:val="0"/>
                <w:color w:val="auto"/>
                <w:sz w:val="28"/>
                <w:szCs w:val="28"/>
                <w:u w:val="none"/>
                <w:rPrChange w:id="5650" w:author="余冰雁" w:date="2022-12-07T10:51:24Z">
                  <w:rPr>
                    <w:ins w:id="5651" w:author="SAMSUNG" w:date="2022-12-01T10:55:48Z"/>
                    <w:del w:id="5652" w:author="余冰雁" w:date="2022-12-07T10:09:09Z"/>
                    <w:rFonts w:hint="eastAsia" w:ascii="方正仿宋_GBK" w:hAnsi="方正仿宋_GBK" w:eastAsia="方正仿宋_GBK" w:cs="方正仿宋_GBK"/>
                    <w:i w:val="0"/>
                    <w:iCs w:val="0"/>
                    <w:color w:val="000000"/>
                    <w:sz w:val="28"/>
                    <w:szCs w:val="28"/>
                    <w:u w:val="none"/>
                  </w:rPr>
                </w:rPrChange>
              </w:rPr>
              <w:pPrChange w:id="5647"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653"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655" w:author="SAMSUNG" w:date="2022-12-01T10:55:48Z"/>
                <w:del w:id="5656" w:author="余冰雁" w:date="2022-12-07T10:09:09Z"/>
                <w:rFonts w:hint="eastAsia" w:ascii="方正仿宋_GBK" w:hAnsi="方正仿宋_GBK" w:eastAsia="方正仿宋_GBK" w:cs="方正仿宋_GBK"/>
                <w:i w:val="0"/>
                <w:iCs w:val="0"/>
                <w:color w:val="auto"/>
                <w:sz w:val="28"/>
                <w:szCs w:val="28"/>
                <w:u w:val="none"/>
                <w:rPrChange w:id="5657" w:author="余冰雁" w:date="2022-12-07T10:51:24Z">
                  <w:rPr>
                    <w:ins w:id="5658" w:author="SAMSUNG" w:date="2022-12-01T10:55:48Z"/>
                    <w:del w:id="5659" w:author="余冰雁" w:date="2022-12-07T10:09:09Z"/>
                    <w:rFonts w:hint="eastAsia" w:ascii="方正仿宋_GBK" w:hAnsi="方正仿宋_GBK" w:eastAsia="方正仿宋_GBK" w:cs="方正仿宋_GBK"/>
                    <w:i w:val="0"/>
                    <w:iCs w:val="0"/>
                    <w:color w:val="000000"/>
                    <w:sz w:val="28"/>
                    <w:szCs w:val="28"/>
                    <w:u w:val="none"/>
                  </w:rPr>
                </w:rPrChange>
              </w:rPr>
              <w:pPrChange w:id="5654" w:author="余冰雁" w:date="2022-12-07T10:10:37Z">
                <w:pPr>
                  <w:keepNext w:val="0"/>
                  <w:keepLines w:val="0"/>
                  <w:widowControl/>
                  <w:suppressLineNumbers w:val="0"/>
                  <w:jc w:val="center"/>
                  <w:textAlignment w:val="center"/>
                </w:pPr>
              </w:pPrChange>
            </w:pPr>
            <w:ins w:id="5660" w:author="SAMSUNG" w:date="2022-12-01T10:55:48Z">
              <w:del w:id="566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6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663"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665" w:author="SAMSUNG" w:date="2022-12-01T10:55:48Z"/>
                <w:del w:id="5666" w:author="余冰雁" w:date="2022-12-07T10:09:09Z"/>
                <w:rFonts w:hint="eastAsia" w:ascii="方正仿宋_GBK" w:hAnsi="方正仿宋_GBK" w:eastAsia="方正仿宋_GBK" w:cs="方正仿宋_GBK"/>
                <w:i w:val="0"/>
                <w:iCs w:val="0"/>
                <w:color w:val="auto"/>
                <w:sz w:val="28"/>
                <w:szCs w:val="28"/>
                <w:u w:val="none"/>
                <w:rPrChange w:id="5667" w:author="余冰雁" w:date="2022-12-07T10:51:24Z">
                  <w:rPr>
                    <w:ins w:id="5668" w:author="SAMSUNG" w:date="2022-12-01T10:55:48Z"/>
                    <w:del w:id="5669" w:author="余冰雁" w:date="2022-12-07T10:09:09Z"/>
                    <w:rFonts w:hint="eastAsia" w:ascii="方正仿宋_GBK" w:hAnsi="方正仿宋_GBK" w:eastAsia="方正仿宋_GBK" w:cs="方正仿宋_GBK"/>
                    <w:i w:val="0"/>
                    <w:iCs w:val="0"/>
                    <w:color w:val="000000"/>
                    <w:sz w:val="28"/>
                    <w:szCs w:val="28"/>
                    <w:u w:val="none"/>
                  </w:rPr>
                </w:rPrChange>
              </w:rPr>
              <w:pPrChange w:id="5664" w:author="余冰雁" w:date="2022-12-07T10:10:37Z">
                <w:pPr>
                  <w:keepNext w:val="0"/>
                  <w:keepLines w:val="0"/>
                  <w:widowControl/>
                  <w:suppressLineNumbers w:val="0"/>
                  <w:jc w:val="center"/>
                  <w:textAlignment w:val="center"/>
                </w:pPr>
              </w:pPrChange>
            </w:pPr>
            <w:ins w:id="5670" w:author="SAMSUNG" w:date="2022-12-01T10:55:48Z">
              <w:del w:id="567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67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300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673"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675" w:author="SAMSUNG" w:date="2022-12-01T10:55:48Z"/>
                <w:del w:id="5676" w:author="余冰雁" w:date="2022-12-07T10:09:09Z"/>
                <w:rFonts w:hint="eastAsia" w:ascii="方正仿宋_GBK" w:hAnsi="方正仿宋_GBK" w:eastAsia="方正仿宋_GBK" w:cs="方正仿宋_GBK"/>
                <w:i w:val="0"/>
                <w:iCs w:val="0"/>
                <w:color w:val="auto"/>
                <w:sz w:val="28"/>
                <w:szCs w:val="28"/>
                <w:u w:val="none"/>
                <w:rPrChange w:id="5677" w:author="余冰雁" w:date="2022-12-07T10:51:24Z">
                  <w:rPr>
                    <w:ins w:id="5678" w:author="SAMSUNG" w:date="2022-12-01T10:55:48Z"/>
                    <w:del w:id="5679" w:author="余冰雁" w:date="2022-12-07T10:09:09Z"/>
                    <w:rFonts w:hint="eastAsia" w:ascii="方正仿宋_GBK" w:hAnsi="方正仿宋_GBK" w:eastAsia="方正仿宋_GBK" w:cs="方正仿宋_GBK"/>
                    <w:i w:val="0"/>
                    <w:iCs w:val="0"/>
                    <w:color w:val="000000"/>
                    <w:sz w:val="28"/>
                    <w:szCs w:val="28"/>
                    <w:u w:val="none"/>
                  </w:rPr>
                </w:rPrChange>
              </w:rPr>
              <w:pPrChange w:id="5674"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680"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682" w:author="SAMSUNG" w:date="2022-12-01T10:55:48Z"/>
                <w:del w:id="5683" w:author="余冰雁" w:date="2022-12-07T10:09:09Z"/>
                <w:rFonts w:hint="eastAsia" w:ascii="方正仿宋_GBK" w:hAnsi="方正仿宋_GBK" w:eastAsia="方正仿宋_GBK" w:cs="方正仿宋_GBK"/>
                <w:i w:val="0"/>
                <w:iCs w:val="0"/>
                <w:color w:val="auto"/>
                <w:sz w:val="28"/>
                <w:szCs w:val="28"/>
                <w:u w:val="none"/>
                <w:rPrChange w:id="5684" w:author="余冰雁" w:date="2022-12-07T10:51:24Z">
                  <w:rPr>
                    <w:ins w:id="5685" w:author="SAMSUNG" w:date="2022-12-01T10:55:48Z"/>
                    <w:del w:id="5686" w:author="余冰雁" w:date="2022-12-07T10:09:09Z"/>
                    <w:rFonts w:hint="eastAsia" w:ascii="方正仿宋_GBK" w:hAnsi="方正仿宋_GBK" w:eastAsia="方正仿宋_GBK" w:cs="方正仿宋_GBK"/>
                    <w:i w:val="0"/>
                    <w:iCs w:val="0"/>
                    <w:color w:val="000000"/>
                    <w:sz w:val="28"/>
                    <w:szCs w:val="28"/>
                    <w:u w:val="none"/>
                  </w:rPr>
                </w:rPrChange>
              </w:rPr>
              <w:pPrChange w:id="5681"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689"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3"/>
          <w:wAfter w:w="5665" w:type="dxa"/>
          <w:trHeight w:val="360" w:hRule="atLeast"/>
          <w:ins w:id="5687" w:author="SAMSUNG" w:date="2022-12-01T10:55:48Z"/>
          <w:del w:id="5688" w:author="余冰雁" w:date="2022-12-07T10:09:09Z"/>
          <w:trPrChange w:id="5689"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690"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692" w:author="SAMSUNG" w:date="2022-12-01T10:55:48Z"/>
                <w:del w:id="5693" w:author="余冰雁" w:date="2022-12-07T10:09:09Z"/>
                <w:rFonts w:hint="eastAsia" w:ascii="方正仿宋_GBK" w:hAnsi="方正仿宋_GBK" w:eastAsia="方正仿宋_GBK" w:cs="方正仿宋_GBK"/>
                <w:i w:val="0"/>
                <w:iCs w:val="0"/>
                <w:color w:val="auto"/>
                <w:sz w:val="28"/>
                <w:szCs w:val="28"/>
                <w:u w:val="none"/>
                <w:rPrChange w:id="5694" w:author="余冰雁" w:date="2022-12-07T10:51:24Z">
                  <w:rPr>
                    <w:ins w:id="5695" w:author="SAMSUNG" w:date="2022-12-01T10:55:48Z"/>
                    <w:del w:id="5696" w:author="余冰雁" w:date="2022-12-07T10:09:09Z"/>
                    <w:rFonts w:hint="eastAsia" w:ascii="方正仿宋_GBK" w:hAnsi="方正仿宋_GBK" w:eastAsia="方正仿宋_GBK" w:cs="方正仿宋_GBK"/>
                    <w:i w:val="0"/>
                    <w:iCs w:val="0"/>
                    <w:color w:val="000000"/>
                    <w:sz w:val="28"/>
                    <w:szCs w:val="28"/>
                    <w:u w:val="none"/>
                  </w:rPr>
                </w:rPrChange>
              </w:rPr>
              <w:pPrChange w:id="5691" w:author="余冰雁" w:date="2022-12-07T10:10:37Z">
                <w:pPr>
                  <w:keepNext w:val="0"/>
                  <w:keepLines w:val="0"/>
                  <w:widowControl/>
                  <w:suppressLineNumbers w:val="0"/>
                  <w:jc w:val="center"/>
                  <w:textAlignment w:val="center"/>
                </w:pPr>
              </w:pPrChange>
            </w:pPr>
            <w:ins w:id="5697" w:author="SAMSUNG" w:date="2022-12-01T10:55:48Z">
              <w:del w:id="569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69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49</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700"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702" w:author="SAMSUNG" w:date="2022-12-01T10:55:48Z"/>
                <w:del w:id="5703" w:author="余冰雁" w:date="2022-12-07T10:09:09Z"/>
                <w:rFonts w:hint="eastAsia" w:ascii="方正仿宋_GBK" w:hAnsi="方正仿宋_GBK" w:eastAsia="方正仿宋_GBK" w:cs="方正仿宋_GBK"/>
                <w:i w:val="0"/>
                <w:iCs w:val="0"/>
                <w:color w:val="auto"/>
                <w:sz w:val="28"/>
                <w:szCs w:val="28"/>
                <w:u w:val="none"/>
                <w:rPrChange w:id="5704" w:author="余冰雁" w:date="2022-12-07T10:51:24Z">
                  <w:rPr>
                    <w:ins w:id="5705" w:author="SAMSUNG" w:date="2022-12-01T10:55:48Z"/>
                    <w:del w:id="5706" w:author="余冰雁" w:date="2022-12-07T10:09:09Z"/>
                    <w:rFonts w:hint="eastAsia" w:ascii="方正仿宋_GBK" w:hAnsi="方正仿宋_GBK" w:eastAsia="方正仿宋_GBK" w:cs="方正仿宋_GBK"/>
                    <w:i w:val="0"/>
                    <w:iCs w:val="0"/>
                    <w:color w:val="000000"/>
                    <w:sz w:val="28"/>
                    <w:szCs w:val="28"/>
                    <w:u w:val="none"/>
                  </w:rPr>
                </w:rPrChange>
              </w:rPr>
              <w:pPrChange w:id="5701"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707"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709" w:author="SAMSUNG" w:date="2022-12-01T10:55:48Z"/>
                <w:del w:id="5710" w:author="余冰雁" w:date="2022-12-07T10:09:09Z"/>
                <w:rFonts w:hint="eastAsia" w:ascii="方正仿宋_GBK" w:hAnsi="方正仿宋_GBK" w:eastAsia="方正仿宋_GBK" w:cs="方正仿宋_GBK"/>
                <w:i w:val="0"/>
                <w:iCs w:val="0"/>
                <w:color w:val="auto"/>
                <w:sz w:val="28"/>
                <w:szCs w:val="28"/>
                <w:u w:val="none"/>
                <w:rPrChange w:id="5711" w:author="余冰雁" w:date="2022-12-07T10:51:24Z">
                  <w:rPr>
                    <w:ins w:id="5712" w:author="SAMSUNG" w:date="2022-12-01T10:55:48Z"/>
                    <w:del w:id="5713" w:author="余冰雁" w:date="2022-12-07T10:09:09Z"/>
                    <w:rFonts w:hint="eastAsia" w:ascii="方正仿宋_GBK" w:hAnsi="方正仿宋_GBK" w:eastAsia="方正仿宋_GBK" w:cs="方正仿宋_GBK"/>
                    <w:i w:val="0"/>
                    <w:iCs w:val="0"/>
                    <w:color w:val="000000"/>
                    <w:sz w:val="28"/>
                    <w:szCs w:val="28"/>
                    <w:u w:val="none"/>
                  </w:rPr>
                </w:rPrChange>
              </w:rPr>
              <w:pPrChange w:id="5708" w:author="余冰雁" w:date="2022-12-07T10:10:37Z">
                <w:pPr>
                  <w:keepNext w:val="0"/>
                  <w:keepLines w:val="0"/>
                  <w:widowControl/>
                  <w:suppressLineNumbers w:val="0"/>
                  <w:jc w:val="center"/>
                  <w:textAlignment w:val="center"/>
                </w:pPr>
              </w:pPrChange>
            </w:pPr>
            <w:ins w:id="5714" w:author="SAMSUNG" w:date="2022-12-01T10:55:48Z">
              <w:del w:id="571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71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免洗手消毒凝胶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717"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719" w:author="SAMSUNG" w:date="2022-12-01T10:55:48Z"/>
                <w:del w:id="5720" w:author="余冰雁" w:date="2022-12-07T10:09:09Z"/>
                <w:rFonts w:hint="eastAsia" w:ascii="方正仿宋_GBK" w:hAnsi="方正仿宋_GBK" w:eastAsia="方正仿宋_GBK" w:cs="方正仿宋_GBK"/>
                <w:i w:val="0"/>
                <w:iCs w:val="0"/>
                <w:color w:val="auto"/>
                <w:sz w:val="28"/>
                <w:szCs w:val="28"/>
                <w:u w:val="none"/>
                <w:rPrChange w:id="5721" w:author="余冰雁" w:date="2022-12-07T10:51:24Z">
                  <w:rPr>
                    <w:ins w:id="5722" w:author="SAMSUNG" w:date="2022-12-01T10:55:48Z"/>
                    <w:del w:id="5723" w:author="余冰雁" w:date="2022-12-07T10:09:09Z"/>
                    <w:rFonts w:hint="eastAsia" w:ascii="方正仿宋_GBK" w:hAnsi="方正仿宋_GBK" w:eastAsia="方正仿宋_GBK" w:cs="方正仿宋_GBK"/>
                    <w:i w:val="0"/>
                    <w:iCs w:val="0"/>
                    <w:color w:val="000000"/>
                    <w:sz w:val="28"/>
                    <w:szCs w:val="28"/>
                    <w:u w:val="none"/>
                  </w:rPr>
                </w:rPrChange>
              </w:rPr>
              <w:pPrChange w:id="5718" w:author="余冰雁" w:date="2022-12-07T10:10:37Z">
                <w:pPr>
                  <w:keepNext w:val="0"/>
                  <w:keepLines w:val="0"/>
                  <w:widowControl/>
                  <w:suppressLineNumbers w:val="0"/>
                  <w:jc w:val="center"/>
                  <w:textAlignment w:val="center"/>
                </w:pPr>
              </w:pPrChange>
            </w:pPr>
            <w:ins w:id="5724" w:author="SAMSUNG" w:date="2022-12-01T10:55:48Z">
              <w:del w:id="572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7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按压式</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727"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729" w:author="SAMSUNG" w:date="2022-12-01T10:55:48Z"/>
                <w:del w:id="5730" w:author="余冰雁" w:date="2022-12-07T10:09:09Z"/>
                <w:rFonts w:hint="eastAsia" w:ascii="方正仿宋_GBK" w:hAnsi="方正仿宋_GBK" w:eastAsia="方正仿宋_GBK" w:cs="方正仿宋_GBK"/>
                <w:i w:val="0"/>
                <w:iCs w:val="0"/>
                <w:color w:val="auto"/>
                <w:sz w:val="28"/>
                <w:szCs w:val="28"/>
                <w:u w:val="none"/>
                <w:rPrChange w:id="5731" w:author="余冰雁" w:date="2022-12-07T10:51:24Z">
                  <w:rPr>
                    <w:ins w:id="5732" w:author="SAMSUNG" w:date="2022-12-01T10:55:48Z"/>
                    <w:del w:id="5733" w:author="余冰雁" w:date="2022-12-07T10:09:09Z"/>
                    <w:rFonts w:hint="eastAsia" w:ascii="方正仿宋_GBK" w:hAnsi="方正仿宋_GBK" w:eastAsia="方正仿宋_GBK" w:cs="方正仿宋_GBK"/>
                    <w:i w:val="0"/>
                    <w:iCs w:val="0"/>
                    <w:color w:val="000000"/>
                    <w:sz w:val="28"/>
                    <w:szCs w:val="28"/>
                    <w:u w:val="none"/>
                  </w:rPr>
                </w:rPrChange>
              </w:rPr>
              <w:pPrChange w:id="5728" w:author="余冰雁" w:date="2022-12-07T10:10:37Z">
                <w:pPr>
                  <w:keepNext w:val="0"/>
                  <w:keepLines w:val="0"/>
                  <w:widowControl/>
                  <w:suppressLineNumbers w:val="0"/>
                  <w:jc w:val="center"/>
                  <w:textAlignment w:val="center"/>
                </w:pPr>
              </w:pPrChange>
            </w:pPr>
            <w:ins w:id="5734" w:author="SAMSUNG" w:date="2022-12-01T10:55:48Z">
              <w:del w:id="573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7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737"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739" w:author="SAMSUNG" w:date="2022-12-01T10:55:48Z"/>
                <w:del w:id="5740" w:author="余冰雁" w:date="2022-12-07T10:09:09Z"/>
                <w:rFonts w:hint="eastAsia" w:ascii="方正仿宋_GBK" w:hAnsi="方正仿宋_GBK" w:eastAsia="方正仿宋_GBK" w:cs="方正仿宋_GBK"/>
                <w:i w:val="0"/>
                <w:iCs w:val="0"/>
                <w:color w:val="auto"/>
                <w:sz w:val="28"/>
                <w:szCs w:val="28"/>
                <w:u w:val="none"/>
                <w:rPrChange w:id="5741" w:author="余冰雁" w:date="2022-12-07T10:51:24Z">
                  <w:rPr>
                    <w:ins w:id="5742" w:author="SAMSUNG" w:date="2022-12-01T10:55:48Z"/>
                    <w:del w:id="5743" w:author="余冰雁" w:date="2022-12-07T10:09:09Z"/>
                    <w:rFonts w:hint="eastAsia" w:ascii="方正仿宋_GBK" w:hAnsi="方正仿宋_GBK" w:eastAsia="方正仿宋_GBK" w:cs="方正仿宋_GBK"/>
                    <w:i w:val="0"/>
                    <w:iCs w:val="0"/>
                    <w:color w:val="000000"/>
                    <w:sz w:val="28"/>
                    <w:szCs w:val="28"/>
                    <w:u w:val="none"/>
                  </w:rPr>
                </w:rPrChange>
              </w:rPr>
              <w:pPrChange w:id="5738" w:author="余冰雁" w:date="2022-12-07T10:10:37Z">
                <w:pPr>
                  <w:keepNext w:val="0"/>
                  <w:keepLines w:val="0"/>
                  <w:widowControl/>
                  <w:suppressLineNumbers w:val="0"/>
                  <w:jc w:val="center"/>
                  <w:textAlignment w:val="center"/>
                </w:pPr>
              </w:pPrChange>
            </w:pPr>
            <w:ins w:id="5744" w:author="SAMSUNG" w:date="2022-12-01T10:55:48Z">
              <w:del w:id="574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7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747"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749" w:author="SAMSUNG" w:date="2022-12-01T10:55:48Z"/>
                <w:del w:id="5750" w:author="余冰雁" w:date="2022-12-07T10:09:09Z"/>
                <w:rFonts w:hint="eastAsia" w:ascii="方正仿宋_GBK" w:hAnsi="方正仿宋_GBK" w:eastAsia="方正仿宋_GBK" w:cs="方正仿宋_GBK"/>
                <w:i w:val="0"/>
                <w:iCs w:val="0"/>
                <w:color w:val="auto"/>
                <w:sz w:val="28"/>
                <w:szCs w:val="28"/>
                <w:u w:val="none"/>
                <w:rPrChange w:id="5751" w:author="余冰雁" w:date="2022-12-07T10:51:24Z">
                  <w:rPr>
                    <w:ins w:id="5752" w:author="SAMSUNG" w:date="2022-12-01T10:55:48Z"/>
                    <w:del w:id="5753" w:author="余冰雁" w:date="2022-12-07T10:09:09Z"/>
                    <w:rFonts w:hint="eastAsia" w:ascii="方正仿宋_GBK" w:hAnsi="方正仿宋_GBK" w:eastAsia="方正仿宋_GBK" w:cs="方正仿宋_GBK"/>
                    <w:i w:val="0"/>
                    <w:iCs w:val="0"/>
                    <w:color w:val="000000"/>
                    <w:sz w:val="28"/>
                    <w:szCs w:val="28"/>
                    <w:u w:val="none"/>
                  </w:rPr>
                </w:rPrChange>
              </w:rPr>
              <w:pPrChange w:id="5748"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754"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756" w:author="SAMSUNG" w:date="2022-12-01T10:55:48Z"/>
                <w:del w:id="5757" w:author="余冰雁" w:date="2022-12-07T10:09:09Z"/>
                <w:rFonts w:hint="eastAsia" w:ascii="方正仿宋_GBK" w:hAnsi="方正仿宋_GBK" w:eastAsia="方正仿宋_GBK" w:cs="方正仿宋_GBK"/>
                <w:i w:val="0"/>
                <w:iCs w:val="0"/>
                <w:color w:val="auto"/>
                <w:sz w:val="28"/>
                <w:szCs w:val="28"/>
                <w:u w:val="none"/>
                <w:rPrChange w:id="5758" w:author="余冰雁" w:date="2022-12-07T10:51:24Z">
                  <w:rPr>
                    <w:ins w:id="5759" w:author="SAMSUNG" w:date="2022-12-01T10:55:48Z"/>
                    <w:del w:id="5760" w:author="余冰雁" w:date="2022-12-07T10:09:09Z"/>
                    <w:rFonts w:hint="eastAsia" w:ascii="方正仿宋_GBK" w:hAnsi="方正仿宋_GBK" w:eastAsia="方正仿宋_GBK" w:cs="方正仿宋_GBK"/>
                    <w:i w:val="0"/>
                    <w:iCs w:val="0"/>
                    <w:color w:val="000000"/>
                    <w:sz w:val="28"/>
                    <w:szCs w:val="28"/>
                    <w:u w:val="none"/>
                  </w:rPr>
                </w:rPrChange>
              </w:rPr>
              <w:pPrChange w:id="5755"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763"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761" w:author="SAMSUNG" w:date="2022-12-01T10:55:48Z"/>
          <w:del w:id="5762" w:author="余冰雁" w:date="2022-12-07T10:09:09Z"/>
          <w:trPrChange w:id="5763"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764"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766" w:author="SAMSUNG" w:date="2022-12-01T10:55:48Z"/>
                <w:del w:id="5767" w:author="余冰雁" w:date="2022-12-07T10:09:09Z"/>
                <w:rFonts w:hint="eastAsia" w:ascii="方正仿宋_GBK" w:hAnsi="方正仿宋_GBK" w:eastAsia="方正仿宋_GBK" w:cs="方正仿宋_GBK"/>
                <w:i w:val="0"/>
                <w:iCs w:val="0"/>
                <w:color w:val="auto"/>
                <w:sz w:val="28"/>
                <w:szCs w:val="28"/>
                <w:u w:val="none"/>
                <w:rPrChange w:id="5768" w:author="余冰雁" w:date="2022-12-07T10:51:24Z">
                  <w:rPr>
                    <w:ins w:id="5769" w:author="SAMSUNG" w:date="2022-12-01T10:55:48Z"/>
                    <w:del w:id="5770" w:author="余冰雁" w:date="2022-12-07T10:09:09Z"/>
                    <w:rFonts w:hint="eastAsia" w:ascii="方正仿宋_GBK" w:hAnsi="方正仿宋_GBK" w:eastAsia="方正仿宋_GBK" w:cs="方正仿宋_GBK"/>
                    <w:i w:val="0"/>
                    <w:iCs w:val="0"/>
                    <w:color w:val="000000"/>
                    <w:sz w:val="28"/>
                    <w:szCs w:val="28"/>
                    <w:u w:val="none"/>
                  </w:rPr>
                </w:rPrChange>
              </w:rPr>
              <w:pPrChange w:id="5765" w:author="余冰雁" w:date="2022-12-07T10:10:37Z">
                <w:pPr>
                  <w:keepNext w:val="0"/>
                  <w:keepLines w:val="0"/>
                  <w:widowControl/>
                  <w:suppressLineNumbers w:val="0"/>
                  <w:jc w:val="center"/>
                  <w:textAlignment w:val="center"/>
                </w:pPr>
              </w:pPrChange>
            </w:pPr>
            <w:ins w:id="5771" w:author="SAMSUNG" w:date="2022-12-01T10:55:48Z">
              <w:del w:id="577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77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50</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774"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776" w:author="SAMSUNG" w:date="2022-12-01T10:55:48Z"/>
                <w:del w:id="5777" w:author="余冰雁" w:date="2022-12-07T10:09:09Z"/>
                <w:rFonts w:hint="eastAsia" w:ascii="方正仿宋_GBK" w:hAnsi="方正仿宋_GBK" w:eastAsia="方正仿宋_GBK" w:cs="方正仿宋_GBK"/>
                <w:i w:val="0"/>
                <w:iCs w:val="0"/>
                <w:color w:val="auto"/>
                <w:sz w:val="28"/>
                <w:szCs w:val="28"/>
                <w:u w:val="none"/>
                <w:rPrChange w:id="5778" w:author="余冰雁" w:date="2022-12-07T10:51:24Z">
                  <w:rPr>
                    <w:ins w:id="5779" w:author="SAMSUNG" w:date="2022-12-01T10:55:48Z"/>
                    <w:del w:id="5780" w:author="余冰雁" w:date="2022-12-07T10:09:09Z"/>
                    <w:rFonts w:hint="eastAsia" w:ascii="方正仿宋_GBK" w:hAnsi="方正仿宋_GBK" w:eastAsia="方正仿宋_GBK" w:cs="方正仿宋_GBK"/>
                    <w:i w:val="0"/>
                    <w:iCs w:val="0"/>
                    <w:color w:val="000000"/>
                    <w:sz w:val="28"/>
                    <w:szCs w:val="28"/>
                    <w:u w:val="none"/>
                  </w:rPr>
                </w:rPrChange>
              </w:rPr>
              <w:pPrChange w:id="5775"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78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783" w:author="SAMSUNG" w:date="2022-12-01T10:55:48Z"/>
                <w:del w:id="5784" w:author="余冰雁" w:date="2022-12-07T10:09:09Z"/>
                <w:rFonts w:hint="eastAsia" w:ascii="方正仿宋_GBK" w:hAnsi="方正仿宋_GBK" w:eastAsia="方正仿宋_GBK" w:cs="方正仿宋_GBK"/>
                <w:i w:val="0"/>
                <w:iCs w:val="0"/>
                <w:color w:val="auto"/>
                <w:sz w:val="28"/>
                <w:szCs w:val="28"/>
                <w:u w:val="none"/>
                <w:rPrChange w:id="5785" w:author="余冰雁" w:date="2022-12-07T10:51:24Z">
                  <w:rPr>
                    <w:ins w:id="5786" w:author="SAMSUNG" w:date="2022-12-01T10:55:48Z"/>
                    <w:del w:id="5787" w:author="余冰雁" w:date="2022-12-07T10:09:09Z"/>
                    <w:rFonts w:hint="eastAsia" w:ascii="方正仿宋_GBK" w:hAnsi="方正仿宋_GBK" w:eastAsia="方正仿宋_GBK" w:cs="方正仿宋_GBK"/>
                    <w:i w:val="0"/>
                    <w:iCs w:val="0"/>
                    <w:color w:val="000000"/>
                    <w:sz w:val="28"/>
                    <w:szCs w:val="28"/>
                    <w:u w:val="none"/>
                  </w:rPr>
                </w:rPrChange>
              </w:rPr>
              <w:pPrChange w:id="5782" w:author="余冰雁" w:date="2022-12-07T10:10:37Z">
                <w:pPr>
                  <w:keepNext w:val="0"/>
                  <w:keepLines w:val="0"/>
                  <w:widowControl/>
                  <w:suppressLineNumbers w:val="0"/>
                  <w:jc w:val="center"/>
                  <w:textAlignment w:val="center"/>
                </w:pPr>
              </w:pPrChange>
            </w:pPr>
            <w:ins w:id="5788" w:author="SAMSUNG" w:date="2022-12-01T10:55:48Z">
              <w:del w:id="578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79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体温枪</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79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793" w:author="SAMSUNG" w:date="2022-12-01T10:55:48Z"/>
                <w:del w:id="5794" w:author="余冰雁" w:date="2022-12-07T10:09:09Z"/>
                <w:rFonts w:hint="eastAsia" w:ascii="方正仿宋_GBK" w:hAnsi="方正仿宋_GBK" w:eastAsia="方正仿宋_GBK" w:cs="方正仿宋_GBK"/>
                <w:i w:val="0"/>
                <w:iCs w:val="0"/>
                <w:color w:val="auto"/>
                <w:sz w:val="28"/>
                <w:szCs w:val="28"/>
                <w:u w:val="none"/>
                <w:rPrChange w:id="5795" w:author="余冰雁" w:date="2022-12-07T10:51:24Z">
                  <w:rPr>
                    <w:ins w:id="5796" w:author="SAMSUNG" w:date="2022-12-01T10:55:48Z"/>
                    <w:del w:id="5797" w:author="余冰雁" w:date="2022-12-07T10:09:09Z"/>
                    <w:rFonts w:hint="eastAsia" w:ascii="方正仿宋_GBK" w:hAnsi="方正仿宋_GBK" w:eastAsia="方正仿宋_GBK" w:cs="方正仿宋_GBK"/>
                    <w:i w:val="0"/>
                    <w:iCs w:val="0"/>
                    <w:color w:val="000000"/>
                    <w:sz w:val="28"/>
                    <w:szCs w:val="28"/>
                    <w:u w:val="none"/>
                  </w:rPr>
                </w:rPrChange>
              </w:rPr>
              <w:pPrChange w:id="5792"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798"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800" w:author="SAMSUNG" w:date="2022-12-01T10:55:48Z"/>
                <w:del w:id="5801" w:author="余冰雁" w:date="2022-12-07T10:09:09Z"/>
                <w:rFonts w:hint="eastAsia" w:ascii="方正仿宋_GBK" w:hAnsi="方正仿宋_GBK" w:eastAsia="方正仿宋_GBK" w:cs="方正仿宋_GBK"/>
                <w:i w:val="0"/>
                <w:iCs w:val="0"/>
                <w:color w:val="auto"/>
                <w:sz w:val="28"/>
                <w:szCs w:val="28"/>
                <w:u w:val="none"/>
                <w:rPrChange w:id="5802" w:author="余冰雁" w:date="2022-12-07T10:51:24Z">
                  <w:rPr>
                    <w:ins w:id="5803" w:author="SAMSUNG" w:date="2022-12-01T10:55:48Z"/>
                    <w:del w:id="5804" w:author="余冰雁" w:date="2022-12-07T10:09:09Z"/>
                    <w:rFonts w:hint="eastAsia" w:ascii="方正仿宋_GBK" w:hAnsi="方正仿宋_GBK" w:eastAsia="方正仿宋_GBK" w:cs="方正仿宋_GBK"/>
                    <w:i w:val="0"/>
                    <w:iCs w:val="0"/>
                    <w:color w:val="000000"/>
                    <w:sz w:val="28"/>
                    <w:szCs w:val="28"/>
                    <w:u w:val="none"/>
                  </w:rPr>
                </w:rPrChange>
              </w:rPr>
              <w:pPrChange w:id="5799" w:author="余冰雁" w:date="2022-12-07T10:10:37Z">
                <w:pPr>
                  <w:keepNext w:val="0"/>
                  <w:keepLines w:val="0"/>
                  <w:widowControl/>
                  <w:suppressLineNumbers w:val="0"/>
                  <w:jc w:val="center"/>
                  <w:textAlignment w:val="center"/>
                </w:pPr>
              </w:pPrChange>
            </w:pPr>
            <w:ins w:id="5805" w:author="SAMSUNG" w:date="2022-12-01T10:55:48Z">
              <w:del w:id="580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80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808"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810" w:author="SAMSUNG" w:date="2022-12-01T10:55:48Z"/>
                <w:del w:id="5811" w:author="余冰雁" w:date="2022-12-07T10:09:09Z"/>
                <w:rFonts w:hint="eastAsia" w:ascii="方正仿宋_GBK" w:hAnsi="方正仿宋_GBK" w:eastAsia="方正仿宋_GBK" w:cs="方正仿宋_GBK"/>
                <w:i w:val="0"/>
                <w:iCs w:val="0"/>
                <w:color w:val="auto"/>
                <w:sz w:val="28"/>
                <w:szCs w:val="28"/>
                <w:u w:val="none"/>
                <w:rPrChange w:id="5812" w:author="余冰雁" w:date="2022-12-07T10:51:24Z">
                  <w:rPr>
                    <w:ins w:id="5813" w:author="SAMSUNG" w:date="2022-12-01T10:55:48Z"/>
                    <w:del w:id="5814" w:author="余冰雁" w:date="2022-12-07T10:09:09Z"/>
                    <w:rFonts w:hint="eastAsia" w:ascii="方正仿宋_GBK" w:hAnsi="方正仿宋_GBK" w:eastAsia="方正仿宋_GBK" w:cs="方正仿宋_GBK"/>
                    <w:i w:val="0"/>
                    <w:iCs w:val="0"/>
                    <w:color w:val="000000"/>
                    <w:sz w:val="28"/>
                    <w:szCs w:val="28"/>
                    <w:u w:val="none"/>
                  </w:rPr>
                </w:rPrChange>
              </w:rPr>
              <w:pPrChange w:id="5809" w:author="余冰雁" w:date="2022-12-07T10:10:37Z">
                <w:pPr>
                  <w:keepNext w:val="0"/>
                  <w:keepLines w:val="0"/>
                  <w:widowControl/>
                  <w:suppressLineNumbers w:val="0"/>
                  <w:jc w:val="center"/>
                  <w:textAlignment w:val="center"/>
                </w:pPr>
              </w:pPrChange>
            </w:pPr>
            <w:ins w:id="5815" w:author="SAMSUNG" w:date="2022-12-01T10:55:48Z">
              <w:del w:id="581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81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4</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818"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820" w:author="SAMSUNG" w:date="2022-12-01T10:55:48Z"/>
                <w:del w:id="5821" w:author="余冰雁" w:date="2022-12-07T10:09:09Z"/>
                <w:rFonts w:hint="eastAsia" w:ascii="方正仿宋_GBK" w:hAnsi="方正仿宋_GBK" w:eastAsia="方正仿宋_GBK" w:cs="方正仿宋_GBK"/>
                <w:i w:val="0"/>
                <w:iCs w:val="0"/>
                <w:color w:val="auto"/>
                <w:sz w:val="28"/>
                <w:szCs w:val="28"/>
                <w:u w:val="none"/>
                <w:rPrChange w:id="5822" w:author="余冰雁" w:date="2022-12-07T10:51:24Z">
                  <w:rPr>
                    <w:ins w:id="5823" w:author="SAMSUNG" w:date="2022-12-01T10:55:48Z"/>
                    <w:del w:id="5824" w:author="余冰雁" w:date="2022-12-07T10:09:09Z"/>
                    <w:rFonts w:hint="eastAsia" w:ascii="方正仿宋_GBK" w:hAnsi="方正仿宋_GBK" w:eastAsia="方正仿宋_GBK" w:cs="方正仿宋_GBK"/>
                    <w:i w:val="0"/>
                    <w:iCs w:val="0"/>
                    <w:color w:val="000000"/>
                    <w:sz w:val="28"/>
                    <w:szCs w:val="28"/>
                    <w:u w:val="none"/>
                  </w:rPr>
                </w:rPrChange>
              </w:rPr>
              <w:pPrChange w:id="5819"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825"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827" w:author="SAMSUNG" w:date="2022-12-01T10:55:48Z"/>
                <w:del w:id="5828" w:author="余冰雁" w:date="2022-12-07T10:09:09Z"/>
                <w:rFonts w:hint="eastAsia" w:ascii="方正仿宋_GBK" w:hAnsi="方正仿宋_GBK" w:eastAsia="方正仿宋_GBK" w:cs="方正仿宋_GBK"/>
                <w:i w:val="0"/>
                <w:iCs w:val="0"/>
                <w:color w:val="auto"/>
                <w:sz w:val="28"/>
                <w:szCs w:val="28"/>
                <w:u w:val="none"/>
                <w:rPrChange w:id="5829" w:author="余冰雁" w:date="2022-12-07T10:51:24Z">
                  <w:rPr>
                    <w:ins w:id="5830" w:author="SAMSUNG" w:date="2022-12-01T10:55:48Z"/>
                    <w:del w:id="5831" w:author="余冰雁" w:date="2022-12-07T10:09:09Z"/>
                    <w:rFonts w:hint="eastAsia" w:ascii="方正仿宋_GBK" w:hAnsi="方正仿宋_GBK" w:eastAsia="方正仿宋_GBK" w:cs="方正仿宋_GBK"/>
                    <w:i w:val="0"/>
                    <w:iCs w:val="0"/>
                    <w:color w:val="000000"/>
                    <w:sz w:val="28"/>
                    <w:szCs w:val="28"/>
                    <w:u w:val="none"/>
                  </w:rPr>
                </w:rPrChange>
              </w:rPr>
              <w:pPrChange w:id="5826"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834"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832" w:author="SAMSUNG" w:date="2022-12-01T10:55:48Z"/>
          <w:del w:id="5833" w:author="余冰雁" w:date="2022-12-07T10:09:09Z"/>
          <w:trPrChange w:id="5834"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835"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837" w:author="SAMSUNG" w:date="2022-12-01T10:55:48Z"/>
                <w:del w:id="5838" w:author="余冰雁" w:date="2022-12-07T10:09:09Z"/>
                <w:rFonts w:hint="eastAsia" w:ascii="方正仿宋_GBK" w:hAnsi="方正仿宋_GBK" w:eastAsia="方正仿宋_GBK" w:cs="方正仿宋_GBK"/>
                <w:i w:val="0"/>
                <w:iCs w:val="0"/>
                <w:color w:val="auto"/>
                <w:sz w:val="28"/>
                <w:szCs w:val="28"/>
                <w:u w:val="none"/>
                <w:rPrChange w:id="5839" w:author="余冰雁" w:date="2022-12-07T10:51:24Z">
                  <w:rPr>
                    <w:ins w:id="5840" w:author="SAMSUNG" w:date="2022-12-01T10:55:48Z"/>
                    <w:del w:id="5841" w:author="余冰雁" w:date="2022-12-07T10:09:09Z"/>
                    <w:rFonts w:hint="eastAsia" w:ascii="方正仿宋_GBK" w:hAnsi="方正仿宋_GBK" w:eastAsia="方正仿宋_GBK" w:cs="方正仿宋_GBK"/>
                    <w:i w:val="0"/>
                    <w:iCs w:val="0"/>
                    <w:color w:val="000000"/>
                    <w:sz w:val="28"/>
                    <w:szCs w:val="28"/>
                    <w:u w:val="none"/>
                  </w:rPr>
                </w:rPrChange>
              </w:rPr>
              <w:pPrChange w:id="5836" w:author="余冰雁" w:date="2022-12-07T10:10:37Z">
                <w:pPr>
                  <w:keepNext w:val="0"/>
                  <w:keepLines w:val="0"/>
                  <w:widowControl/>
                  <w:suppressLineNumbers w:val="0"/>
                  <w:jc w:val="center"/>
                  <w:textAlignment w:val="center"/>
                </w:pPr>
              </w:pPrChange>
            </w:pPr>
            <w:ins w:id="5842" w:author="SAMSUNG" w:date="2022-12-01T10:55:48Z">
              <w:del w:id="584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8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51</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845"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847" w:author="SAMSUNG" w:date="2022-12-01T10:55:48Z"/>
                <w:del w:id="5848" w:author="余冰雁" w:date="2022-12-07T10:09:09Z"/>
                <w:rFonts w:hint="eastAsia" w:ascii="方正仿宋_GBK" w:hAnsi="方正仿宋_GBK" w:eastAsia="方正仿宋_GBK" w:cs="方正仿宋_GBK"/>
                <w:i w:val="0"/>
                <w:iCs w:val="0"/>
                <w:color w:val="auto"/>
                <w:sz w:val="28"/>
                <w:szCs w:val="28"/>
                <w:u w:val="none"/>
                <w:rPrChange w:id="5849" w:author="余冰雁" w:date="2022-12-07T10:51:24Z">
                  <w:rPr>
                    <w:ins w:id="5850" w:author="SAMSUNG" w:date="2022-12-01T10:55:48Z"/>
                    <w:del w:id="5851" w:author="余冰雁" w:date="2022-12-07T10:09:09Z"/>
                    <w:rFonts w:hint="eastAsia" w:ascii="方正仿宋_GBK" w:hAnsi="方正仿宋_GBK" w:eastAsia="方正仿宋_GBK" w:cs="方正仿宋_GBK"/>
                    <w:i w:val="0"/>
                    <w:iCs w:val="0"/>
                    <w:color w:val="000000"/>
                    <w:sz w:val="28"/>
                    <w:szCs w:val="28"/>
                    <w:u w:val="none"/>
                  </w:rPr>
                </w:rPrChange>
              </w:rPr>
              <w:pPrChange w:id="5846"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852"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854" w:author="SAMSUNG" w:date="2022-12-01T10:55:48Z"/>
                <w:del w:id="5855" w:author="余冰雁" w:date="2022-12-07T10:09:09Z"/>
                <w:rFonts w:hint="eastAsia" w:ascii="方正仿宋_GBK" w:hAnsi="方正仿宋_GBK" w:eastAsia="方正仿宋_GBK" w:cs="方正仿宋_GBK"/>
                <w:i w:val="0"/>
                <w:iCs w:val="0"/>
                <w:color w:val="auto"/>
                <w:sz w:val="28"/>
                <w:szCs w:val="28"/>
                <w:u w:val="none"/>
                <w:rPrChange w:id="5856" w:author="余冰雁" w:date="2022-12-07T10:51:24Z">
                  <w:rPr>
                    <w:ins w:id="5857" w:author="SAMSUNG" w:date="2022-12-01T10:55:48Z"/>
                    <w:del w:id="5858" w:author="余冰雁" w:date="2022-12-07T10:09:09Z"/>
                    <w:rFonts w:hint="eastAsia" w:ascii="方正仿宋_GBK" w:hAnsi="方正仿宋_GBK" w:eastAsia="方正仿宋_GBK" w:cs="方正仿宋_GBK"/>
                    <w:i w:val="0"/>
                    <w:iCs w:val="0"/>
                    <w:color w:val="000000"/>
                    <w:sz w:val="28"/>
                    <w:szCs w:val="28"/>
                    <w:u w:val="none"/>
                  </w:rPr>
                </w:rPrChange>
              </w:rPr>
              <w:pPrChange w:id="5853" w:author="余冰雁" w:date="2022-12-07T10:10:37Z">
                <w:pPr>
                  <w:keepNext w:val="0"/>
                  <w:keepLines w:val="0"/>
                  <w:widowControl/>
                  <w:suppressLineNumbers w:val="0"/>
                  <w:jc w:val="center"/>
                  <w:textAlignment w:val="center"/>
                </w:pPr>
              </w:pPrChange>
            </w:pPr>
            <w:ins w:id="5859" w:author="SAMSUNG" w:date="2022-12-01T10:55:48Z">
              <w:del w:id="586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86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藿香正气液</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862"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864" w:author="SAMSUNG" w:date="2022-12-01T10:55:48Z"/>
                <w:del w:id="5865" w:author="余冰雁" w:date="2022-12-07T10:09:09Z"/>
                <w:rFonts w:hint="eastAsia" w:ascii="方正仿宋_GBK" w:hAnsi="方正仿宋_GBK" w:eastAsia="方正仿宋_GBK" w:cs="方正仿宋_GBK"/>
                <w:i w:val="0"/>
                <w:iCs w:val="0"/>
                <w:color w:val="auto"/>
                <w:sz w:val="28"/>
                <w:szCs w:val="28"/>
                <w:u w:val="none"/>
                <w:rPrChange w:id="5866" w:author="余冰雁" w:date="2022-12-07T10:51:24Z">
                  <w:rPr>
                    <w:ins w:id="5867" w:author="SAMSUNG" w:date="2022-12-01T10:55:48Z"/>
                    <w:del w:id="5868" w:author="余冰雁" w:date="2022-12-07T10:09:09Z"/>
                    <w:rFonts w:hint="eastAsia" w:ascii="方正仿宋_GBK" w:hAnsi="方正仿宋_GBK" w:eastAsia="方正仿宋_GBK" w:cs="方正仿宋_GBK"/>
                    <w:i w:val="0"/>
                    <w:iCs w:val="0"/>
                    <w:color w:val="000000"/>
                    <w:sz w:val="28"/>
                    <w:szCs w:val="28"/>
                    <w:u w:val="none"/>
                  </w:rPr>
                </w:rPrChange>
              </w:rPr>
              <w:pPrChange w:id="5863"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869"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871" w:author="SAMSUNG" w:date="2022-12-01T10:55:48Z"/>
                <w:del w:id="5872" w:author="余冰雁" w:date="2022-12-07T10:09:09Z"/>
                <w:rFonts w:hint="eastAsia" w:ascii="方正仿宋_GBK" w:hAnsi="方正仿宋_GBK" w:eastAsia="方正仿宋_GBK" w:cs="方正仿宋_GBK"/>
                <w:i w:val="0"/>
                <w:iCs w:val="0"/>
                <w:color w:val="auto"/>
                <w:sz w:val="28"/>
                <w:szCs w:val="28"/>
                <w:u w:val="none"/>
                <w:rPrChange w:id="5873" w:author="余冰雁" w:date="2022-12-07T10:51:24Z">
                  <w:rPr>
                    <w:ins w:id="5874" w:author="SAMSUNG" w:date="2022-12-01T10:55:48Z"/>
                    <w:del w:id="5875" w:author="余冰雁" w:date="2022-12-07T10:09:09Z"/>
                    <w:rFonts w:hint="eastAsia" w:ascii="方正仿宋_GBK" w:hAnsi="方正仿宋_GBK" w:eastAsia="方正仿宋_GBK" w:cs="方正仿宋_GBK"/>
                    <w:i w:val="0"/>
                    <w:iCs w:val="0"/>
                    <w:color w:val="000000"/>
                    <w:sz w:val="28"/>
                    <w:szCs w:val="28"/>
                    <w:u w:val="none"/>
                  </w:rPr>
                </w:rPrChange>
              </w:rPr>
              <w:pPrChange w:id="5870" w:author="余冰雁" w:date="2022-12-07T10:10:37Z">
                <w:pPr>
                  <w:keepNext w:val="0"/>
                  <w:keepLines w:val="0"/>
                  <w:widowControl/>
                  <w:suppressLineNumbers w:val="0"/>
                  <w:jc w:val="center"/>
                  <w:textAlignment w:val="center"/>
                </w:pPr>
              </w:pPrChange>
            </w:pPr>
            <w:ins w:id="5876" w:author="SAMSUNG" w:date="2022-12-01T10:55:48Z">
              <w:del w:id="587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87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盒</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879"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881" w:author="SAMSUNG" w:date="2022-12-01T10:55:48Z"/>
                <w:del w:id="5882" w:author="余冰雁" w:date="2022-12-07T10:09:09Z"/>
                <w:rFonts w:hint="eastAsia" w:ascii="方正仿宋_GBK" w:hAnsi="方正仿宋_GBK" w:eastAsia="方正仿宋_GBK" w:cs="方正仿宋_GBK"/>
                <w:i w:val="0"/>
                <w:iCs w:val="0"/>
                <w:color w:val="auto"/>
                <w:sz w:val="28"/>
                <w:szCs w:val="28"/>
                <w:u w:val="none"/>
                <w:rPrChange w:id="5883" w:author="余冰雁" w:date="2022-12-07T10:51:24Z">
                  <w:rPr>
                    <w:ins w:id="5884" w:author="SAMSUNG" w:date="2022-12-01T10:55:48Z"/>
                    <w:del w:id="5885" w:author="余冰雁" w:date="2022-12-07T10:09:09Z"/>
                    <w:rFonts w:hint="eastAsia" w:ascii="方正仿宋_GBK" w:hAnsi="方正仿宋_GBK" w:eastAsia="方正仿宋_GBK" w:cs="方正仿宋_GBK"/>
                    <w:i w:val="0"/>
                    <w:iCs w:val="0"/>
                    <w:color w:val="000000"/>
                    <w:sz w:val="28"/>
                    <w:szCs w:val="28"/>
                    <w:u w:val="none"/>
                  </w:rPr>
                </w:rPrChange>
              </w:rPr>
              <w:pPrChange w:id="5880" w:author="余冰雁" w:date="2022-12-07T10:10:37Z">
                <w:pPr>
                  <w:keepNext w:val="0"/>
                  <w:keepLines w:val="0"/>
                  <w:widowControl/>
                  <w:suppressLineNumbers w:val="0"/>
                  <w:jc w:val="center"/>
                  <w:textAlignment w:val="center"/>
                </w:pPr>
              </w:pPrChange>
            </w:pPr>
            <w:ins w:id="5886" w:author="SAMSUNG" w:date="2022-12-01T10:55:48Z">
              <w:del w:id="588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88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889"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891" w:author="SAMSUNG" w:date="2022-12-01T10:55:48Z"/>
                <w:del w:id="5892" w:author="余冰雁" w:date="2022-12-07T10:09:09Z"/>
                <w:rFonts w:hint="eastAsia" w:ascii="方正仿宋_GBK" w:hAnsi="方正仿宋_GBK" w:eastAsia="方正仿宋_GBK" w:cs="方正仿宋_GBK"/>
                <w:i w:val="0"/>
                <w:iCs w:val="0"/>
                <w:color w:val="auto"/>
                <w:sz w:val="28"/>
                <w:szCs w:val="28"/>
                <w:u w:val="none"/>
                <w:rPrChange w:id="5893" w:author="余冰雁" w:date="2022-12-07T10:51:24Z">
                  <w:rPr>
                    <w:ins w:id="5894" w:author="SAMSUNG" w:date="2022-12-01T10:55:48Z"/>
                    <w:del w:id="5895" w:author="余冰雁" w:date="2022-12-07T10:09:09Z"/>
                    <w:rFonts w:hint="eastAsia" w:ascii="方正仿宋_GBK" w:hAnsi="方正仿宋_GBK" w:eastAsia="方正仿宋_GBK" w:cs="方正仿宋_GBK"/>
                    <w:i w:val="0"/>
                    <w:iCs w:val="0"/>
                    <w:color w:val="000000"/>
                    <w:sz w:val="28"/>
                    <w:szCs w:val="28"/>
                    <w:u w:val="none"/>
                  </w:rPr>
                </w:rPrChange>
              </w:rPr>
              <w:pPrChange w:id="5890"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896"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898" w:author="SAMSUNG" w:date="2022-12-01T10:55:48Z"/>
                <w:del w:id="5899" w:author="余冰雁" w:date="2022-12-07T10:09:09Z"/>
                <w:rFonts w:hint="eastAsia" w:ascii="方正仿宋_GBK" w:hAnsi="方正仿宋_GBK" w:eastAsia="方正仿宋_GBK" w:cs="方正仿宋_GBK"/>
                <w:i w:val="0"/>
                <w:iCs w:val="0"/>
                <w:color w:val="auto"/>
                <w:sz w:val="28"/>
                <w:szCs w:val="28"/>
                <w:u w:val="none"/>
                <w:rPrChange w:id="5900" w:author="余冰雁" w:date="2022-12-07T10:51:24Z">
                  <w:rPr>
                    <w:ins w:id="5901" w:author="SAMSUNG" w:date="2022-12-01T10:55:48Z"/>
                    <w:del w:id="5902" w:author="余冰雁" w:date="2022-12-07T10:09:09Z"/>
                    <w:rFonts w:hint="eastAsia" w:ascii="方正仿宋_GBK" w:hAnsi="方正仿宋_GBK" w:eastAsia="方正仿宋_GBK" w:cs="方正仿宋_GBK"/>
                    <w:i w:val="0"/>
                    <w:iCs w:val="0"/>
                    <w:color w:val="000000"/>
                    <w:sz w:val="28"/>
                    <w:szCs w:val="28"/>
                    <w:u w:val="none"/>
                  </w:rPr>
                </w:rPrChange>
              </w:rPr>
              <w:pPrChange w:id="5897"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905"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3"/>
          <w:wAfter w:w="5665" w:type="dxa"/>
          <w:trHeight w:val="360" w:hRule="atLeast"/>
          <w:ins w:id="5903" w:author="SAMSUNG" w:date="2022-12-01T10:55:48Z"/>
          <w:del w:id="5904" w:author="余冰雁" w:date="2022-12-07T10:09:09Z"/>
          <w:trPrChange w:id="5905"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906"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908" w:author="SAMSUNG" w:date="2022-12-01T10:55:48Z"/>
                <w:del w:id="5909" w:author="余冰雁" w:date="2022-12-07T10:09:09Z"/>
                <w:rFonts w:hint="eastAsia" w:ascii="方正仿宋_GBK" w:hAnsi="方正仿宋_GBK" w:eastAsia="方正仿宋_GBK" w:cs="方正仿宋_GBK"/>
                <w:i w:val="0"/>
                <w:iCs w:val="0"/>
                <w:color w:val="auto"/>
                <w:sz w:val="28"/>
                <w:szCs w:val="28"/>
                <w:u w:val="none"/>
                <w:rPrChange w:id="5910" w:author="余冰雁" w:date="2022-12-07T10:51:24Z">
                  <w:rPr>
                    <w:ins w:id="5911" w:author="SAMSUNG" w:date="2022-12-01T10:55:48Z"/>
                    <w:del w:id="5912" w:author="余冰雁" w:date="2022-12-07T10:09:09Z"/>
                    <w:rFonts w:hint="eastAsia" w:ascii="方正仿宋_GBK" w:hAnsi="方正仿宋_GBK" w:eastAsia="方正仿宋_GBK" w:cs="方正仿宋_GBK"/>
                    <w:i w:val="0"/>
                    <w:iCs w:val="0"/>
                    <w:color w:val="000000"/>
                    <w:sz w:val="28"/>
                    <w:szCs w:val="28"/>
                    <w:u w:val="none"/>
                  </w:rPr>
                </w:rPrChange>
              </w:rPr>
              <w:pPrChange w:id="5907" w:author="余冰雁" w:date="2022-12-07T10:10:37Z">
                <w:pPr>
                  <w:keepNext w:val="0"/>
                  <w:keepLines w:val="0"/>
                  <w:widowControl/>
                  <w:suppressLineNumbers w:val="0"/>
                  <w:jc w:val="center"/>
                  <w:textAlignment w:val="center"/>
                </w:pPr>
              </w:pPrChange>
            </w:pPr>
            <w:ins w:id="5913" w:author="SAMSUNG" w:date="2022-12-01T10:55:48Z">
              <w:del w:id="591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91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52</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916"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918" w:author="SAMSUNG" w:date="2022-12-01T10:55:48Z"/>
                <w:del w:id="5919" w:author="余冰雁" w:date="2022-12-07T10:09:09Z"/>
                <w:rFonts w:hint="eastAsia" w:ascii="方正仿宋_GBK" w:hAnsi="方正仿宋_GBK" w:eastAsia="方正仿宋_GBK" w:cs="方正仿宋_GBK"/>
                <w:i w:val="0"/>
                <w:iCs w:val="0"/>
                <w:color w:val="auto"/>
                <w:sz w:val="28"/>
                <w:szCs w:val="28"/>
                <w:u w:val="none"/>
                <w:rPrChange w:id="5920" w:author="余冰雁" w:date="2022-12-07T10:51:24Z">
                  <w:rPr>
                    <w:ins w:id="5921" w:author="SAMSUNG" w:date="2022-12-01T10:55:48Z"/>
                    <w:del w:id="5922" w:author="余冰雁" w:date="2022-12-07T10:09:09Z"/>
                    <w:rFonts w:hint="eastAsia" w:ascii="方正仿宋_GBK" w:hAnsi="方正仿宋_GBK" w:eastAsia="方正仿宋_GBK" w:cs="方正仿宋_GBK"/>
                    <w:i w:val="0"/>
                    <w:iCs w:val="0"/>
                    <w:color w:val="000000"/>
                    <w:sz w:val="28"/>
                    <w:szCs w:val="28"/>
                    <w:u w:val="none"/>
                  </w:rPr>
                </w:rPrChange>
              </w:rPr>
              <w:pPrChange w:id="5917"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923"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925" w:author="SAMSUNG" w:date="2022-12-01T10:55:48Z"/>
                <w:del w:id="5926" w:author="余冰雁" w:date="2022-12-07T10:09:09Z"/>
                <w:rFonts w:hint="eastAsia" w:ascii="方正仿宋_GBK" w:hAnsi="方正仿宋_GBK" w:eastAsia="方正仿宋_GBK" w:cs="方正仿宋_GBK"/>
                <w:i w:val="0"/>
                <w:iCs w:val="0"/>
                <w:color w:val="auto"/>
                <w:sz w:val="28"/>
                <w:szCs w:val="28"/>
                <w:u w:val="none"/>
                <w:rPrChange w:id="5927" w:author="余冰雁" w:date="2022-12-07T10:51:24Z">
                  <w:rPr>
                    <w:ins w:id="5928" w:author="SAMSUNG" w:date="2022-12-01T10:55:48Z"/>
                    <w:del w:id="5929" w:author="余冰雁" w:date="2022-12-07T10:09:09Z"/>
                    <w:rFonts w:hint="eastAsia" w:ascii="方正仿宋_GBK" w:hAnsi="方正仿宋_GBK" w:eastAsia="方正仿宋_GBK" w:cs="方正仿宋_GBK"/>
                    <w:i w:val="0"/>
                    <w:iCs w:val="0"/>
                    <w:color w:val="000000"/>
                    <w:sz w:val="28"/>
                    <w:szCs w:val="28"/>
                    <w:u w:val="none"/>
                  </w:rPr>
                </w:rPrChange>
              </w:rPr>
              <w:pPrChange w:id="5924" w:author="余冰雁" w:date="2022-12-07T10:10:37Z">
                <w:pPr>
                  <w:keepNext w:val="0"/>
                  <w:keepLines w:val="0"/>
                  <w:widowControl/>
                  <w:suppressLineNumbers w:val="0"/>
                  <w:jc w:val="center"/>
                  <w:textAlignment w:val="center"/>
                </w:pPr>
              </w:pPrChange>
            </w:pPr>
            <w:ins w:id="5930" w:author="SAMSUNG" w:date="2022-12-01T10:55:48Z">
              <w:del w:id="593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93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暖宝宝</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933"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935" w:author="SAMSUNG" w:date="2022-12-01T10:55:48Z"/>
                <w:del w:id="5936" w:author="余冰雁" w:date="2022-12-07T10:09:09Z"/>
                <w:rFonts w:hint="eastAsia" w:ascii="方正仿宋_GBK" w:hAnsi="方正仿宋_GBK" w:eastAsia="方正仿宋_GBK" w:cs="方正仿宋_GBK"/>
                <w:i w:val="0"/>
                <w:iCs w:val="0"/>
                <w:color w:val="auto"/>
                <w:sz w:val="28"/>
                <w:szCs w:val="28"/>
                <w:u w:val="none"/>
                <w:rPrChange w:id="5937" w:author="余冰雁" w:date="2022-12-07T10:51:24Z">
                  <w:rPr>
                    <w:ins w:id="5938" w:author="SAMSUNG" w:date="2022-12-01T10:55:48Z"/>
                    <w:del w:id="5939" w:author="余冰雁" w:date="2022-12-07T10:09:09Z"/>
                    <w:rFonts w:hint="eastAsia" w:ascii="方正仿宋_GBK" w:hAnsi="方正仿宋_GBK" w:eastAsia="方正仿宋_GBK" w:cs="方正仿宋_GBK"/>
                    <w:i w:val="0"/>
                    <w:iCs w:val="0"/>
                    <w:color w:val="000000"/>
                    <w:sz w:val="28"/>
                    <w:szCs w:val="28"/>
                    <w:u w:val="none"/>
                  </w:rPr>
                </w:rPrChange>
              </w:rPr>
              <w:pPrChange w:id="5934" w:author="余冰雁" w:date="2022-12-07T10:10:37Z">
                <w:pPr>
                  <w:keepNext w:val="0"/>
                  <w:keepLines w:val="0"/>
                  <w:widowControl/>
                  <w:suppressLineNumbers w:val="0"/>
                  <w:jc w:val="center"/>
                  <w:textAlignment w:val="center"/>
                </w:pPr>
              </w:pPrChange>
            </w:pPr>
            <w:ins w:id="5940" w:author="SAMSUNG" w:date="2022-12-01T10:55:48Z">
              <w:del w:id="594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94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10片/包</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943"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945" w:author="SAMSUNG" w:date="2022-12-01T10:55:48Z"/>
                <w:del w:id="5946" w:author="余冰雁" w:date="2022-12-07T10:09:09Z"/>
                <w:rFonts w:hint="eastAsia" w:ascii="方正仿宋_GBK" w:hAnsi="方正仿宋_GBK" w:eastAsia="方正仿宋_GBK" w:cs="方正仿宋_GBK"/>
                <w:i w:val="0"/>
                <w:iCs w:val="0"/>
                <w:color w:val="auto"/>
                <w:sz w:val="28"/>
                <w:szCs w:val="28"/>
                <w:u w:val="none"/>
                <w:rPrChange w:id="5947" w:author="余冰雁" w:date="2022-12-07T10:51:24Z">
                  <w:rPr>
                    <w:ins w:id="5948" w:author="SAMSUNG" w:date="2022-12-01T10:55:48Z"/>
                    <w:del w:id="5949" w:author="余冰雁" w:date="2022-12-07T10:09:09Z"/>
                    <w:rFonts w:hint="eastAsia" w:ascii="方正仿宋_GBK" w:hAnsi="方正仿宋_GBK" w:eastAsia="方正仿宋_GBK" w:cs="方正仿宋_GBK"/>
                    <w:i w:val="0"/>
                    <w:iCs w:val="0"/>
                    <w:color w:val="000000"/>
                    <w:sz w:val="28"/>
                    <w:szCs w:val="28"/>
                    <w:u w:val="none"/>
                  </w:rPr>
                </w:rPrChange>
              </w:rPr>
              <w:pPrChange w:id="5944" w:author="余冰雁" w:date="2022-12-07T10:10:37Z">
                <w:pPr>
                  <w:keepNext w:val="0"/>
                  <w:keepLines w:val="0"/>
                  <w:widowControl/>
                  <w:suppressLineNumbers w:val="0"/>
                  <w:jc w:val="center"/>
                  <w:textAlignment w:val="center"/>
                </w:pPr>
              </w:pPrChange>
            </w:pPr>
            <w:ins w:id="5950" w:author="SAMSUNG" w:date="2022-12-01T10:55:48Z">
              <w:del w:id="595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95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包</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953"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955" w:author="SAMSUNG" w:date="2022-12-01T10:55:48Z"/>
                <w:del w:id="5956" w:author="余冰雁" w:date="2022-12-07T10:09:09Z"/>
                <w:rFonts w:hint="eastAsia" w:ascii="方正仿宋_GBK" w:hAnsi="方正仿宋_GBK" w:eastAsia="方正仿宋_GBK" w:cs="方正仿宋_GBK"/>
                <w:i w:val="0"/>
                <w:iCs w:val="0"/>
                <w:color w:val="auto"/>
                <w:sz w:val="28"/>
                <w:szCs w:val="28"/>
                <w:u w:val="none"/>
                <w:rPrChange w:id="5957" w:author="余冰雁" w:date="2022-12-07T10:51:24Z">
                  <w:rPr>
                    <w:ins w:id="5958" w:author="SAMSUNG" w:date="2022-12-01T10:55:48Z"/>
                    <w:del w:id="5959" w:author="余冰雁" w:date="2022-12-07T10:09:09Z"/>
                    <w:rFonts w:hint="eastAsia" w:ascii="方正仿宋_GBK" w:hAnsi="方正仿宋_GBK" w:eastAsia="方正仿宋_GBK" w:cs="方正仿宋_GBK"/>
                    <w:i w:val="0"/>
                    <w:iCs w:val="0"/>
                    <w:color w:val="000000"/>
                    <w:sz w:val="28"/>
                    <w:szCs w:val="28"/>
                    <w:u w:val="none"/>
                  </w:rPr>
                </w:rPrChange>
              </w:rPr>
              <w:pPrChange w:id="5954" w:author="余冰雁" w:date="2022-12-07T10:10:37Z">
                <w:pPr>
                  <w:keepNext w:val="0"/>
                  <w:keepLines w:val="0"/>
                  <w:widowControl/>
                  <w:suppressLineNumbers w:val="0"/>
                  <w:jc w:val="center"/>
                  <w:textAlignment w:val="center"/>
                </w:pPr>
              </w:pPrChange>
            </w:pPr>
            <w:ins w:id="5960" w:author="SAMSUNG" w:date="2022-12-01T10:55:48Z">
              <w:del w:id="596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9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5963"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965" w:author="SAMSUNG" w:date="2022-12-01T10:55:48Z"/>
                <w:del w:id="5966" w:author="余冰雁" w:date="2022-12-07T10:09:09Z"/>
                <w:rFonts w:hint="eastAsia" w:ascii="方正仿宋_GBK" w:hAnsi="方正仿宋_GBK" w:eastAsia="方正仿宋_GBK" w:cs="方正仿宋_GBK"/>
                <w:i w:val="0"/>
                <w:iCs w:val="0"/>
                <w:color w:val="auto"/>
                <w:sz w:val="28"/>
                <w:szCs w:val="28"/>
                <w:u w:val="none"/>
                <w:rPrChange w:id="5967" w:author="余冰雁" w:date="2022-12-07T10:51:24Z">
                  <w:rPr>
                    <w:ins w:id="5968" w:author="SAMSUNG" w:date="2022-12-01T10:55:48Z"/>
                    <w:del w:id="5969" w:author="余冰雁" w:date="2022-12-07T10:09:09Z"/>
                    <w:rFonts w:hint="eastAsia" w:ascii="方正仿宋_GBK" w:hAnsi="方正仿宋_GBK" w:eastAsia="方正仿宋_GBK" w:cs="方正仿宋_GBK"/>
                    <w:i w:val="0"/>
                    <w:iCs w:val="0"/>
                    <w:color w:val="000000"/>
                    <w:sz w:val="28"/>
                    <w:szCs w:val="28"/>
                    <w:u w:val="none"/>
                  </w:rPr>
                </w:rPrChange>
              </w:rPr>
              <w:pPrChange w:id="5964"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5970"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972" w:author="SAMSUNG" w:date="2022-12-01T10:55:48Z"/>
                <w:del w:id="5973" w:author="余冰雁" w:date="2022-12-07T10:09:09Z"/>
                <w:rFonts w:hint="eastAsia" w:ascii="方正仿宋_GBK" w:hAnsi="方正仿宋_GBK" w:eastAsia="方正仿宋_GBK" w:cs="方正仿宋_GBK"/>
                <w:i w:val="0"/>
                <w:iCs w:val="0"/>
                <w:color w:val="auto"/>
                <w:sz w:val="28"/>
                <w:szCs w:val="28"/>
                <w:u w:val="none"/>
                <w:rPrChange w:id="5974" w:author="余冰雁" w:date="2022-12-07T10:51:24Z">
                  <w:rPr>
                    <w:ins w:id="5975" w:author="SAMSUNG" w:date="2022-12-01T10:55:48Z"/>
                    <w:del w:id="5976" w:author="余冰雁" w:date="2022-12-07T10:09:09Z"/>
                    <w:rFonts w:hint="eastAsia" w:ascii="方正仿宋_GBK" w:hAnsi="方正仿宋_GBK" w:eastAsia="方正仿宋_GBK" w:cs="方正仿宋_GBK"/>
                    <w:i w:val="0"/>
                    <w:iCs w:val="0"/>
                    <w:color w:val="000000"/>
                    <w:sz w:val="28"/>
                    <w:szCs w:val="28"/>
                    <w:u w:val="none"/>
                  </w:rPr>
                </w:rPrChange>
              </w:rPr>
              <w:pPrChange w:id="5971"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5979"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5977" w:author="SAMSUNG" w:date="2022-12-01T10:55:48Z"/>
          <w:del w:id="5978" w:author="余冰雁" w:date="2022-12-07T10:09:09Z"/>
          <w:trPrChange w:id="5979"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5980"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5982" w:author="SAMSUNG" w:date="2022-12-01T10:55:48Z"/>
                <w:del w:id="5983" w:author="余冰雁" w:date="2022-12-07T10:09:09Z"/>
                <w:rFonts w:hint="eastAsia" w:ascii="方正仿宋_GBK" w:hAnsi="方正仿宋_GBK" w:eastAsia="方正仿宋_GBK" w:cs="方正仿宋_GBK"/>
                <w:i w:val="0"/>
                <w:iCs w:val="0"/>
                <w:color w:val="auto"/>
                <w:sz w:val="28"/>
                <w:szCs w:val="28"/>
                <w:u w:val="none"/>
                <w:rPrChange w:id="5984" w:author="余冰雁" w:date="2022-12-07T10:51:24Z">
                  <w:rPr>
                    <w:ins w:id="5985" w:author="SAMSUNG" w:date="2022-12-01T10:55:48Z"/>
                    <w:del w:id="5986" w:author="余冰雁" w:date="2022-12-07T10:09:09Z"/>
                    <w:rFonts w:hint="eastAsia" w:ascii="方正仿宋_GBK" w:hAnsi="方正仿宋_GBK" w:eastAsia="方正仿宋_GBK" w:cs="方正仿宋_GBK"/>
                    <w:i w:val="0"/>
                    <w:iCs w:val="0"/>
                    <w:color w:val="000000"/>
                    <w:sz w:val="28"/>
                    <w:szCs w:val="28"/>
                    <w:u w:val="none"/>
                  </w:rPr>
                </w:rPrChange>
              </w:rPr>
              <w:pPrChange w:id="5981" w:author="余冰雁" w:date="2022-12-07T10:10:37Z">
                <w:pPr>
                  <w:keepNext w:val="0"/>
                  <w:keepLines w:val="0"/>
                  <w:widowControl/>
                  <w:suppressLineNumbers w:val="0"/>
                  <w:jc w:val="center"/>
                  <w:textAlignment w:val="center"/>
                </w:pPr>
              </w:pPrChange>
            </w:pPr>
            <w:ins w:id="5987" w:author="SAMSUNG" w:date="2022-12-01T10:55:48Z">
              <w:del w:id="598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598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53</w:delText>
                </w:r>
              </w:del>
            </w:ins>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5990" w:author="SAMSUNG" w:date="2022-12-01T10:56:15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5992" w:author="SAMSUNG" w:date="2022-12-01T10:55:48Z"/>
                <w:del w:id="5993" w:author="余冰雁" w:date="2022-12-07T10:09:09Z"/>
                <w:rFonts w:hint="eastAsia" w:ascii="方正仿宋_GBK" w:hAnsi="方正仿宋_GBK" w:eastAsia="方正仿宋_GBK" w:cs="方正仿宋_GBK"/>
                <w:i w:val="0"/>
                <w:iCs w:val="0"/>
                <w:color w:val="auto"/>
                <w:sz w:val="28"/>
                <w:szCs w:val="28"/>
                <w:u w:val="none"/>
                <w:rPrChange w:id="5994" w:author="余冰雁" w:date="2022-12-07T10:51:24Z">
                  <w:rPr>
                    <w:ins w:id="5995" w:author="SAMSUNG" w:date="2022-12-01T10:55:48Z"/>
                    <w:del w:id="5996" w:author="余冰雁" w:date="2022-12-07T10:09:09Z"/>
                    <w:rFonts w:hint="eastAsia" w:ascii="方正仿宋_GBK" w:hAnsi="方正仿宋_GBK" w:eastAsia="方正仿宋_GBK" w:cs="方正仿宋_GBK"/>
                    <w:i w:val="0"/>
                    <w:iCs w:val="0"/>
                    <w:color w:val="000000"/>
                    <w:sz w:val="28"/>
                    <w:szCs w:val="28"/>
                    <w:u w:val="none"/>
                  </w:rPr>
                </w:rPrChange>
              </w:rPr>
              <w:pPrChange w:id="5991"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5997"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5999" w:author="SAMSUNG" w:date="2022-12-01T10:55:48Z"/>
                <w:del w:id="6000" w:author="余冰雁" w:date="2022-12-07T10:09:09Z"/>
                <w:rFonts w:hint="eastAsia" w:ascii="方正仿宋_GBK" w:hAnsi="方正仿宋_GBK" w:eastAsia="方正仿宋_GBK" w:cs="方正仿宋_GBK"/>
                <w:i w:val="0"/>
                <w:iCs w:val="0"/>
                <w:color w:val="auto"/>
                <w:sz w:val="28"/>
                <w:szCs w:val="28"/>
                <w:u w:val="none"/>
                <w:rPrChange w:id="6001" w:author="余冰雁" w:date="2022-12-07T10:51:24Z">
                  <w:rPr>
                    <w:ins w:id="6002" w:author="SAMSUNG" w:date="2022-12-01T10:55:48Z"/>
                    <w:del w:id="6003" w:author="余冰雁" w:date="2022-12-07T10:09:09Z"/>
                    <w:rFonts w:hint="eastAsia" w:ascii="方正仿宋_GBK" w:hAnsi="方正仿宋_GBK" w:eastAsia="方正仿宋_GBK" w:cs="方正仿宋_GBK"/>
                    <w:i w:val="0"/>
                    <w:iCs w:val="0"/>
                    <w:color w:val="000000"/>
                    <w:sz w:val="28"/>
                    <w:szCs w:val="28"/>
                    <w:u w:val="none"/>
                  </w:rPr>
                </w:rPrChange>
              </w:rPr>
              <w:pPrChange w:id="5998" w:author="余冰雁" w:date="2022-12-07T10:10:37Z">
                <w:pPr>
                  <w:keepNext w:val="0"/>
                  <w:keepLines w:val="0"/>
                  <w:widowControl/>
                  <w:suppressLineNumbers w:val="0"/>
                  <w:jc w:val="center"/>
                  <w:textAlignment w:val="center"/>
                </w:pPr>
              </w:pPrChange>
            </w:pPr>
            <w:ins w:id="6004" w:author="SAMSUNG" w:date="2022-12-01T10:55:48Z">
              <w:del w:id="600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00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垃圾桶</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007"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009" w:author="SAMSUNG" w:date="2022-12-01T10:55:48Z"/>
                <w:del w:id="6010" w:author="余冰雁" w:date="2022-12-07T10:09:09Z"/>
                <w:rFonts w:hint="eastAsia" w:ascii="方正仿宋_GBK" w:hAnsi="方正仿宋_GBK" w:eastAsia="方正仿宋_GBK" w:cs="方正仿宋_GBK"/>
                <w:i w:val="0"/>
                <w:iCs w:val="0"/>
                <w:color w:val="auto"/>
                <w:sz w:val="28"/>
                <w:szCs w:val="28"/>
                <w:u w:val="none"/>
                <w:rPrChange w:id="6011" w:author="余冰雁" w:date="2022-12-07T10:51:24Z">
                  <w:rPr>
                    <w:ins w:id="6012" w:author="SAMSUNG" w:date="2022-12-01T10:55:48Z"/>
                    <w:del w:id="6013" w:author="余冰雁" w:date="2022-12-07T10:09:09Z"/>
                    <w:rFonts w:hint="eastAsia" w:ascii="方正仿宋_GBK" w:hAnsi="方正仿宋_GBK" w:eastAsia="方正仿宋_GBK" w:cs="方正仿宋_GBK"/>
                    <w:i w:val="0"/>
                    <w:iCs w:val="0"/>
                    <w:color w:val="000000"/>
                    <w:sz w:val="28"/>
                    <w:szCs w:val="28"/>
                    <w:u w:val="none"/>
                  </w:rPr>
                </w:rPrChange>
              </w:rPr>
              <w:pPrChange w:id="6008" w:author="余冰雁" w:date="2022-12-07T10:10:37Z">
                <w:pPr>
                  <w:keepNext w:val="0"/>
                  <w:keepLines w:val="0"/>
                  <w:widowControl/>
                  <w:suppressLineNumbers w:val="0"/>
                  <w:jc w:val="center"/>
                  <w:textAlignment w:val="center"/>
                </w:pPr>
              </w:pPrChange>
            </w:pPr>
            <w:ins w:id="6014" w:author="SAMSUNG" w:date="2022-12-01T10:55:48Z">
              <w:del w:id="601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01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最大号</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017"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019" w:author="SAMSUNG" w:date="2022-12-01T10:55:48Z"/>
                <w:del w:id="6020" w:author="余冰雁" w:date="2022-12-07T10:09:09Z"/>
                <w:rFonts w:hint="eastAsia" w:ascii="方正仿宋_GBK" w:hAnsi="方正仿宋_GBK" w:eastAsia="方正仿宋_GBK" w:cs="方正仿宋_GBK"/>
                <w:i w:val="0"/>
                <w:iCs w:val="0"/>
                <w:color w:val="auto"/>
                <w:sz w:val="28"/>
                <w:szCs w:val="28"/>
                <w:u w:val="none"/>
                <w:rPrChange w:id="6021" w:author="余冰雁" w:date="2022-12-07T10:51:24Z">
                  <w:rPr>
                    <w:ins w:id="6022" w:author="SAMSUNG" w:date="2022-12-01T10:55:48Z"/>
                    <w:del w:id="6023" w:author="余冰雁" w:date="2022-12-07T10:09:09Z"/>
                    <w:rFonts w:hint="eastAsia" w:ascii="方正仿宋_GBK" w:hAnsi="方正仿宋_GBK" w:eastAsia="方正仿宋_GBK" w:cs="方正仿宋_GBK"/>
                    <w:i w:val="0"/>
                    <w:iCs w:val="0"/>
                    <w:color w:val="000000"/>
                    <w:sz w:val="28"/>
                    <w:szCs w:val="28"/>
                    <w:u w:val="none"/>
                  </w:rPr>
                </w:rPrChange>
              </w:rPr>
              <w:pPrChange w:id="6018" w:author="余冰雁" w:date="2022-12-07T10:10:37Z">
                <w:pPr>
                  <w:keepNext w:val="0"/>
                  <w:keepLines w:val="0"/>
                  <w:widowControl/>
                  <w:suppressLineNumbers w:val="0"/>
                  <w:jc w:val="center"/>
                  <w:textAlignment w:val="center"/>
                </w:pPr>
              </w:pPrChange>
            </w:pPr>
            <w:ins w:id="6024" w:author="SAMSUNG" w:date="2022-12-01T10:55:48Z">
              <w:del w:id="602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0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个</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027"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029" w:author="SAMSUNG" w:date="2022-12-01T10:55:48Z"/>
                <w:del w:id="6030" w:author="余冰雁" w:date="2022-12-07T10:09:09Z"/>
                <w:rFonts w:hint="eastAsia" w:ascii="方正仿宋_GBK" w:hAnsi="方正仿宋_GBK" w:eastAsia="方正仿宋_GBK" w:cs="方正仿宋_GBK"/>
                <w:i w:val="0"/>
                <w:iCs w:val="0"/>
                <w:color w:val="auto"/>
                <w:sz w:val="28"/>
                <w:szCs w:val="28"/>
                <w:u w:val="none"/>
                <w:rPrChange w:id="6031" w:author="余冰雁" w:date="2022-12-07T10:51:24Z">
                  <w:rPr>
                    <w:ins w:id="6032" w:author="SAMSUNG" w:date="2022-12-01T10:55:48Z"/>
                    <w:del w:id="6033" w:author="余冰雁" w:date="2022-12-07T10:09:09Z"/>
                    <w:rFonts w:hint="eastAsia" w:ascii="方正仿宋_GBK" w:hAnsi="方正仿宋_GBK" w:eastAsia="方正仿宋_GBK" w:cs="方正仿宋_GBK"/>
                    <w:i w:val="0"/>
                    <w:iCs w:val="0"/>
                    <w:color w:val="000000"/>
                    <w:sz w:val="28"/>
                    <w:szCs w:val="28"/>
                    <w:u w:val="none"/>
                  </w:rPr>
                </w:rPrChange>
              </w:rPr>
              <w:pPrChange w:id="6028" w:author="余冰雁" w:date="2022-12-07T10:10:37Z">
                <w:pPr>
                  <w:keepNext w:val="0"/>
                  <w:keepLines w:val="0"/>
                  <w:widowControl/>
                  <w:suppressLineNumbers w:val="0"/>
                  <w:jc w:val="center"/>
                  <w:textAlignment w:val="center"/>
                </w:pPr>
              </w:pPrChange>
            </w:pPr>
            <w:ins w:id="6034" w:author="SAMSUNG" w:date="2022-12-01T10:55:48Z">
              <w:del w:id="6035"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0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6037"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039" w:author="SAMSUNG" w:date="2022-12-01T10:55:48Z"/>
                <w:del w:id="6040" w:author="余冰雁" w:date="2022-12-07T10:09:09Z"/>
                <w:rFonts w:hint="eastAsia" w:ascii="方正仿宋_GBK" w:hAnsi="方正仿宋_GBK" w:eastAsia="方正仿宋_GBK" w:cs="方正仿宋_GBK"/>
                <w:i w:val="0"/>
                <w:iCs w:val="0"/>
                <w:color w:val="auto"/>
                <w:sz w:val="28"/>
                <w:szCs w:val="28"/>
                <w:u w:val="none"/>
                <w:rPrChange w:id="6041" w:author="余冰雁" w:date="2022-12-07T10:51:24Z">
                  <w:rPr>
                    <w:ins w:id="6042" w:author="SAMSUNG" w:date="2022-12-01T10:55:48Z"/>
                    <w:del w:id="6043" w:author="余冰雁" w:date="2022-12-07T10:09:09Z"/>
                    <w:rFonts w:hint="eastAsia" w:ascii="方正仿宋_GBK" w:hAnsi="方正仿宋_GBK" w:eastAsia="方正仿宋_GBK" w:cs="方正仿宋_GBK"/>
                    <w:i w:val="0"/>
                    <w:iCs w:val="0"/>
                    <w:color w:val="000000"/>
                    <w:sz w:val="28"/>
                    <w:szCs w:val="28"/>
                    <w:u w:val="none"/>
                  </w:rPr>
                </w:rPrChange>
              </w:rPr>
              <w:pPrChange w:id="6038"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044"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046" w:author="SAMSUNG" w:date="2022-12-01T10:55:48Z"/>
                <w:del w:id="6047" w:author="余冰雁" w:date="2022-12-07T10:09:09Z"/>
                <w:rFonts w:hint="eastAsia" w:ascii="方正仿宋_GBK" w:hAnsi="方正仿宋_GBK" w:eastAsia="方正仿宋_GBK" w:cs="方正仿宋_GBK"/>
                <w:i w:val="0"/>
                <w:iCs w:val="0"/>
                <w:color w:val="auto"/>
                <w:sz w:val="28"/>
                <w:szCs w:val="28"/>
                <w:u w:val="none"/>
                <w:rPrChange w:id="6048" w:author="余冰雁" w:date="2022-12-07T10:51:24Z">
                  <w:rPr>
                    <w:ins w:id="6049" w:author="SAMSUNG" w:date="2022-12-01T10:55:48Z"/>
                    <w:del w:id="6050" w:author="余冰雁" w:date="2022-12-07T10:09:09Z"/>
                    <w:rFonts w:hint="eastAsia" w:ascii="方正仿宋_GBK" w:hAnsi="方正仿宋_GBK" w:eastAsia="方正仿宋_GBK" w:cs="方正仿宋_GBK"/>
                    <w:i w:val="0"/>
                    <w:iCs w:val="0"/>
                    <w:color w:val="000000"/>
                    <w:sz w:val="28"/>
                    <w:szCs w:val="28"/>
                    <w:u w:val="none"/>
                  </w:rPr>
                </w:rPrChange>
              </w:rPr>
              <w:pPrChange w:id="6045"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053"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6051" w:author="SAMSUNG" w:date="2022-12-01T10:55:48Z"/>
          <w:del w:id="6052" w:author="余冰雁" w:date="2022-12-07T10:09:09Z"/>
          <w:trPrChange w:id="6053"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054"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6056" w:author="SAMSUNG" w:date="2022-12-01T10:55:48Z"/>
                <w:del w:id="6057" w:author="余冰雁" w:date="2022-12-07T10:09:09Z"/>
                <w:rFonts w:hint="eastAsia" w:ascii="方正仿宋_GBK" w:hAnsi="方正仿宋_GBK" w:eastAsia="方正仿宋_GBK" w:cs="方正仿宋_GBK"/>
                <w:i w:val="0"/>
                <w:iCs w:val="0"/>
                <w:color w:val="auto"/>
                <w:sz w:val="28"/>
                <w:szCs w:val="28"/>
                <w:u w:val="none"/>
                <w:rPrChange w:id="6058" w:author="余冰雁" w:date="2022-12-07T10:51:24Z">
                  <w:rPr>
                    <w:ins w:id="6059" w:author="SAMSUNG" w:date="2022-12-01T10:55:48Z"/>
                    <w:del w:id="6060" w:author="余冰雁" w:date="2022-12-07T10:09:09Z"/>
                    <w:rFonts w:hint="eastAsia" w:ascii="方正仿宋_GBK" w:hAnsi="方正仿宋_GBK" w:eastAsia="方正仿宋_GBK" w:cs="方正仿宋_GBK"/>
                    <w:i w:val="0"/>
                    <w:iCs w:val="0"/>
                    <w:color w:val="000000"/>
                    <w:sz w:val="28"/>
                    <w:szCs w:val="28"/>
                    <w:u w:val="none"/>
                  </w:rPr>
                </w:rPrChange>
              </w:rPr>
              <w:pPrChange w:id="6055" w:author="余冰雁" w:date="2022-12-07T10:10:37Z">
                <w:pPr>
                  <w:keepNext w:val="0"/>
                  <w:keepLines w:val="0"/>
                  <w:widowControl/>
                  <w:suppressLineNumbers w:val="0"/>
                  <w:jc w:val="center"/>
                  <w:textAlignment w:val="center"/>
                </w:pPr>
              </w:pPrChange>
            </w:pPr>
            <w:ins w:id="6061" w:author="SAMSUNG" w:date="2022-12-01T10:55:48Z">
              <w:del w:id="606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06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54</w:delText>
                </w:r>
              </w:del>
            </w:ins>
          </w:p>
        </w:tc>
        <w:tc>
          <w:tcPr>
            <w:tcW w:w="838" w:type="dxa"/>
            <w:gridSpan w:val="2"/>
            <w:vMerge w:val="restart"/>
            <w:tcBorders>
              <w:top w:val="nil"/>
              <w:left w:val="single" w:color="000000" w:sz="4" w:space="0"/>
              <w:bottom w:val="single" w:color="000000" w:sz="4" w:space="0"/>
              <w:right w:val="single" w:color="000000" w:sz="4" w:space="0"/>
            </w:tcBorders>
            <w:shd w:val="clear" w:color="auto" w:fill="auto"/>
            <w:vAlign w:val="center"/>
            <w:tcPrChange w:id="6064" w:author="SAMSUNG" w:date="2022-12-01T10:56:15Z">
              <w:tcPr>
                <w:tcW w:w="1296" w:type="dxa"/>
                <w:vMerge w:val="restart"/>
                <w:tcBorders>
                  <w:top w:val="nil"/>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066" w:author="SAMSUNG" w:date="2022-12-01T10:55:48Z"/>
                <w:del w:id="6067" w:author="余冰雁" w:date="2022-12-07T10:09:09Z"/>
                <w:rFonts w:hint="eastAsia" w:ascii="方正仿宋_GBK" w:hAnsi="方正仿宋_GBK" w:eastAsia="方正仿宋_GBK" w:cs="方正仿宋_GBK"/>
                <w:i w:val="0"/>
                <w:iCs w:val="0"/>
                <w:color w:val="auto"/>
                <w:sz w:val="28"/>
                <w:szCs w:val="28"/>
                <w:u w:val="none"/>
                <w:rPrChange w:id="6068" w:author="余冰雁" w:date="2022-12-07T10:51:24Z">
                  <w:rPr>
                    <w:ins w:id="6069" w:author="SAMSUNG" w:date="2022-12-01T10:55:48Z"/>
                    <w:del w:id="6070" w:author="余冰雁" w:date="2022-12-07T10:09:09Z"/>
                    <w:rFonts w:hint="eastAsia" w:ascii="方正仿宋_GBK" w:hAnsi="方正仿宋_GBK" w:eastAsia="方正仿宋_GBK" w:cs="方正仿宋_GBK"/>
                    <w:i w:val="0"/>
                    <w:iCs w:val="0"/>
                    <w:color w:val="000000"/>
                    <w:sz w:val="28"/>
                    <w:szCs w:val="28"/>
                    <w:u w:val="none"/>
                  </w:rPr>
                </w:rPrChange>
              </w:rPr>
              <w:pPrChange w:id="6065" w:author="余冰雁" w:date="2022-12-07T10:10:37Z">
                <w:pPr>
                  <w:keepNext w:val="0"/>
                  <w:keepLines w:val="0"/>
                  <w:widowControl/>
                  <w:suppressLineNumbers w:val="0"/>
                  <w:jc w:val="center"/>
                  <w:textAlignment w:val="center"/>
                </w:pPr>
              </w:pPrChange>
            </w:pPr>
            <w:ins w:id="6071" w:author="SAMSUNG" w:date="2022-12-01T10:55:48Z">
              <w:del w:id="607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07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其它</w:delText>
                </w:r>
              </w:del>
            </w:ins>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074"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076" w:author="SAMSUNG" w:date="2022-12-01T10:55:48Z"/>
                <w:del w:id="6077" w:author="余冰雁" w:date="2022-12-07T10:09:09Z"/>
                <w:rFonts w:hint="eastAsia" w:ascii="方正仿宋_GBK" w:hAnsi="方正仿宋_GBK" w:eastAsia="方正仿宋_GBK" w:cs="方正仿宋_GBK"/>
                <w:i w:val="0"/>
                <w:iCs w:val="0"/>
                <w:color w:val="auto"/>
                <w:sz w:val="28"/>
                <w:szCs w:val="28"/>
                <w:u w:val="none"/>
                <w:rPrChange w:id="6078" w:author="余冰雁" w:date="2022-12-07T10:51:24Z">
                  <w:rPr>
                    <w:ins w:id="6079" w:author="SAMSUNG" w:date="2022-12-01T10:55:48Z"/>
                    <w:del w:id="6080" w:author="余冰雁" w:date="2022-12-07T10:09:09Z"/>
                    <w:rFonts w:hint="eastAsia" w:ascii="方正仿宋_GBK" w:hAnsi="方正仿宋_GBK" w:eastAsia="方正仿宋_GBK" w:cs="方正仿宋_GBK"/>
                    <w:i w:val="0"/>
                    <w:iCs w:val="0"/>
                    <w:color w:val="000000"/>
                    <w:sz w:val="28"/>
                    <w:szCs w:val="28"/>
                    <w:u w:val="none"/>
                  </w:rPr>
                </w:rPrChange>
              </w:rPr>
              <w:pPrChange w:id="6075" w:author="余冰雁" w:date="2022-12-07T10:10:37Z">
                <w:pPr>
                  <w:keepNext w:val="0"/>
                  <w:keepLines w:val="0"/>
                  <w:widowControl/>
                  <w:suppressLineNumbers w:val="0"/>
                  <w:jc w:val="center"/>
                  <w:textAlignment w:val="center"/>
                </w:pPr>
              </w:pPrChange>
            </w:pPr>
            <w:ins w:id="6081" w:author="SAMSUNG" w:date="2022-12-01T10:55:48Z">
              <w:del w:id="608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08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方案设计费</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084"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086" w:author="SAMSUNG" w:date="2022-12-01T10:55:48Z"/>
                <w:del w:id="6087" w:author="余冰雁" w:date="2022-12-07T10:09:09Z"/>
                <w:rFonts w:hint="eastAsia" w:ascii="方正仿宋_GBK" w:hAnsi="方正仿宋_GBK" w:eastAsia="方正仿宋_GBK" w:cs="方正仿宋_GBK"/>
                <w:i w:val="0"/>
                <w:iCs w:val="0"/>
                <w:color w:val="auto"/>
                <w:sz w:val="28"/>
                <w:szCs w:val="28"/>
                <w:u w:val="none"/>
                <w:rPrChange w:id="6088" w:author="余冰雁" w:date="2022-12-07T10:51:24Z">
                  <w:rPr>
                    <w:ins w:id="6089" w:author="SAMSUNG" w:date="2022-12-01T10:55:48Z"/>
                    <w:del w:id="6090" w:author="余冰雁" w:date="2022-12-07T10:09:09Z"/>
                    <w:rFonts w:hint="eastAsia" w:ascii="方正仿宋_GBK" w:hAnsi="方正仿宋_GBK" w:eastAsia="方正仿宋_GBK" w:cs="方正仿宋_GBK"/>
                    <w:i w:val="0"/>
                    <w:iCs w:val="0"/>
                    <w:color w:val="000000"/>
                    <w:sz w:val="28"/>
                    <w:szCs w:val="28"/>
                    <w:u w:val="none"/>
                  </w:rPr>
                </w:rPrChange>
              </w:rPr>
              <w:pPrChange w:id="6085"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091"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093" w:author="SAMSUNG" w:date="2022-12-01T10:55:48Z"/>
                <w:del w:id="6094" w:author="余冰雁" w:date="2022-12-07T10:09:09Z"/>
                <w:rFonts w:hint="eastAsia" w:ascii="方正仿宋_GBK" w:hAnsi="方正仿宋_GBK" w:eastAsia="方正仿宋_GBK" w:cs="方正仿宋_GBK"/>
                <w:i w:val="0"/>
                <w:iCs w:val="0"/>
                <w:color w:val="auto"/>
                <w:sz w:val="28"/>
                <w:szCs w:val="28"/>
                <w:u w:val="none"/>
                <w:rPrChange w:id="6095" w:author="余冰雁" w:date="2022-12-07T10:51:24Z">
                  <w:rPr>
                    <w:ins w:id="6096" w:author="SAMSUNG" w:date="2022-12-01T10:55:48Z"/>
                    <w:del w:id="6097" w:author="余冰雁" w:date="2022-12-07T10:09:09Z"/>
                    <w:rFonts w:hint="eastAsia" w:ascii="方正仿宋_GBK" w:hAnsi="方正仿宋_GBK" w:eastAsia="方正仿宋_GBK" w:cs="方正仿宋_GBK"/>
                    <w:i w:val="0"/>
                    <w:iCs w:val="0"/>
                    <w:color w:val="000000"/>
                    <w:sz w:val="28"/>
                    <w:szCs w:val="28"/>
                    <w:u w:val="none"/>
                  </w:rPr>
                </w:rPrChange>
              </w:rPr>
              <w:pPrChange w:id="6092" w:author="余冰雁" w:date="2022-12-07T10:10:37Z">
                <w:pPr>
                  <w:keepNext w:val="0"/>
                  <w:keepLines w:val="0"/>
                  <w:widowControl/>
                  <w:suppressLineNumbers w:val="0"/>
                  <w:jc w:val="center"/>
                  <w:textAlignment w:val="center"/>
                </w:pPr>
              </w:pPrChange>
            </w:pPr>
            <w:ins w:id="6098" w:author="SAMSUNG" w:date="2022-12-01T10:55:48Z">
              <w:del w:id="609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10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项</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101"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103" w:author="SAMSUNG" w:date="2022-12-01T10:55:48Z"/>
                <w:del w:id="6104" w:author="余冰雁" w:date="2022-12-07T10:09:09Z"/>
                <w:rFonts w:hint="eastAsia" w:ascii="方正仿宋_GBK" w:hAnsi="方正仿宋_GBK" w:eastAsia="方正仿宋_GBK" w:cs="方正仿宋_GBK"/>
                <w:i w:val="0"/>
                <w:iCs w:val="0"/>
                <w:color w:val="auto"/>
                <w:sz w:val="28"/>
                <w:szCs w:val="28"/>
                <w:u w:val="none"/>
                <w:rPrChange w:id="6105" w:author="余冰雁" w:date="2022-12-07T10:51:24Z">
                  <w:rPr>
                    <w:ins w:id="6106" w:author="SAMSUNG" w:date="2022-12-01T10:55:48Z"/>
                    <w:del w:id="6107" w:author="余冰雁" w:date="2022-12-07T10:09:09Z"/>
                    <w:rFonts w:hint="eastAsia" w:ascii="方正仿宋_GBK" w:hAnsi="方正仿宋_GBK" w:eastAsia="方正仿宋_GBK" w:cs="方正仿宋_GBK"/>
                    <w:i w:val="0"/>
                    <w:iCs w:val="0"/>
                    <w:color w:val="000000"/>
                    <w:sz w:val="28"/>
                    <w:szCs w:val="28"/>
                    <w:u w:val="none"/>
                  </w:rPr>
                </w:rPrChange>
              </w:rPr>
              <w:pPrChange w:id="6102" w:author="余冰雁" w:date="2022-12-07T10:10:37Z">
                <w:pPr>
                  <w:keepNext w:val="0"/>
                  <w:keepLines w:val="0"/>
                  <w:widowControl/>
                  <w:suppressLineNumbers w:val="0"/>
                  <w:jc w:val="center"/>
                  <w:textAlignment w:val="center"/>
                </w:pPr>
              </w:pPrChange>
            </w:pPr>
            <w:ins w:id="6108" w:author="SAMSUNG" w:date="2022-12-01T10:55:48Z">
              <w:del w:id="610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1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6111"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113" w:author="SAMSUNG" w:date="2022-12-01T10:55:48Z"/>
                <w:del w:id="6114" w:author="余冰雁" w:date="2022-12-07T10:09:09Z"/>
                <w:rFonts w:hint="eastAsia" w:ascii="方正仿宋_GBK" w:hAnsi="方正仿宋_GBK" w:eastAsia="方正仿宋_GBK" w:cs="方正仿宋_GBK"/>
                <w:i w:val="0"/>
                <w:iCs w:val="0"/>
                <w:color w:val="auto"/>
                <w:sz w:val="28"/>
                <w:szCs w:val="28"/>
                <w:u w:val="none"/>
                <w:rPrChange w:id="6115" w:author="余冰雁" w:date="2022-12-07T10:51:24Z">
                  <w:rPr>
                    <w:ins w:id="6116" w:author="SAMSUNG" w:date="2022-12-01T10:55:48Z"/>
                    <w:del w:id="6117" w:author="余冰雁" w:date="2022-12-07T10:09:09Z"/>
                    <w:rFonts w:hint="eastAsia" w:ascii="方正仿宋_GBK" w:hAnsi="方正仿宋_GBK" w:eastAsia="方正仿宋_GBK" w:cs="方正仿宋_GBK"/>
                    <w:i w:val="0"/>
                    <w:iCs w:val="0"/>
                    <w:color w:val="000000"/>
                    <w:sz w:val="28"/>
                    <w:szCs w:val="28"/>
                    <w:u w:val="none"/>
                  </w:rPr>
                </w:rPrChange>
              </w:rPr>
              <w:pPrChange w:id="6112"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11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120" w:author="SAMSUNG" w:date="2022-12-01T10:55:48Z"/>
                <w:del w:id="6121" w:author="余冰雁" w:date="2022-12-07T10:09:09Z"/>
                <w:rFonts w:hint="eastAsia" w:ascii="方正仿宋_GBK" w:hAnsi="方正仿宋_GBK" w:eastAsia="方正仿宋_GBK" w:cs="方正仿宋_GBK"/>
                <w:i w:val="0"/>
                <w:iCs w:val="0"/>
                <w:color w:val="auto"/>
                <w:sz w:val="28"/>
                <w:szCs w:val="28"/>
                <w:u w:val="none"/>
                <w:rPrChange w:id="6122" w:author="余冰雁" w:date="2022-12-07T10:51:24Z">
                  <w:rPr>
                    <w:ins w:id="6123" w:author="SAMSUNG" w:date="2022-12-01T10:55:48Z"/>
                    <w:del w:id="6124" w:author="余冰雁" w:date="2022-12-07T10:09:09Z"/>
                    <w:rFonts w:hint="eastAsia" w:ascii="方正仿宋_GBK" w:hAnsi="方正仿宋_GBK" w:eastAsia="方正仿宋_GBK" w:cs="方正仿宋_GBK"/>
                    <w:i w:val="0"/>
                    <w:iCs w:val="0"/>
                    <w:color w:val="000000"/>
                    <w:sz w:val="28"/>
                    <w:szCs w:val="28"/>
                    <w:u w:val="none"/>
                  </w:rPr>
                </w:rPrChange>
              </w:rPr>
              <w:pPrChange w:id="6119"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12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6125" w:author="SAMSUNG" w:date="2022-12-01T10:55:48Z"/>
          <w:del w:id="6126" w:author="余冰雁" w:date="2022-12-07T10:09:09Z"/>
          <w:trPrChange w:id="6127"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128"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6130" w:author="SAMSUNG" w:date="2022-12-01T10:55:48Z"/>
                <w:del w:id="6131" w:author="余冰雁" w:date="2022-12-07T10:09:09Z"/>
                <w:rFonts w:hint="eastAsia" w:ascii="方正仿宋_GBK" w:hAnsi="方正仿宋_GBK" w:eastAsia="方正仿宋_GBK" w:cs="方正仿宋_GBK"/>
                <w:i w:val="0"/>
                <w:iCs w:val="0"/>
                <w:color w:val="auto"/>
                <w:sz w:val="28"/>
                <w:szCs w:val="28"/>
                <w:u w:val="none"/>
                <w:rPrChange w:id="6132" w:author="余冰雁" w:date="2022-12-07T10:51:24Z">
                  <w:rPr>
                    <w:ins w:id="6133" w:author="SAMSUNG" w:date="2022-12-01T10:55:48Z"/>
                    <w:del w:id="6134" w:author="余冰雁" w:date="2022-12-07T10:09:09Z"/>
                    <w:rFonts w:hint="eastAsia" w:ascii="方正仿宋_GBK" w:hAnsi="方正仿宋_GBK" w:eastAsia="方正仿宋_GBK" w:cs="方正仿宋_GBK"/>
                    <w:i w:val="0"/>
                    <w:iCs w:val="0"/>
                    <w:color w:val="000000"/>
                    <w:sz w:val="28"/>
                    <w:szCs w:val="28"/>
                    <w:u w:val="none"/>
                  </w:rPr>
                </w:rPrChange>
              </w:rPr>
              <w:pPrChange w:id="6129" w:author="余冰雁" w:date="2022-12-07T10:10:37Z">
                <w:pPr>
                  <w:keepNext w:val="0"/>
                  <w:keepLines w:val="0"/>
                  <w:widowControl/>
                  <w:suppressLineNumbers w:val="0"/>
                  <w:jc w:val="center"/>
                  <w:textAlignment w:val="center"/>
                </w:pPr>
              </w:pPrChange>
            </w:pPr>
            <w:ins w:id="6135" w:author="SAMSUNG" w:date="2022-12-01T10:55:48Z">
              <w:del w:id="613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13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55</w:delText>
                </w:r>
              </w:del>
            </w:ins>
          </w:p>
        </w:tc>
        <w:tc>
          <w:tcPr>
            <w:tcW w:w="838" w:type="dxa"/>
            <w:gridSpan w:val="2"/>
            <w:vMerge w:val="continue"/>
            <w:tcBorders>
              <w:top w:val="nil"/>
              <w:left w:val="single" w:color="000000" w:sz="4" w:space="0"/>
              <w:bottom w:val="single" w:color="000000" w:sz="4" w:space="0"/>
              <w:right w:val="single" w:color="000000" w:sz="4" w:space="0"/>
            </w:tcBorders>
            <w:shd w:val="clear" w:color="auto" w:fill="auto"/>
            <w:vAlign w:val="center"/>
            <w:tcPrChange w:id="6138" w:author="SAMSUNG" w:date="2022-12-01T10:56:15Z">
              <w:tcPr>
                <w:tcW w:w="1296" w:type="dxa"/>
                <w:vMerge w:val="continue"/>
                <w:tcBorders>
                  <w:top w:val="nil"/>
                  <w:left w:val="single" w:color="000000" w:sz="4" w:space="0"/>
                  <w:bottom w:val="single" w:color="000000" w:sz="4" w:space="0"/>
                  <w:right w:val="single" w:color="000000" w:sz="4" w:space="0"/>
                </w:tcBorders>
                <w:vAlign w:val="center"/>
              </w:tcPr>
            </w:tcPrChange>
          </w:tcPr>
          <w:p>
            <w:pPr>
              <w:ind w:firstLine="1400" w:firstLineChars="500"/>
              <w:jc w:val="center"/>
              <w:rPr>
                <w:ins w:id="6140" w:author="SAMSUNG" w:date="2022-12-01T10:55:48Z"/>
                <w:del w:id="6141" w:author="余冰雁" w:date="2022-12-07T10:09:09Z"/>
                <w:rFonts w:hint="eastAsia" w:ascii="方正仿宋_GBK" w:hAnsi="方正仿宋_GBK" w:eastAsia="方正仿宋_GBK" w:cs="方正仿宋_GBK"/>
                <w:i w:val="0"/>
                <w:iCs w:val="0"/>
                <w:color w:val="auto"/>
                <w:sz w:val="28"/>
                <w:szCs w:val="28"/>
                <w:u w:val="none"/>
                <w:rPrChange w:id="6142" w:author="余冰雁" w:date="2022-12-07T10:51:24Z">
                  <w:rPr>
                    <w:ins w:id="6143" w:author="SAMSUNG" w:date="2022-12-01T10:55:48Z"/>
                    <w:del w:id="6144" w:author="余冰雁" w:date="2022-12-07T10:09:09Z"/>
                    <w:rFonts w:hint="eastAsia" w:ascii="方正仿宋_GBK" w:hAnsi="方正仿宋_GBK" w:eastAsia="方正仿宋_GBK" w:cs="方正仿宋_GBK"/>
                    <w:i w:val="0"/>
                    <w:iCs w:val="0"/>
                    <w:color w:val="000000"/>
                    <w:sz w:val="28"/>
                    <w:szCs w:val="28"/>
                    <w:u w:val="none"/>
                  </w:rPr>
                </w:rPrChange>
              </w:rPr>
              <w:pPrChange w:id="6139"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145"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147" w:author="SAMSUNG" w:date="2022-12-01T10:55:48Z"/>
                <w:del w:id="6148" w:author="余冰雁" w:date="2022-12-07T10:09:09Z"/>
                <w:rFonts w:hint="eastAsia" w:ascii="方正仿宋_GBK" w:hAnsi="方正仿宋_GBK" w:eastAsia="方正仿宋_GBK" w:cs="方正仿宋_GBK"/>
                <w:i w:val="0"/>
                <w:iCs w:val="0"/>
                <w:color w:val="auto"/>
                <w:sz w:val="28"/>
                <w:szCs w:val="28"/>
                <w:u w:val="none"/>
                <w:rPrChange w:id="6149" w:author="余冰雁" w:date="2022-12-07T10:51:24Z">
                  <w:rPr>
                    <w:ins w:id="6150" w:author="SAMSUNG" w:date="2022-12-01T10:55:48Z"/>
                    <w:del w:id="6151" w:author="余冰雁" w:date="2022-12-07T10:09:09Z"/>
                    <w:rFonts w:hint="eastAsia" w:ascii="方正仿宋_GBK" w:hAnsi="方正仿宋_GBK" w:eastAsia="方正仿宋_GBK" w:cs="方正仿宋_GBK"/>
                    <w:i w:val="0"/>
                    <w:iCs w:val="0"/>
                    <w:color w:val="000000"/>
                    <w:sz w:val="28"/>
                    <w:szCs w:val="28"/>
                    <w:u w:val="none"/>
                  </w:rPr>
                </w:rPrChange>
              </w:rPr>
              <w:pPrChange w:id="6146" w:author="余冰雁" w:date="2022-12-07T10:10:37Z">
                <w:pPr>
                  <w:keepNext w:val="0"/>
                  <w:keepLines w:val="0"/>
                  <w:widowControl/>
                  <w:suppressLineNumbers w:val="0"/>
                  <w:jc w:val="center"/>
                  <w:textAlignment w:val="center"/>
                </w:pPr>
              </w:pPrChange>
            </w:pPr>
            <w:ins w:id="6152" w:author="SAMSUNG" w:date="2022-12-01T10:55:48Z">
              <w:del w:id="615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15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人员工资</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155"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157" w:author="SAMSUNG" w:date="2022-12-01T10:55:48Z"/>
                <w:del w:id="6158" w:author="余冰雁" w:date="2022-12-07T10:09:09Z"/>
                <w:rFonts w:hint="eastAsia" w:ascii="方正仿宋_GBK" w:hAnsi="方正仿宋_GBK" w:eastAsia="方正仿宋_GBK" w:cs="方正仿宋_GBK"/>
                <w:i w:val="0"/>
                <w:iCs w:val="0"/>
                <w:color w:val="auto"/>
                <w:sz w:val="28"/>
                <w:szCs w:val="28"/>
                <w:u w:val="none"/>
                <w:rPrChange w:id="6159" w:author="余冰雁" w:date="2022-12-07T10:51:24Z">
                  <w:rPr>
                    <w:ins w:id="6160" w:author="SAMSUNG" w:date="2022-12-01T10:55:48Z"/>
                    <w:del w:id="6161" w:author="余冰雁" w:date="2022-12-07T10:09:09Z"/>
                    <w:rFonts w:hint="eastAsia" w:ascii="方正仿宋_GBK" w:hAnsi="方正仿宋_GBK" w:eastAsia="方正仿宋_GBK" w:cs="方正仿宋_GBK"/>
                    <w:i w:val="0"/>
                    <w:iCs w:val="0"/>
                    <w:color w:val="000000"/>
                    <w:sz w:val="28"/>
                    <w:szCs w:val="28"/>
                    <w:u w:val="none"/>
                  </w:rPr>
                </w:rPrChange>
              </w:rPr>
              <w:pPrChange w:id="6156" w:author="余冰雁" w:date="2022-12-07T10:10:37Z">
                <w:pPr>
                  <w:keepNext w:val="0"/>
                  <w:keepLines w:val="0"/>
                  <w:widowControl/>
                  <w:suppressLineNumbers w:val="0"/>
                  <w:jc w:val="center"/>
                  <w:textAlignment w:val="center"/>
                </w:pPr>
              </w:pPrChange>
            </w:pPr>
            <w:ins w:id="6162" w:author="SAMSUNG" w:date="2022-12-01T10:55:48Z">
              <w:del w:id="616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1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3天</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165"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167" w:author="SAMSUNG" w:date="2022-12-01T10:55:48Z"/>
                <w:del w:id="6168" w:author="余冰雁" w:date="2022-12-07T10:09:09Z"/>
                <w:rFonts w:hint="eastAsia" w:ascii="方正仿宋_GBK" w:hAnsi="方正仿宋_GBK" w:eastAsia="方正仿宋_GBK" w:cs="方正仿宋_GBK"/>
                <w:i w:val="0"/>
                <w:iCs w:val="0"/>
                <w:color w:val="auto"/>
                <w:sz w:val="28"/>
                <w:szCs w:val="28"/>
                <w:u w:val="none"/>
                <w:rPrChange w:id="6169" w:author="余冰雁" w:date="2022-12-07T10:51:24Z">
                  <w:rPr>
                    <w:ins w:id="6170" w:author="SAMSUNG" w:date="2022-12-01T10:55:48Z"/>
                    <w:del w:id="6171" w:author="余冰雁" w:date="2022-12-07T10:09:09Z"/>
                    <w:rFonts w:hint="eastAsia" w:ascii="方正仿宋_GBK" w:hAnsi="方正仿宋_GBK" w:eastAsia="方正仿宋_GBK" w:cs="方正仿宋_GBK"/>
                    <w:i w:val="0"/>
                    <w:iCs w:val="0"/>
                    <w:color w:val="000000"/>
                    <w:sz w:val="28"/>
                    <w:szCs w:val="28"/>
                    <w:u w:val="none"/>
                  </w:rPr>
                </w:rPrChange>
              </w:rPr>
              <w:pPrChange w:id="6166" w:author="余冰雁" w:date="2022-12-07T10:10:37Z">
                <w:pPr>
                  <w:keepNext w:val="0"/>
                  <w:keepLines w:val="0"/>
                  <w:widowControl/>
                  <w:suppressLineNumbers w:val="0"/>
                  <w:jc w:val="center"/>
                  <w:textAlignment w:val="center"/>
                </w:pPr>
              </w:pPrChange>
            </w:pPr>
            <w:ins w:id="6172" w:author="SAMSUNG" w:date="2022-12-01T10:55:48Z">
              <w:del w:id="617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1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人</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175"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177" w:author="SAMSUNG" w:date="2022-12-01T10:55:48Z"/>
                <w:del w:id="6178" w:author="余冰雁" w:date="2022-12-07T10:09:09Z"/>
                <w:rFonts w:hint="eastAsia" w:ascii="方正仿宋_GBK" w:hAnsi="方正仿宋_GBK" w:eastAsia="方正仿宋_GBK" w:cs="方正仿宋_GBK"/>
                <w:i w:val="0"/>
                <w:iCs w:val="0"/>
                <w:color w:val="auto"/>
                <w:sz w:val="28"/>
                <w:szCs w:val="28"/>
                <w:u w:val="none"/>
                <w:rPrChange w:id="6179" w:author="余冰雁" w:date="2022-12-07T10:51:24Z">
                  <w:rPr>
                    <w:ins w:id="6180" w:author="SAMSUNG" w:date="2022-12-01T10:55:48Z"/>
                    <w:del w:id="6181" w:author="余冰雁" w:date="2022-12-07T10:09:09Z"/>
                    <w:rFonts w:hint="eastAsia" w:ascii="方正仿宋_GBK" w:hAnsi="方正仿宋_GBK" w:eastAsia="方正仿宋_GBK" w:cs="方正仿宋_GBK"/>
                    <w:i w:val="0"/>
                    <w:iCs w:val="0"/>
                    <w:color w:val="000000"/>
                    <w:sz w:val="28"/>
                    <w:szCs w:val="28"/>
                    <w:u w:val="none"/>
                  </w:rPr>
                </w:rPrChange>
              </w:rPr>
              <w:pPrChange w:id="6176" w:author="余冰雁" w:date="2022-12-07T10:10:37Z">
                <w:pPr>
                  <w:keepNext w:val="0"/>
                  <w:keepLines w:val="0"/>
                  <w:widowControl/>
                  <w:suppressLineNumbers w:val="0"/>
                  <w:jc w:val="center"/>
                  <w:textAlignment w:val="center"/>
                </w:pPr>
              </w:pPrChange>
            </w:pPr>
            <w:ins w:id="6182" w:author="SAMSUNG" w:date="2022-12-01T10:55:48Z">
              <w:del w:id="618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18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20</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6185"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187" w:author="SAMSUNG" w:date="2022-12-01T10:55:48Z"/>
                <w:del w:id="6188" w:author="余冰雁" w:date="2022-12-07T10:09:09Z"/>
                <w:rFonts w:hint="eastAsia" w:ascii="方正仿宋_GBK" w:hAnsi="方正仿宋_GBK" w:eastAsia="方正仿宋_GBK" w:cs="方正仿宋_GBK"/>
                <w:i w:val="0"/>
                <w:iCs w:val="0"/>
                <w:color w:val="auto"/>
                <w:sz w:val="28"/>
                <w:szCs w:val="28"/>
                <w:u w:val="none"/>
                <w:rPrChange w:id="6189" w:author="余冰雁" w:date="2022-12-07T10:51:24Z">
                  <w:rPr>
                    <w:ins w:id="6190" w:author="SAMSUNG" w:date="2022-12-01T10:55:48Z"/>
                    <w:del w:id="6191" w:author="余冰雁" w:date="2022-12-07T10:09:09Z"/>
                    <w:rFonts w:hint="eastAsia" w:ascii="方正仿宋_GBK" w:hAnsi="方正仿宋_GBK" w:eastAsia="方正仿宋_GBK" w:cs="方正仿宋_GBK"/>
                    <w:i w:val="0"/>
                    <w:iCs w:val="0"/>
                    <w:color w:val="000000"/>
                    <w:sz w:val="28"/>
                    <w:szCs w:val="28"/>
                    <w:u w:val="none"/>
                  </w:rPr>
                </w:rPrChange>
              </w:rPr>
              <w:pPrChange w:id="6186"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192"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194" w:author="SAMSUNG" w:date="2022-12-01T10:55:48Z"/>
                <w:del w:id="6195" w:author="余冰雁" w:date="2022-12-07T10:09:09Z"/>
                <w:rFonts w:hint="eastAsia" w:ascii="方正仿宋_GBK" w:hAnsi="方正仿宋_GBK" w:eastAsia="方正仿宋_GBK" w:cs="方正仿宋_GBK"/>
                <w:i w:val="0"/>
                <w:iCs w:val="0"/>
                <w:color w:val="auto"/>
                <w:sz w:val="28"/>
                <w:szCs w:val="28"/>
                <w:u w:val="none"/>
                <w:rPrChange w:id="6196" w:author="余冰雁" w:date="2022-12-07T10:51:24Z">
                  <w:rPr>
                    <w:ins w:id="6197" w:author="SAMSUNG" w:date="2022-12-01T10:55:48Z"/>
                    <w:del w:id="6198" w:author="余冰雁" w:date="2022-12-07T10:09:09Z"/>
                    <w:rFonts w:hint="eastAsia" w:ascii="方正仿宋_GBK" w:hAnsi="方正仿宋_GBK" w:eastAsia="方正仿宋_GBK" w:cs="方正仿宋_GBK"/>
                    <w:i w:val="0"/>
                    <w:iCs w:val="0"/>
                    <w:color w:val="000000"/>
                    <w:sz w:val="28"/>
                    <w:szCs w:val="28"/>
                    <w:u w:val="none"/>
                  </w:rPr>
                </w:rPrChange>
              </w:rPr>
              <w:pPrChange w:id="6193"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201"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6199" w:author="SAMSUNG" w:date="2022-12-01T10:55:48Z"/>
          <w:del w:id="6200" w:author="余冰雁" w:date="2022-12-07T10:09:09Z"/>
          <w:trPrChange w:id="6201"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202"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6204" w:author="SAMSUNG" w:date="2022-12-01T10:55:48Z"/>
                <w:del w:id="6205" w:author="余冰雁" w:date="2022-12-07T10:09:09Z"/>
                <w:rFonts w:hint="eastAsia" w:ascii="方正仿宋_GBK" w:hAnsi="方正仿宋_GBK" w:eastAsia="方正仿宋_GBK" w:cs="方正仿宋_GBK"/>
                <w:i w:val="0"/>
                <w:iCs w:val="0"/>
                <w:color w:val="auto"/>
                <w:sz w:val="28"/>
                <w:szCs w:val="28"/>
                <w:u w:val="none"/>
                <w:rPrChange w:id="6206" w:author="余冰雁" w:date="2022-12-07T10:51:24Z">
                  <w:rPr>
                    <w:ins w:id="6207" w:author="SAMSUNG" w:date="2022-12-01T10:55:48Z"/>
                    <w:del w:id="6208" w:author="余冰雁" w:date="2022-12-07T10:09:09Z"/>
                    <w:rFonts w:hint="eastAsia" w:ascii="方正仿宋_GBK" w:hAnsi="方正仿宋_GBK" w:eastAsia="方正仿宋_GBK" w:cs="方正仿宋_GBK"/>
                    <w:i w:val="0"/>
                    <w:iCs w:val="0"/>
                    <w:color w:val="000000"/>
                    <w:sz w:val="28"/>
                    <w:szCs w:val="28"/>
                    <w:u w:val="none"/>
                  </w:rPr>
                </w:rPrChange>
              </w:rPr>
              <w:pPrChange w:id="6203" w:author="余冰雁" w:date="2022-12-07T10:10:37Z">
                <w:pPr>
                  <w:keepNext w:val="0"/>
                  <w:keepLines w:val="0"/>
                  <w:widowControl/>
                  <w:suppressLineNumbers w:val="0"/>
                  <w:jc w:val="center"/>
                  <w:textAlignment w:val="center"/>
                </w:pPr>
              </w:pPrChange>
            </w:pPr>
            <w:ins w:id="6209" w:author="SAMSUNG" w:date="2022-12-01T10:55:48Z">
              <w:del w:id="6210"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211"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56</w:delText>
                </w:r>
              </w:del>
            </w:ins>
          </w:p>
        </w:tc>
        <w:tc>
          <w:tcPr>
            <w:tcW w:w="838" w:type="dxa"/>
            <w:gridSpan w:val="2"/>
            <w:vMerge w:val="continue"/>
            <w:tcBorders>
              <w:top w:val="nil"/>
              <w:left w:val="single" w:color="000000" w:sz="4" w:space="0"/>
              <w:bottom w:val="single" w:color="000000" w:sz="4" w:space="0"/>
              <w:right w:val="single" w:color="000000" w:sz="4" w:space="0"/>
            </w:tcBorders>
            <w:shd w:val="clear" w:color="auto" w:fill="auto"/>
            <w:vAlign w:val="center"/>
            <w:tcPrChange w:id="6212" w:author="SAMSUNG" w:date="2022-12-01T10:56:15Z">
              <w:tcPr>
                <w:tcW w:w="1296" w:type="dxa"/>
                <w:vMerge w:val="continue"/>
                <w:tcBorders>
                  <w:top w:val="nil"/>
                  <w:left w:val="single" w:color="000000" w:sz="4" w:space="0"/>
                  <w:bottom w:val="single" w:color="000000" w:sz="4" w:space="0"/>
                  <w:right w:val="single" w:color="000000" w:sz="4" w:space="0"/>
                </w:tcBorders>
                <w:vAlign w:val="center"/>
              </w:tcPr>
            </w:tcPrChange>
          </w:tcPr>
          <w:p>
            <w:pPr>
              <w:ind w:firstLine="1400" w:firstLineChars="500"/>
              <w:jc w:val="center"/>
              <w:rPr>
                <w:ins w:id="6214" w:author="SAMSUNG" w:date="2022-12-01T10:55:48Z"/>
                <w:del w:id="6215" w:author="余冰雁" w:date="2022-12-07T10:09:09Z"/>
                <w:rFonts w:hint="eastAsia" w:ascii="方正仿宋_GBK" w:hAnsi="方正仿宋_GBK" w:eastAsia="方正仿宋_GBK" w:cs="方正仿宋_GBK"/>
                <w:i w:val="0"/>
                <w:iCs w:val="0"/>
                <w:color w:val="auto"/>
                <w:sz w:val="28"/>
                <w:szCs w:val="28"/>
                <w:u w:val="none"/>
                <w:rPrChange w:id="6216" w:author="余冰雁" w:date="2022-12-07T10:51:24Z">
                  <w:rPr>
                    <w:ins w:id="6217" w:author="SAMSUNG" w:date="2022-12-01T10:55:48Z"/>
                    <w:del w:id="6218" w:author="余冰雁" w:date="2022-12-07T10:09:09Z"/>
                    <w:rFonts w:hint="eastAsia" w:ascii="方正仿宋_GBK" w:hAnsi="方正仿宋_GBK" w:eastAsia="方正仿宋_GBK" w:cs="方正仿宋_GBK"/>
                    <w:i w:val="0"/>
                    <w:iCs w:val="0"/>
                    <w:color w:val="000000"/>
                    <w:sz w:val="28"/>
                    <w:szCs w:val="28"/>
                    <w:u w:val="none"/>
                  </w:rPr>
                </w:rPrChange>
              </w:rPr>
              <w:pPrChange w:id="6213"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219"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221" w:author="SAMSUNG" w:date="2022-12-01T10:55:48Z"/>
                <w:del w:id="6222" w:author="余冰雁" w:date="2022-12-07T10:09:09Z"/>
                <w:rFonts w:hint="eastAsia" w:ascii="方正仿宋_GBK" w:hAnsi="方正仿宋_GBK" w:eastAsia="方正仿宋_GBK" w:cs="方正仿宋_GBK"/>
                <w:i w:val="0"/>
                <w:iCs w:val="0"/>
                <w:color w:val="auto"/>
                <w:sz w:val="28"/>
                <w:szCs w:val="28"/>
                <w:u w:val="none"/>
                <w:rPrChange w:id="6223" w:author="余冰雁" w:date="2022-12-07T10:51:24Z">
                  <w:rPr>
                    <w:ins w:id="6224" w:author="SAMSUNG" w:date="2022-12-01T10:55:48Z"/>
                    <w:del w:id="6225" w:author="余冰雁" w:date="2022-12-07T10:09:09Z"/>
                    <w:rFonts w:hint="eastAsia" w:ascii="方正仿宋_GBK" w:hAnsi="方正仿宋_GBK" w:eastAsia="方正仿宋_GBK" w:cs="方正仿宋_GBK"/>
                    <w:i w:val="0"/>
                    <w:iCs w:val="0"/>
                    <w:color w:val="000000"/>
                    <w:sz w:val="28"/>
                    <w:szCs w:val="28"/>
                    <w:u w:val="none"/>
                  </w:rPr>
                </w:rPrChange>
              </w:rPr>
              <w:pPrChange w:id="6220" w:author="余冰雁" w:date="2022-12-07T10:10:37Z">
                <w:pPr>
                  <w:keepNext w:val="0"/>
                  <w:keepLines w:val="0"/>
                  <w:widowControl/>
                  <w:suppressLineNumbers w:val="0"/>
                  <w:jc w:val="center"/>
                  <w:textAlignment w:val="center"/>
                </w:pPr>
              </w:pPrChange>
            </w:pPr>
            <w:ins w:id="6226" w:author="SAMSUNG" w:date="2022-12-01T10:55:48Z">
              <w:del w:id="6227"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22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物料运输</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229"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231" w:author="SAMSUNG" w:date="2022-12-01T10:55:48Z"/>
                <w:del w:id="6232" w:author="余冰雁" w:date="2022-12-07T10:09:09Z"/>
                <w:rFonts w:hint="eastAsia" w:ascii="方正仿宋_GBK" w:hAnsi="方正仿宋_GBK" w:eastAsia="方正仿宋_GBK" w:cs="方正仿宋_GBK"/>
                <w:i w:val="0"/>
                <w:iCs w:val="0"/>
                <w:color w:val="auto"/>
                <w:sz w:val="28"/>
                <w:szCs w:val="28"/>
                <w:u w:val="none"/>
                <w:rPrChange w:id="6233" w:author="余冰雁" w:date="2022-12-07T10:51:24Z">
                  <w:rPr>
                    <w:ins w:id="6234" w:author="SAMSUNG" w:date="2022-12-01T10:55:48Z"/>
                    <w:del w:id="6235" w:author="余冰雁" w:date="2022-12-07T10:09:09Z"/>
                    <w:rFonts w:hint="eastAsia" w:ascii="方正仿宋_GBK" w:hAnsi="方正仿宋_GBK" w:eastAsia="方正仿宋_GBK" w:cs="方正仿宋_GBK"/>
                    <w:i w:val="0"/>
                    <w:iCs w:val="0"/>
                    <w:color w:val="000000"/>
                    <w:sz w:val="28"/>
                    <w:szCs w:val="28"/>
                    <w:u w:val="none"/>
                  </w:rPr>
                </w:rPrChange>
              </w:rPr>
              <w:pPrChange w:id="6230"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236"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238" w:author="SAMSUNG" w:date="2022-12-01T10:55:48Z"/>
                <w:del w:id="6239" w:author="余冰雁" w:date="2022-12-07T10:09:09Z"/>
                <w:rFonts w:hint="eastAsia" w:ascii="方正仿宋_GBK" w:hAnsi="方正仿宋_GBK" w:eastAsia="方正仿宋_GBK" w:cs="方正仿宋_GBK"/>
                <w:i w:val="0"/>
                <w:iCs w:val="0"/>
                <w:color w:val="auto"/>
                <w:sz w:val="28"/>
                <w:szCs w:val="28"/>
                <w:u w:val="none"/>
                <w:rPrChange w:id="6240" w:author="余冰雁" w:date="2022-12-07T10:51:24Z">
                  <w:rPr>
                    <w:ins w:id="6241" w:author="SAMSUNG" w:date="2022-12-01T10:55:48Z"/>
                    <w:del w:id="6242" w:author="余冰雁" w:date="2022-12-07T10:09:09Z"/>
                    <w:rFonts w:hint="eastAsia" w:ascii="方正仿宋_GBK" w:hAnsi="方正仿宋_GBK" w:eastAsia="方正仿宋_GBK" w:cs="方正仿宋_GBK"/>
                    <w:i w:val="0"/>
                    <w:iCs w:val="0"/>
                    <w:color w:val="000000"/>
                    <w:sz w:val="28"/>
                    <w:szCs w:val="28"/>
                    <w:u w:val="none"/>
                  </w:rPr>
                </w:rPrChange>
              </w:rPr>
              <w:pPrChange w:id="6237" w:author="余冰雁" w:date="2022-12-07T10:10:37Z">
                <w:pPr>
                  <w:keepNext w:val="0"/>
                  <w:keepLines w:val="0"/>
                  <w:widowControl/>
                  <w:suppressLineNumbers w:val="0"/>
                  <w:jc w:val="center"/>
                  <w:textAlignment w:val="center"/>
                </w:pPr>
              </w:pPrChange>
            </w:pPr>
            <w:ins w:id="6243" w:author="SAMSUNG" w:date="2022-12-01T10:55:48Z">
              <w:del w:id="624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24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车</w:delText>
                </w:r>
              </w:del>
            </w:ins>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246"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248" w:author="SAMSUNG" w:date="2022-12-01T10:55:48Z"/>
                <w:del w:id="6249" w:author="余冰雁" w:date="2022-12-07T10:09:09Z"/>
                <w:rFonts w:hint="eastAsia" w:ascii="方正仿宋_GBK" w:hAnsi="方正仿宋_GBK" w:eastAsia="方正仿宋_GBK" w:cs="方正仿宋_GBK"/>
                <w:i w:val="0"/>
                <w:iCs w:val="0"/>
                <w:color w:val="auto"/>
                <w:sz w:val="28"/>
                <w:szCs w:val="28"/>
                <w:u w:val="none"/>
                <w:rPrChange w:id="6250" w:author="余冰雁" w:date="2022-12-07T10:51:24Z">
                  <w:rPr>
                    <w:ins w:id="6251" w:author="SAMSUNG" w:date="2022-12-01T10:55:48Z"/>
                    <w:del w:id="6252" w:author="余冰雁" w:date="2022-12-07T10:09:09Z"/>
                    <w:rFonts w:hint="eastAsia" w:ascii="方正仿宋_GBK" w:hAnsi="方正仿宋_GBK" w:eastAsia="方正仿宋_GBK" w:cs="方正仿宋_GBK"/>
                    <w:i w:val="0"/>
                    <w:iCs w:val="0"/>
                    <w:color w:val="000000"/>
                    <w:sz w:val="28"/>
                    <w:szCs w:val="28"/>
                    <w:u w:val="none"/>
                  </w:rPr>
                </w:rPrChange>
              </w:rPr>
              <w:pPrChange w:id="6247" w:author="余冰雁" w:date="2022-12-07T10:10:37Z">
                <w:pPr>
                  <w:keepNext w:val="0"/>
                  <w:keepLines w:val="0"/>
                  <w:widowControl/>
                  <w:suppressLineNumbers w:val="0"/>
                  <w:jc w:val="center"/>
                  <w:textAlignment w:val="center"/>
                </w:pPr>
              </w:pPrChange>
            </w:pPr>
            <w:ins w:id="6253" w:author="SAMSUNG" w:date="2022-12-01T10:55:48Z">
              <w:del w:id="625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25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8</w:delText>
                </w:r>
              </w:del>
            </w:ins>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6256"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258" w:author="SAMSUNG" w:date="2022-12-01T10:55:48Z"/>
                <w:del w:id="6259" w:author="余冰雁" w:date="2022-12-07T10:09:09Z"/>
                <w:rFonts w:hint="eastAsia" w:ascii="方正仿宋_GBK" w:hAnsi="方正仿宋_GBK" w:eastAsia="方正仿宋_GBK" w:cs="方正仿宋_GBK"/>
                <w:i w:val="0"/>
                <w:iCs w:val="0"/>
                <w:color w:val="auto"/>
                <w:sz w:val="28"/>
                <w:szCs w:val="28"/>
                <w:u w:val="none"/>
                <w:rPrChange w:id="6260" w:author="余冰雁" w:date="2022-12-07T10:51:24Z">
                  <w:rPr>
                    <w:ins w:id="6261" w:author="SAMSUNG" w:date="2022-12-01T10:55:48Z"/>
                    <w:del w:id="6262" w:author="余冰雁" w:date="2022-12-07T10:09:09Z"/>
                    <w:rFonts w:hint="eastAsia" w:ascii="方正仿宋_GBK" w:hAnsi="方正仿宋_GBK" w:eastAsia="方正仿宋_GBK" w:cs="方正仿宋_GBK"/>
                    <w:i w:val="0"/>
                    <w:iCs w:val="0"/>
                    <w:color w:val="000000"/>
                    <w:sz w:val="28"/>
                    <w:szCs w:val="28"/>
                    <w:u w:val="none"/>
                  </w:rPr>
                </w:rPrChange>
              </w:rPr>
              <w:pPrChange w:id="6257"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263"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265" w:author="SAMSUNG" w:date="2022-12-01T10:55:48Z"/>
                <w:del w:id="6266" w:author="余冰雁" w:date="2022-12-07T10:09:09Z"/>
                <w:rFonts w:hint="eastAsia" w:ascii="方正仿宋_GBK" w:hAnsi="方正仿宋_GBK" w:eastAsia="方正仿宋_GBK" w:cs="方正仿宋_GBK"/>
                <w:i w:val="0"/>
                <w:iCs w:val="0"/>
                <w:color w:val="auto"/>
                <w:sz w:val="28"/>
                <w:szCs w:val="28"/>
                <w:u w:val="none"/>
                <w:rPrChange w:id="6267" w:author="余冰雁" w:date="2022-12-07T10:51:24Z">
                  <w:rPr>
                    <w:ins w:id="6268" w:author="SAMSUNG" w:date="2022-12-01T10:55:48Z"/>
                    <w:del w:id="6269" w:author="余冰雁" w:date="2022-12-07T10:09:09Z"/>
                    <w:rFonts w:hint="eastAsia" w:ascii="方正仿宋_GBK" w:hAnsi="方正仿宋_GBK" w:eastAsia="方正仿宋_GBK" w:cs="方正仿宋_GBK"/>
                    <w:i w:val="0"/>
                    <w:iCs w:val="0"/>
                    <w:color w:val="000000"/>
                    <w:sz w:val="28"/>
                    <w:szCs w:val="28"/>
                    <w:u w:val="none"/>
                  </w:rPr>
                </w:rPrChange>
              </w:rPr>
              <w:pPrChange w:id="6264"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272"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6270" w:author="SAMSUNG" w:date="2022-12-01T10:55:48Z"/>
          <w:del w:id="6271" w:author="余冰雁" w:date="2022-12-07T10:09:09Z"/>
          <w:trPrChange w:id="6272"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273"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6275" w:author="SAMSUNG" w:date="2022-12-01T10:55:48Z"/>
                <w:del w:id="6276" w:author="余冰雁" w:date="2022-12-07T10:09:09Z"/>
                <w:rFonts w:hint="eastAsia" w:ascii="方正仿宋_GBK" w:hAnsi="方正仿宋_GBK" w:eastAsia="方正仿宋_GBK" w:cs="方正仿宋_GBK"/>
                <w:i w:val="0"/>
                <w:iCs w:val="0"/>
                <w:color w:val="auto"/>
                <w:sz w:val="28"/>
                <w:szCs w:val="28"/>
                <w:u w:val="none"/>
                <w:rPrChange w:id="6277" w:author="余冰雁" w:date="2022-12-07T10:51:24Z">
                  <w:rPr>
                    <w:ins w:id="6278" w:author="SAMSUNG" w:date="2022-12-01T10:55:48Z"/>
                    <w:del w:id="6279" w:author="余冰雁" w:date="2022-12-07T10:09:09Z"/>
                    <w:rFonts w:hint="eastAsia" w:ascii="方正仿宋_GBK" w:hAnsi="方正仿宋_GBK" w:eastAsia="方正仿宋_GBK" w:cs="方正仿宋_GBK"/>
                    <w:i w:val="0"/>
                    <w:iCs w:val="0"/>
                    <w:color w:val="000000"/>
                    <w:sz w:val="28"/>
                    <w:szCs w:val="28"/>
                    <w:u w:val="none"/>
                  </w:rPr>
                </w:rPrChange>
              </w:rPr>
              <w:pPrChange w:id="6274" w:author="余冰雁" w:date="2022-12-07T10:10:37Z">
                <w:pPr>
                  <w:keepNext w:val="0"/>
                  <w:keepLines w:val="0"/>
                  <w:widowControl/>
                  <w:suppressLineNumbers w:val="0"/>
                  <w:jc w:val="center"/>
                  <w:textAlignment w:val="center"/>
                </w:pPr>
              </w:pPrChange>
            </w:pPr>
            <w:ins w:id="6280" w:author="SAMSUNG" w:date="2022-12-01T10:55:48Z">
              <w:del w:id="628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2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57</w:delText>
                </w:r>
              </w:del>
            </w:ins>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283" w:author="SAMSUNG" w:date="2022-12-01T10:56:15Z">
              <w:tcPr>
                <w:tcW w:w="1296"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285" w:author="SAMSUNG" w:date="2022-12-01T10:55:48Z"/>
                <w:del w:id="6286" w:author="余冰雁" w:date="2022-12-07T10:09:09Z"/>
                <w:rFonts w:hint="eastAsia" w:ascii="方正仿宋_GBK" w:hAnsi="方正仿宋_GBK" w:eastAsia="方正仿宋_GBK" w:cs="方正仿宋_GBK"/>
                <w:i w:val="0"/>
                <w:iCs w:val="0"/>
                <w:color w:val="auto"/>
                <w:sz w:val="28"/>
                <w:szCs w:val="28"/>
                <w:u w:val="none"/>
                <w:rPrChange w:id="6287" w:author="余冰雁" w:date="2022-12-07T10:51:24Z">
                  <w:rPr>
                    <w:ins w:id="6288" w:author="SAMSUNG" w:date="2022-12-01T10:55:48Z"/>
                    <w:del w:id="6289" w:author="余冰雁" w:date="2022-12-07T10:09:09Z"/>
                    <w:rFonts w:hint="eastAsia" w:ascii="方正仿宋_GBK" w:hAnsi="方正仿宋_GBK" w:eastAsia="方正仿宋_GBK" w:cs="方正仿宋_GBK"/>
                    <w:i w:val="0"/>
                    <w:iCs w:val="0"/>
                    <w:color w:val="000000"/>
                    <w:sz w:val="28"/>
                    <w:szCs w:val="28"/>
                    <w:u w:val="none"/>
                  </w:rPr>
                </w:rPrChange>
              </w:rPr>
              <w:pPrChange w:id="6284"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290"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292" w:author="SAMSUNG" w:date="2022-12-01T10:55:48Z"/>
                <w:del w:id="6293" w:author="余冰雁" w:date="2022-12-07T10:09:09Z"/>
                <w:rFonts w:hint="eastAsia" w:ascii="方正仿宋_GBK" w:hAnsi="方正仿宋_GBK" w:eastAsia="方正仿宋_GBK" w:cs="方正仿宋_GBK"/>
                <w:i w:val="0"/>
                <w:iCs w:val="0"/>
                <w:color w:val="auto"/>
                <w:sz w:val="28"/>
                <w:szCs w:val="28"/>
                <w:u w:val="none"/>
                <w:rPrChange w:id="6294" w:author="余冰雁" w:date="2022-12-07T10:51:24Z">
                  <w:rPr>
                    <w:ins w:id="6295" w:author="SAMSUNG" w:date="2022-12-01T10:55:48Z"/>
                    <w:del w:id="6296" w:author="余冰雁" w:date="2022-12-07T10:09:09Z"/>
                    <w:rFonts w:hint="eastAsia" w:ascii="方正仿宋_GBK" w:hAnsi="方正仿宋_GBK" w:eastAsia="方正仿宋_GBK" w:cs="方正仿宋_GBK"/>
                    <w:i w:val="0"/>
                    <w:iCs w:val="0"/>
                    <w:color w:val="000000"/>
                    <w:sz w:val="28"/>
                    <w:szCs w:val="28"/>
                    <w:u w:val="none"/>
                  </w:rPr>
                </w:rPrChange>
              </w:rPr>
              <w:pPrChange w:id="6291" w:author="余冰雁" w:date="2022-12-07T10:10:37Z">
                <w:pPr>
                  <w:keepNext w:val="0"/>
                  <w:keepLines w:val="0"/>
                  <w:widowControl/>
                  <w:suppressLineNumbers w:val="0"/>
                  <w:jc w:val="center"/>
                  <w:textAlignment w:val="center"/>
                </w:pPr>
              </w:pPrChange>
            </w:pPr>
            <w:ins w:id="6297" w:author="SAMSUNG" w:date="2022-12-01T10:55:48Z">
              <w:del w:id="6298"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299"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合计</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300"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02" w:author="SAMSUNG" w:date="2022-12-01T10:55:48Z"/>
                <w:del w:id="6303" w:author="余冰雁" w:date="2022-12-07T10:09:09Z"/>
                <w:rFonts w:hint="eastAsia" w:ascii="方正仿宋_GBK" w:hAnsi="方正仿宋_GBK" w:eastAsia="方正仿宋_GBK" w:cs="方正仿宋_GBK"/>
                <w:i w:val="0"/>
                <w:iCs w:val="0"/>
                <w:color w:val="auto"/>
                <w:sz w:val="28"/>
                <w:szCs w:val="28"/>
                <w:u w:val="none"/>
                <w:rPrChange w:id="6304" w:author="余冰雁" w:date="2022-12-07T10:51:24Z">
                  <w:rPr>
                    <w:ins w:id="6305" w:author="SAMSUNG" w:date="2022-12-01T10:55:48Z"/>
                    <w:del w:id="6306" w:author="余冰雁" w:date="2022-12-07T10:09:09Z"/>
                    <w:rFonts w:hint="eastAsia" w:ascii="方正仿宋_GBK" w:hAnsi="方正仿宋_GBK" w:eastAsia="方正仿宋_GBK" w:cs="方正仿宋_GBK"/>
                    <w:i w:val="0"/>
                    <w:iCs w:val="0"/>
                    <w:color w:val="000000"/>
                    <w:sz w:val="28"/>
                    <w:szCs w:val="28"/>
                    <w:u w:val="none"/>
                  </w:rPr>
                </w:rPrChange>
              </w:rPr>
              <w:pPrChange w:id="6301"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307"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09" w:author="SAMSUNG" w:date="2022-12-01T10:55:48Z"/>
                <w:del w:id="6310" w:author="余冰雁" w:date="2022-12-07T10:09:09Z"/>
                <w:rFonts w:hint="eastAsia" w:ascii="方正仿宋_GBK" w:hAnsi="方正仿宋_GBK" w:eastAsia="方正仿宋_GBK" w:cs="方正仿宋_GBK"/>
                <w:i w:val="0"/>
                <w:iCs w:val="0"/>
                <w:color w:val="auto"/>
                <w:sz w:val="28"/>
                <w:szCs w:val="28"/>
                <w:u w:val="none"/>
                <w:rPrChange w:id="6311" w:author="余冰雁" w:date="2022-12-07T10:51:24Z">
                  <w:rPr>
                    <w:ins w:id="6312" w:author="SAMSUNG" w:date="2022-12-01T10:55:48Z"/>
                    <w:del w:id="6313" w:author="余冰雁" w:date="2022-12-07T10:09:09Z"/>
                    <w:rFonts w:hint="eastAsia" w:ascii="方正仿宋_GBK" w:hAnsi="方正仿宋_GBK" w:eastAsia="方正仿宋_GBK" w:cs="方正仿宋_GBK"/>
                    <w:i w:val="0"/>
                    <w:iCs w:val="0"/>
                    <w:color w:val="000000"/>
                    <w:sz w:val="28"/>
                    <w:szCs w:val="28"/>
                    <w:u w:val="none"/>
                  </w:rPr>
                </w:rPrChange>
              </w:rPr>
              <w:pPrChange w:id="6308" w:author="余冰雁" w:date="2022-12-07T10:10:37Z">
                <w:pPr>
                  <w:jc w:val="center"/>
                </w:pPr>
              </w:pPrChange>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314"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16" w:author="SAMSUNG" w:date="2022-12-01T10:55:48Z"/>
                <w:del w:id="6317" w:author="余冰雁" w:date="2022-12-07T10:09:09Z"/>
                <w:rFonts w:hint="eastAsia" w:ascii="方正仿宋_GBK" w:hAnsi="方正仿宋_GBK" w:eastAsia="方正仿宋_GBK" w:cs="方正仿宋_GBK"/>
                <w:i w:val="0"/>
                <w:iCs w:val="0"/>
                <w:color w:val="auto"/>
                <w:sz w:val="28"/>
                <w:szCs w:val="28"/>
                <w:u w:val="none"/>
                <w:rPrChange w:id="6318" w:author="余冰雁" w:date="2022-12-07T10:51:24Z">
                  <w:rPr>
                    <w:ins w:id="6319" w:author="SAMSUNG" w:date="2022-12-01T10:55:48Z"/>
                    <w:del w:id="6320" w:author="余冰雁" w:date="2022-12-07T10:09:09Z"/>
                    <w:rFonts w:hint="eastAsia" w:ascii="方正仿宋_GBK" w:hAnsi="方正仿宋_GBK" w:eastAsia="方正仿宋_GBK" w:cs="方正仿宋_GBK"/>
                    <w:i w:val="0"/>
                    <w:iCs w:val="0"/>
                    <w:color w:val="000000"/>
                    <w:sz w:val="28"/>
                    <w:szCs w:val="28"/>
                    <w:u w:val="none"/>
                  </w:rPr>
                </w:rPrChange>
              </w:rPr>
              <w:pPrChange w:id="6315" w:author="余冰雁" w:date="2022-12-07T10:10:37Z">
                <w:pPr>
                  <w:jc w:val="center"/>
                </w:pPr>
              </w:pPrChange>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6321"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23" w:author="SAMSUNG" w:date="2022-12-01T10:55:48Z"/>
                <w:del w:id="6324" w:author="余冰雁" w:date="2022-12-07T10:09:09Z"/>
                <w:rFonts w:hint="eastAsia" w:ascii="方正仿宋_GBK" w:hAnsi="方正仿宋_GBK" w:eastAsia="方正仿宋_GBK" w:cs="方正仿宋_GBK"/>
                <w:i w:val="0"/>
                <w:iCs w:val="0"/>
                <w:color w:val="auto"/>
                <w:sz w:val="28"/>
                <w:szCs w:val="28"/>
                <w:u w:val="none"/>
                <w:rPrChange w:id="6325" w:author="余冰雁" w:date="2022-12-07T10:51:24Z">
                  <w:rPr>
                    <w:ins w:id="6326" w:author="SAMSUNG" w:date="2022-12-01T10:55:48Z"/>
                    <w:del w:id="6327" w:author="余冰雁" w:date="2022-12-07T10:09:09Z"/>
                    <w:rFonts w:hint="eastAsia" w:ascii="方正仿宋_GBK" w:hAnsi="方正仿宋_GBK" w:eastAsia="方正仿宋_GBK" w:cs="方正仿宋_GBK"/>
                    <w:i w:val="0"/>
                    <w:iCs w:val="0"/>
                    <w:color w:val="000000"/>
                    <w:sz w:val="28"/>
                    <w:szCs w:val="28"/>
                    <w:u w:val="none"/>
                  </w:rPr>
                </w:rPrChange>
              </w:rPr>
              <w:pPrChange w:id="6322"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328"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30" w:author="SAMSUNG" w:date="2022-12-01T10:55:48Z"/>
                <w:del w:id="6331" w:author="余冰雁" w:date="2022-12-07T10:09:09Z"/>
                <w:rFonts w:hint="eastAsia" w:ascii="方正仿宋_GBK" w:hAnsi="方正仿宋_GBK" w:eastAsia="方正仿宋_GBK" w:cs="方正仿宋_GBK"/>
                <w:i w:val="0"/>
                <w:iCs w:val="0"/>
                <w:color w:val="auto"/>
                <w:sz w:val="28"/>
                <w:szCs w:val="28"/>
                <w:u w:val="none"/>
                <w:rPrChange w:id="6332" w:author="余冰雁" w:date="2022-12-07T10:51:24Z">
                  <w:rPr>
                    <w:ins w:id="6333" w:author="SAMSUNG" w:date="2022-12-01T10:55:48Z"/>
                    <w:del w:id="6334" w:author="余冰雁" w:date="2022-12-07T10:09:09Z"/>
                    <w:rFonts w:hint="eastAsia" w:ascii="方正仿宋_GBK" w:hAnsi="方正仿宋_GBK" w:eastAsia="方正仿宋_GBK" w:cs="方正仿宋_GBK"/>
                    <w:i w:val="0"/>
                    <w:iCs w:val="0"/>
                    <w:color w:val="000000"/>
                    <w:sz w:val="28"/>
                    <w:szCs w:val="28"/>
                    <w:u w:val="none"/>
                  </w:rPr>
                </w:rPrChange>
              </w:rPr>
              <w:pPrChange w:id="6329"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337"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6335" w:author="SAMSUNG" w:date="2022-12-01T10:55:48Z"/>
          <w:del w:id="6336" w:author="余冰雁" w:date="2022-12-07T10:09:09Z"/>
          <w:trPrChange w:id="6337"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338"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6340" w:author="SAMSUNG" w:date="2022-12-01T10:55:48Z"/>
                <w:del w:id="6341" w:author="余冰雁" w:date="2022-12-07T10:09:09Z"/>
                <w:rFonts w:hint="eastAsia" w:ascii="方正仿宋_GBK" w:hAnsi="方正仿宋_GBK" w:eastAsia="方正仿宋_GBK" w:cs="方正仿宋_GBK"/>
                <w:i w:val="0"/>
                <w:iCs w:val="0"/>
                <w:color w:val="auto"/>
                <w:sz w:val="28"/>
                <w:szCs w:val="28"/>
                <w:u w:val="none"/>
                <w:rPrChange w:id="6342" w:author="余冰雁" w:date="2022-12-07T10:51:24Z">
                  <w:rPr>
                    <w:ins w:id="6343" w:author="SAMSUNG" w:date="2022-12-01T10:55:48Z"/>
                    <w:del w:id="6344" w:author="余冰雁" w:date="2022-12-07T10:09:09Z"/>
                    <w:rFonts w:hint="eastAsia" w:ascii="方正仿宋_GBK" w:hAnsi="方正仿宋_GBK" w:eastAsia="方正仿宋_GBK" w:cs="方正仿宋_GBK"/>
                    <w:i w:val="0"/>
                    <w:iCs w:val="0"/>
                    <w:color w:val="000000"/>
                    <w:sz w:val="28"/>
                    <w:szCs w:val="28"/>
                    <w:u w:val="none"/>
                  </w:rPr>
                </w:rPrChange>
              </w:rPr>
              <w:pPrChange w:id="6339" w:author="余冰雁" w:date="2022-12-07T10:10:37Z">
                <w:pPr>
                  <w:keepNext w:val="0"/>
                  <w:keepLines w:val="0"/>
                  <w:widowControl/>
                  <w:suppressLineNumbers w:val="0"/>
                  <w:jc w:val="center"/>
                  <w:textAlignment w:val="center"/>
                </w:pPr>
              </w:pPrChange>
            </w:pPr>
            <w:ins w:id="6345" w:author="SAMSUNG" w:date="2022-12-01T10:55:48Z">
              <w:del w:id="6346"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347"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58</w:delText>
                </w:r>
              </w:del>
            </w:ins>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348" w:author="SAMSUNG" w:date="2022-12-01T10:56:15Z">
              <w:tcPr>
                <w:tcW w:w="1296"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50" w:author="SAMSUNG" w:date="2022-12-01T10:55:48Z"/>
                <w:del w:id="6351" w:author="余冰雁" w:date="2022-12-07T10:09:09Z"/>
                <w:rFonts w:hint="eastAsia" w:ascii="方正仿宋_GBK" w:hAnsi="方正仿宋_GBK" w:eastAsia="方正仿宋_GBK" w:cs="方正仿宋_GBK"/>
                <w:i w:val="0"/>
                <w:iCs w:val="0"/>
                <w:color w:val="auto"/>
                <w:sz w:val="28"/>
                <w:szCs w:val="28"/>
                <w:u w:val="none"/>
                <w:rPrChange w:id="6352" w:author="余冰雁" w:date="2022-12-07T10:51:24Z">
                  <w:rPr>
                    <w:ins w:id="6353" w:author="SAMSUNG" w:date="2022-12-01T10:55:48Z"/>
                    <w:del w:id="6354" w:author="余冰雁" w:date="2022-12-07T10:09:09Z"/>
                    <w:rFonts w:hint="eastAsia" w:ascii="方正仿宋_GBK" w:hAnsi="方正仿宋_GBK" w:eastAsia="方正仿宋_GBK" w:cs="方正仿宋_GBK"/>
                    <w:i w:val="0"/>
                    <w:iCs w:val="0"/>
                    <w:color w:val="000000"/>
                    <w:sz w:val="28"/>
                    <w:szCs w:val="28"/>
                    <w:u w:val="none"/>
                  </w:rPr>
                </w:rPrChange>
              </w:rPr>
              <w:pPrChange w:id="6349"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355"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357" w:author="SAMSUNG" w:date="2022-12-01T10:55:48Z"/>
                <w:del w:id="6358" w:author="余冰雁" w:date="2022-12-07T10:09:09Z"/>
                <w:rFonts w:hint="eastAsia" w:ascii="方正仿宋_GBK" w:hAnsi="方正仿宋_GBK" w:eastAsia="方正仿宋_GBK" w:cs="方正仿宋_GBK"/>
                <w:i w:val="0"/>
                <w:iCs w:val="0"/>
                <w:color w:val="auto"/>
                <w:sz w:val="28"/>
                <w:szCs w:val="28"/>
                <w:u w:val="none"/>
                <w:rPrChange w:id="6359" w:author="余冰雁" w:date="2022-12-07T10:51:24Z">
                  <w:rPr>
                    <w:ins w:id="6360" w:author="SAMSUNG" w:date="2022-12-01T10:55:48Z"/>
                    <w:del w:id="6361" w:author="余冰雁" w:date="2022-12-07T10:09:09Z"/>
                    <w:rFonts w:hint="eastAsia" w:ascii="方正仿宋_GBK" w:hAnsi="方正仿宋_GBK" w:eastAsia="方正仿宋_GBK" w:cs="方正仿宋_GBK"/>
                    <w:i w:val="0"/>
                    <w:iCs w:val="0"/>
                    <w:color w:val="000000"/>
                    <w:sz w:val="28"/>
                    <w:szCs w:val="28"/>
                    <w:u w:val="none"/>
                  </w:rPr>
                </w:rPrChange>
              </w:rPr>
              <w:pPrChange w:id="6356" w:author="余冰雁" w:date="2022-12-07T10:10:37Z">
                <w:pPr>
                  <w:keepNext w:val="0"/>
                  <w:keepLines w:val="0"/>
                  <w:widowControl/>
                  <w:suppressLineNumbers w:val="0"/>
                  <w:jc w:val="center"/>
                  <w:textAlignment w:val="center"/>
                </w:pPr>
              </w:pPrChange>
            </w:pPr>
            <w:ins w:id="6362" w:author="SAMSUNG" w:date="2022-12-01T10:55:48Z">
              <w:del w:id="636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3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税费</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365"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367" w:author="SAMSUNG" w:date="2022-12-01T10:55:48Z"/>
                <w:del w:id="6368" w:author="余冰雁" w:date="2022-12-07T10:09:09Z"/>
                <w:rFonts w:hint="eastAsia" w:ascii="方正仿宋_GBK" w:hAnsi="方正仿宋_GBK" w:eastAsia="方正仿宋_GBK" w:cs="方正仿宋_GBK"/>
                <w:i w:val="0"/>
                <w:iCs w:val="0"/>
                <w:color w:val="auto"/>
                <w:sz w:val="28"/>
                <w:szCs w:val="28"/>
                <w:u w:val="none"/>
                <w:rPrChange w:id="6369" w:author="余冰雁" w:date="2022-12-07T10:51:24Z">
                  <w:rPr>
                    <w:ins w:id="6370" w:author="SAMSUNG" w:date="2022-12-01T10:55:48Z"/>
                    <w:del w:id="6371" w:author="余冰雁" w:date="2022-12-07T10:09:09Z"/>
                    <w:rFonts w:hint="eastAsia" w:ascii="方正仿宋_GBK" w:hAnsi="方正仿宋_GBK" w:eastAsia="方正仿宋_GBK" w:cs="方正仿宋_GBK"/>
                    <w:i w:val="0"/>
                    <w:iCs w:val="0"/>
                    <w:color w:val="000000"/>
                    <w:sz w:val="28"/>
                    <w:szCs w:val="28"/>
                    <w:u w:val="none"/>
                  </w:rPr>
                </w:rPrChange>
              </w:rPr>
              <w:pPrChange w:id="6366" w:author="余冰雁" w:date="2022-12-07T10:10:37Z">
                <w:pPr>
                  <w:keepNext w:val="0"/>
                  <w:keepLines w:val="0"/>
                  <w:widowControl/>
                  <w:suppressLineNumbers w:val="0"/>
                  <w:jc w:val="center"/>
                  <w:textAlignment w:val="center"/>
                </w:pPr>
              </w:pPrChange>
            </w:pPr>
            <w:ins w:id="6372" w:author="SAMSUNG" w:date="2022-12-01T10:55:48Z">
              <w:del w:id="6373"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3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按3%计算</w:delText>
                </w:r>
              </w:del>
            </w:ins>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375"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77" w:author="SAMSUNG" w:date="2022-12-01T10:55:48Z"/>
                <w:del w:id="6378" w:author="余冰雁" w:date="2022-12-07T10:09:09Z"/>
                <w:rFonts w:hint="eastAsia" w:ascii="方正仿宋_GBK" w:hAnsi="方正仿宋_GBK" w:eastAsia="方正仿宋_GBK" w:cs="方正仿宋_GBK"/>
                <w:i w:val="0"/>
                <w:iCs w:val="0"/>
                <w:color w:val="auto"/>
                <w:sz w:val="28"/>
                <w:szCs w:val="28"/>
                <w:u w:val="none"/>
                <w:rPrChange w:id="6379" w:author="余冰雁" w:date="2022-12-07T10:51:24Z">
                  <w:rPr>
                    <w:ins w:id="6380" w:author="SAMSUNG" w:date="2022-12-01T10:55:48Z"/>
                    <w:del w:id="6381" w:author="余冰雁" w:date="2022-12-07T10:09:09Z"/>
                    <w:rFonts w:hint="eastAsia" w:ascii="方正仿宋_GBK" w:hAnsi="方正仿宋_GBK" w:eastAsia="方正仿宋_GBK" w:cs="方正仿宋_GBK"/>
                    <w:i w:val="0"/>
                    <w:iCs w:val="0"/>
                    <w:color w:val="000000"/>
                    <w:sz w:val="28"/>
                    <w:szCs w:val="28"/>
                    <w:u w:val="none"/>
                  </w:rPr>
                </w:rPrChange>
              </w:rPr>
              <w:pPrChange w:id="6376" w:author="余冰雁" w:date="2022-12-07T10:10:37Z">
                <w:pPr>
                  <w:jc w:val="center"/>
                </w:pPr>
              </w:pPrChange>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382"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84" w:author="SAMSUNG" w:date="2022-12-01T10:55:48Z"/>
                <w:del w:id="6385" w:author="余冰雁" w:date="2022-12-07T10:09:09Z"/>
                <w:rFonts w:hint="eastAsia" w:ascii="方正仿宋_GBK" w:hAnsi="方正仿宋_GBK" w:eastAsia="方正仿宋_GBK" w:cs="方正仿宋_GBK"/>
                <w:i w:val="0"/>
                <w:iCs w:val="0"/>
                <w:color w:val="auto"/>
                <w:sz w:val="28"/>
                <w:szCs w:val="28"/>
                <w:u w:val="none"/>
                <w:rPrChange w:id="6386" w:author="余冰雁" w:date="2022-12-07T10:51:24Z">
                  <w:rPr>
                    <w:ins w:id="6387" w:author="SAMSUNG" w:date="2022-12-01T10:55:48Z"/>
                    <w:del w:id="6388" w:author="余冰雁" w:date="2022-12-07T10:09:09Z"/>
                    <w:rFonts w:hint="eastAsia" w:ascii="方正仿宋_GBK" w:hAnsi="方正仿宋_GBK" w:eastAsia="方正仿宋_GBK" w:cs="方正仿宋_GBK"/>
                    <w:i w:val="0"/>
                    <w:iCs w:val="0"/>
                    <w:color w:val="000000"/>
                    <w:sz w:val="28"/>
                    <w:szCs w:val="28"/>
                    <w:u w:val="none"/>
                  </w:rPr>
                </w:rPrChange>
              </w:rPr>
              <w:pPrChange w:id="6383" w:author="余冰雁" w:date="2022-12-07T10:10:37Z">
                <w:pPr>
                  <w:jc w:val="center"/>
                </w:pPr>
              </w:pPrChange>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6389"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91" w:author="SAMSUNG" w:date="2022-12-01T10:55:48Z"/>
                <w:del w:id="6392" w:author="余冰雁" w:date="2022-12-07T10:09:09Z"/>
                <w:rFonts w:hint="eastAsia" w:ascii="方正仿宋_GBK" w:hAnsi="方正仿宋_GBK" w:eastAsia="方正仿宋_GBK" w:cs="方正仿宋_GBK"/>
                <w:i w:val="0"/>
                <w:iCs w:val="0"/>
                <w:color w:val="auto"/>
                <w:sz w:val="28"/>
                <w:szCs w:val="28"/>
                <w:u w:val="none"/>
                <w:rPrChange w:id="6393" w:author="余冰雁" w:date="2022-12-07T10:51:24Z">
                  <w:rPr>
                    <w:ins w:id="6394" w:author="SAMSUNG" w:date="2022-12-01T10:55:48Z"/>
                    <w:del w:id="6395" w:author="余冰雁" w:date="2022-12-07T10:09:09Z"/>
                    <w:rFonts w:hint="eastAsia" w:ascii="方正仿宋_GBK" w:hAnsi="方正仿宋_GBK" w:eastAsia="方正仿宋_GBK" w:cs="方正仿宋_GBK"/>
                    <w:i w:val="0"/>
                    <w:iCs w:val="0"/>
                    <w:color w:val="000000"/>
                    <w:sz w:val="28"/>
                    <w:szCs w:val="28"/>
                    <w:u w:val="none"/>
                  </w:rPr>
                </w:rPrChange>
              </w:rPr>
              <w:pPrChange w:id="6390"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396"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398" w:author="SAMSUNG" w:date="2022-12-01T10:55:48Z"/>
                <w:del w:id="6399" w:author="余冰雁" w:date="2022-12-07T10:09:09Z"/>
                <w:rFonts w:hint="eastAsia" w:ascii="方正仿宋_GBK" w:hAnsi="方正仿宋_GBK" w:eastAsia="方正仿宋_GBK" w:cs="方正仿宋_GBK"/>
                <w:i w:val="0"/>
                <w:iCs w:val="0"/>
                <w:color w:val="auto"/>
                <w:sz w:val="28"/>
                <w:szCs w:val="28"/>
                <w:u w:val="none"/>
                <w:rPrChange w:id="6400" w:author="余冰雁" w:date="2022-12-07T10:51:24Z">
                  <w:rPr>
                    <w:ins w:id="6401" w:author="SAMSUNG" w:date="2022-12-01T10:55:48Z"/>
                    <w:del w:id="6402" w:author="余冰雁" w:date="2022-12-07T10:09:09Z"/>
                    <w:rFonts w:hint="eastAsia" w:ascii="方正仿宋_GBK" w:hAnsi="方正仿宋_GBK" w:eastAsia="方正仿宋_GBK" w:cs="方正仿宋_GBK"/>
                    <w:i w:val="0"/>
                    <w:iCs w:val="0"/>
                    <w:color w:val="000000"/>
                    <w:sz w:val="28"/>
                    <w:szCs w:val="28"/>
                    <w:u w:val="none"/>
                  </w:rPr>
                </w:rPrChange>
              </w:rPr>
              <w:pPrChange w:id="6397"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405"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After w:val="3"/>
          <w:wAfter w:w="5665" w:type="dxa"/>
          <w:trHeight w:val="360" w:hRule="atLeast"/>
          <w:ins w:id="6403" w:author="SAMSUNG" w:date="2022-12-01T10:55:48Z"/>
          <w:del w:id="6404" w:author="余冰雁" w:date="2022-12-07T10:09:09Z"/>
          <w:trPrChange w:id="6405"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406"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6408" w:author="SAMSUNG" w:date="2022-12-01T10:55:48Z"/>
                <w:del w:id="6409" w:author="余冰雁" w:date="2022-12-07T10:09:09Z"/>
                <w:rFonts w:hint="eastAsia" w:ascii="方正仿宋_GBK" w:hAnsi="方正仿宋_GBK" w:eastAsia="方正仿宋_GBK" w:cs="方正仿宋_GBK"/>
                <w:i w:val="0"/>
                <w:iCs w:val="0"/>
                <w:color w:val="auto"/>
                <w:sz w:val="28"/>
                <w:szCs w:val="28"/>
                <w:u w:val="none"/>
                <w:rPrChange w:id="6410" w:author="余冰雁" w:date="2022-12-07T10:51:24Z">
                  <w:rPr>
                    <w:ins w:id="6411" w:author="SAMSUNG" w:date="2022-12-01T10:55:48Z"/>
                    <w:del w:id="6412" w:author="余冰雁" w:date="2022-12-07T10:09:09Z"/>
                    <w:rFonts w:hint="eastAsia" w:ascii="方正仿宋_GBK" w:hAnsi="方正仿宋_GBK" w:eastAsia="方正仿宋_GBK" w:cs="方正仿宋_GBK"/>
                    <w:i w:val="0"/>
                    <w:iCs w:val="0"/>
                    <w:color w:val="000000"/>
                    <w:sz w:val="28"/>
                    <w:szCs w:val="28"/>
                    <w:u w:val="none"/>
                  </w:rPr>
                </w:rPrChange>
              </w:rPr>
              <w:pPrChange w:id="6407" w:author="余冰雁" w:date="2022-12-07T10:10:37Z">
                <w:pPr>
                  <w:keepNext w:val="0"/>
                  <w:keepLines w:val="0"/>
                  <w:widowControl/>
                  <w:suppressLineNumbers w:val="0"/>
                  <w:jc w:val="center"/>
                  <w:textAlignment w:val="center"/>
                </w:pPr>
              </w:pPrChange>
            </w:pPr>
            <w:ins w:id="6413" w:author="SAMSUNG" w:date="2022-12-01T10:55:48Z">
              <w:del w:id="6414"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415"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59</w:delText>
                </w:r>
              </w:del>
            </w:ins>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416" w:author="SAMSUNG" w:date="2022-12-01T10:56:15Z">
              <w:tcPr>
                <w:tcW w:w="1296"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418" w:author="SAMSUNG" w:date="2022-12-01T10:55:48Z"/>
                <w:del w:id="6419" w:author="余冰雁" w:date="2022-12-07T10:09:09Z"/>
                <w:rFonts w:hint="eastAsia" w:ascii="方正仿宋_GBK" w:hAnsi="方正仿宋_GBK" w:eastAsia="方正仿宋_GBK" w:cs="方正仿宋_GBK"/>
                <w:i w:val="0"/>
                <w:iCs w:val="0"/>
                <w:color w:val="auto"/>
                <w:sz w:val="28"/>
                <w:szCs w:val="28"/>
                <w:u w:val="none"/>
                <w:rPrChange w:id="6420" w:author="余冰雁" w:date="2022-12-07T10:51:24Z">
                  <w:rPr>
                    <w:ins w:id="6421" w:author="SAMSUNG" w:date="2022-12-01T10:55:48Z"/>
                    <w:del w:id="6422" w:author="余冰雁" w:date="2022-12-07T10:09:09Z"/>
                    <w:rFonts w:hint="eastAsia" w:ascii="方正仿宋_GBK" w:hAnsi="方正仿宋_GBK" w:eastAsia="方正仿宋_GBK" w:cs="方正仿宋_GBK"/>
                    <w:i w:val="0"/>
                    <w:iCs w:val="0"/>
                    <w:color w:val="000000"/>
                    <w:sz w:val="28"/>
                    <w:szCs w:val="28"/>
                    <w:u w:val="none"/>
                  </w:rPr>
                </w:rPrChange>
              </w:rPr>
              <w:pPrChange w:id="6417"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423"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425" w:author="SAMSUNG" w:date="2022-12-01T10:55:48Z"/>
                <w:del w:id="6426" w:author="余冰雁" w:date="2022-12-07T10:09:09Z"/>
                <w:rFonts w:hint="eastAsia" w:ascii="方正仿宋_GBK" w:hAnsi="方正仿宋_GBK" w:eastAsia="方正仿宋_GBK" w:cs="方正仿宋_GBK"/>
                <w:i w:val="0"/>
                <w:iCs w:val="0"/>
                <w:color w:val="auto"/>
                <w:sz w:val="28"/>
                <w:szCs w:val="28"/>
                <w:u w:val="none"/>
                <w:rPrChange w:id="6427" w:author="余冰雁" w:date="2022-12-07T10:51:24Z">
                  <w:rPr>
                    <w:ins w:id="6428" w:author="SAMSUNG" w:date="2022-12-01T10:55:48Z"/>
                    <w:del w:id="6429" w:author="余冰雁" w:date="2022-12-07T10:09:09Z"/>
                    <w:rFonts w:hint="eastAsia" w:ascii="方正仿宋_GBK" w:hAnsi="方正仿宋_GBK" w:eastAsia="方正仿宋_GBK" w:cs="方正仿宋_GBK"/>
                    <w:i w:val="0"/>
                    <w:iCs w:val="0"/>
                    <w:color w:val="000000"/>
                    <w:sz w:val="28"/>
                    <w:szCs w:val="28"/>
                    <w:u w:val="none"/>
                  </w:rPr>
                </w:rPrChange>
              </w:rPr>
              <w:pPrChange w:id="6424" w:author="余冰雁" w:date="2022-12-07T10:10:37Z">
                <w:pPr>
                  <w:keepNext w:val="0"/>
                  <w:keepLines w:val="0"/>
                  <w:widowControl/>
                  <w:suppressLineNumbers w:val="0"/>
                  <w:jc w:val="center"/>
                  <w:textAlignment w:val="center"/>
                </w:pPr>
              </w:pPrChange>
            </w:pPr>
            <w:ins w:id="6430" w:author="SAMSUNG" w:date="2022-12-01T10:55:48Z">
              <w:del w:id="6431"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43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预留费用</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433"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435" w:author="SAMSUNG" w:date="2022-12-01T10:55:48Z"/>
                <w:del w:id="6436" w:author="余冰雁" w:date="2022-12-07T10:09:09Z"/>
                <w:rFonts w:hint="eastAsia" w:ascii="方正仿宋_GBK" w:hAnsi="方正仿宋_GBK" w:eastAsia="方正仿宋_GBK" w:cs="方正仿宋_GBK"/>
                <w:i w:val="0"/>
                <w:iCs w:val="0"/>
                <w:color w:val="auto"/>
                <w:sz w:val="28"/>
                <w:szCs w:val="28"/>
                <w:u w:val="none"/>
                <w:rPrChange w:id="6437" w:author="余冰雁" w:date="2022-12-07T10:51:24Z">
                  <w:rPr>
                    <w:ins w:id="6438" w:author="SAMSUNG" w:date="2022-12-01T10:55:48Z"/>
                    <w:del w:id="6439" w:author="余冰雁" w:date="2022-12-07T10:09:09Z"/>
                    <w:rFonts w:hint="eastAsia" w:ascii="方正仿宋_GBK" w:hAnsi="方正仿宋_GBK" w:eastAsia="方正仿宋_GBK" w:cs="方正仿宋_GBK"/>
                    <w:i w:val="0"/>
                    <w:iCs w:val="0"/>
                    <w:color w:val="000000"/>
                    <w:sz w:val="28"/>
                    <w:szCs w:val="28"/>
                    <w:u w:val="none"/>
                  </w:rPr>
                </w:rPrChange>
              </w:rPr>
              <w:pPrChange w:id="6434"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440"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442" w:author="SAMSUNG" w:date="2022-12-01T10:55:48Z"/>
                <w:del w:id="6443" w:author="余冰雁" w:date="2022-12-07T10:09:09Z"/>
                <w:rFonts w:hint="eastAsia" w:ascii="方正仿宋_GBK" w:hAnsi="方正仿宋_GBK" w:eastAsia="方正仿宋_GBK" w:cs="方正仿宋_GBK"/>
                <w:i w:val="0"/>
                <w:iCs w:val="0"/>
                <w:color w:val="auto"/>
                <w:sz w:val="28"/>
                <w:szCs w:val="28"/>
                <w:u w:val="none"/>
                <w:rPrChange w:id="6444" w:author="余冰雁" w:date="2022-12-07T10:51:24Z">
                  <w:rPr>
                    <w:ins w:id="6445" w:author="SAMSUNG" w:date="2022-12-01T10:55:48Z"/>
                    <w:del w:id="6446" w:author="余冰雁" w:date="2022-12-07T10:09:09Z"/>
                    <w:rFonts w:hint="eastAsia" w:ascii="方正仿宋_GBK" w:hAnsi="方正仿宋_GBK" w:eastAsia="方正仿宋_GBK" w:cs="方正仿宋_GBK"/>
                    <w:i w:val="0"/>
                    <w:iCs w:val="0"/>
                    <w:color w:val="000000"/>
                    <w:sz w:val="28"/>
                    <w:szCs w:val="28"/>
                    <w:u w:val="none"/>
                  </w:rPr>
                </w:rPrChange>
              </w:rPr>
              <w:pPrChange w:id="6441" w:author="余冰雁" w:date="2022-12-07T10:10:37Z">
                <w:pPr>
                  <w:jc w:val="center"/>
                </w:pPr>
              </w:pPrChange>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447"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449" w:author="SAMSUNG" w:date="2022-12-01T10:55:48Z"/>
                <w:del w:id="6450" w:author="余冰雁" w:date="2022-12-07T10:09:09Z"/>
                <w:rFonts w:hint="eastAsia" w:ascii="方正仿宋_GBK" w:hAnsi="方正仿宋_GBK" w:eastAsia="方正仿宋_GBK" w:cs="方正仿宋_GBK"/>
                <w:i w:val="0"/>
                <w:iCs w:val="0"/>
                <w:color w:val="auto"/>
                <w:sz w:val="28"/>
                <w:szCs w:val="28"/>
                <w:u w:val="none"/>
                <w:rPrChange w:id="6451" w:author="余冰雁" w:date="2022-12-07T10:51:24Z">
                  <w:rPr>
                    <w:ins w:id="6452" w:author="SAMSUNG" w:date="2022-12-01T10:55:48Z"/>
                    <w:del w:id="6453" w:author="余冰雁" w:date="2022-12-07T10:09:09Z"/>
                    <w:rFonts w:hint="eastAsia" w:ascii="方正仿宋_GBK" w:hAnsi="方正仿宋_GBK" w:eastAsia="方正仿宋_GBK" w:cs="方正仿宋_GBK"/>
                    <w:i w:val="0"/>
                    <w:iCs w:val="0"/>
                    <w:color w:val="000000"/>
                    <w:sz w:val="28"/>
                    <w:szCs w:val="28"/>
                    <w:u w:val="none"/>
                  </w:rPr>
                </w:rPrChange>
              </w:rPr>
              <w:pPrChange w:id="6448" w:author="余冰雁" w:date="2022-12-07T10:10:37Z">
                <w:pPr>
                  <w:jc w:val="center"/>
                </w:pPr>
              </w:pPrChange>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6454"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456" w:author="SAMSUNG" w:date="2022-12-01T10:55:48Z"/>
                <w:del w:id="6457" w:author="余冰雁" w:date="2022-12-07T10:09:09Z"/>
                <w:rFonts w:hint="eastAsia" w:ascii="方正仿宋_GBK" w:hAnsi="方正仿宋_GBK" w:eastAsia="方正仿宋_GBK" w:cs="方正仿宋_GBK"/>
                <w:i w:val="0"/>
                <w:iCs w:val="0"/>
                <w:color w:val="auto"/>
                <w:sz w:val="28"/>
                <w:szCs w:val="28"/>
                <w:u w:val="none"/>
                <w:rPrChange w:id="6458" w:author="余冰雁" w:date="2022-12-07T10:51:24Z">
                  <w:rPr>
                    <w:ins w:id="6459" w:author="SAMSUNG" w:date="2022-12-01T10:55:48Z"/>
                    <w:del w:id="6460" w:author="余冰雁" w:date="2022-12-07T10:09:09Z"/>
                    <w:rFonts w:hint="eastAsia" w:ascii="方正仿宋_GBK" w:hAnsi="方正仿宋_GBK" w:eastAsia="方正仿宋_GBK" w:cs="方正仿宋_GBK"/>
                    <w:i w:val="0"/>
                    <w:iCs w:val="0"/>
                    <w:color w:val="000000"/>
                    <w:sz w:val="28"/>
                    <w:szCs w:val="28"/>
                    <w:u w:val="none"/>
                  </w:rPr>
                </w:rPrChange>
              </w:rPr>
              <w:pPrChange w:id="6455"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461" w:author="SAMSUNG" w:date="2022-12-01T10:56:15Z">
              <w:tcPr>
                <w:tcW w:w="284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463" w:author="SAMSUNG" w:date="2022-12-01T10:55:48Z"/>
                <w:del w:id="6464" w:author="余冰雁" w:date="2022-12-07T10:09:09Z"/>
                <w:rFonts w:hint="eastAsia" w:ascii="方正仿宋_GBK" w:hAnsi="方正仿宋_GBK" w:eastAsia="方正仿宋_GBK" w:cs="方正仿宋_GBK"/>
                <w:i w:val="0"/>
                <w:iCs w:val="0"/>
                <w:color w:val="auto"/>
                <w:sz w:val="28"/>
                <w:szCs w:val="28"/>
                <w:u w:val="none"/>
                <w:rPrChange w:id="6465" w:author="余冰雁" w:date="2022-12-07T10:51:24Z">
                  <w:rPr>
                    <w:ins w:id="6466" w:author="SAMSUNG" w:date="2022-12-01T10:55:48Z"/>
                    <w:del w:id="6467" w:author="余冰雁" w:date="2022-12-07T10:09:09Z"/>
                    <w:rFonts w:hint="eastAsia" w:ascii="方正仿宋_GBK" w:hAnsi="方正仿宋_GBK" w:eastAsia="方正仿宋_GBK" w:cs="方正仿宋_GBK"/>
                    <w:i w:val="0"/>
                    <w:iCs w:val="0"/>
                    <w:color w:val="000000"/>
                    <w:sz w:val="28"/>
                    <w:szCs w:val="28"/>
                    <w:u w:val="none"/>
                  </w:rPr>
                </w:rPrChange>
              </w:rPr>
              <w:pPrChange w:id="6462" w:author="余冰雁" w:date="2022-12-07T10:10:37Z">
                <w:pPr>
                  <w:keepNext w:val="0"/>
                  <w:keepLines w:val="0"/>
                  <w:widowControl/>
                  <w:suppressLineNumbers w:val="0"/>
                  <w:jc w:val="center"/>
                  <w:textAlignment w:val="center"/>
                </w:pPr>
              </w:pPrChange>
            </w:pPr>
            <w:ins w:id="6468" w:author="SAMSUNG" w:date="2022-12-01T10:55:48Z">
              <w:del w:id="646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4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10000</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473" w:author="SAMSUNG" w:date="2022-12-01T10:56:15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After w:val="3"/>
          <w:wAfter w:w="5665" w:type="dxa"/>
          <w:trHeight w:val="360" w:hRule="atLeast"/>
          <w:ins w:id="6471" w:author="SAMSUNG" w:date="2022-12-01T10:55:48Z"/>
          <w:del w:id="6472" w:author="余冰雁" w:date="2022-12-07T10:09:09Z"/>
          <w:trPrChange w:id="6473" w:author="SAMSUNG" w:date="2022-12-01T10:56:15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474"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ind w:firstLine="1400" w:firstLineChars="500"/>
              <w:jc w:val="center"/>
              <w:textAlignment w:val="center"/>
              <w:rPr>
                <w:ins w:id="6476" w:author="SAMSUNG" w:date="2022-12-01T10:55:48Z"/>
                <w:del w:id="6477" w:author="余冰雁" w:date="2022-12-07T10:09:09Z"/>
                <w:rFonts w:hint="eastAsia" w:ascii="方正仿宋_GBK" w:hAnsi="方正仿宋_GBK" w:eastAsia="方正仿宋_GBK" w:cs="方正仿宋_GBK"/>
                <w:i w:val="0"/>
                <w:iCs w:val="0"/>
                <w:color w:val="auto"/>
                <w:sz w:val="28"/>
                <w:szCs w:val="28"/>
                <w:u w:val="none"/>
                <w:rPrChange w:id="6478" w:author="余冰雁" w:date="2022-12-07T10:51:24Z">
                  <w:rPr>
                    <w:ins w:id="6479" w:author="SAMSUNG" w:date="2022-12-01T10:55:48Z"/>
                    <w:del w:id="6480" w:author="余冰雁" w:date="2022-12-07T10:09:09Z"/>
                    <w:rFonts w:hint="eastAsia" w:ascii="方正仿宋_GBK" w:hAnsi="方正仿宋_GBK" w:eastAsia="方正仿宋_GBK" w:cs="方正仿宋_GBK"/>
                    <w:i w:val="0"/>
                    <w:iCs w:val="0"/>
                    <w:color w:val="000000"/>
                    <w:sz w:val="28"/>
                    <w:szCs w:val="28"/>
                    <w:u w:val="none"/>
                  </w:rPr>
                </w:rPrChange>
              </w:rPr>
              <w:pPrChange w:id="6475" w:author="余冰雁" w:date="2022-12-07T10:10:37Z">
                <w:pPr>
                  <w:keepNext w:val="0"/>
                  <w:keepLines w:val="0"/>
                  <w:widowControl/>
                  <w:suppressLineNumbers w:val="0"/>
                  <w:jc w:val="center"/>
                  <w:textAlignment w:val="center"/>
                </w:pPr>
              </w:pPrChange>
            </w:pPr>
            <w:ins w:id="6481" w:author="SAMSUNG" w:date="2022-12-01T10:55:48Z">
              <w:del w:id="6482"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483"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60</w:delText>
                </w:r>
              </w:del>
            </w:ins>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484" w:author="SAMSUNG" w:date="2022-12-01T10:56:15Z">
              <w:tcPr>
                <w:tcW w:w="1296"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486" w:author="SAMSUNG" w:date="2022-12-01T10:55:48Z"/>
                <w:del w:id="6487" w:author="余冰雁" w:date="2022-12-07T10:09:09Z"/>
                <w:rFonts w:hint="eastAsia" w:ascii="方正仿宋_GBK" w:hAnsi="方正仿宋_GBK" w:eastAsia="方正仿宋_GBK" w:cs="方正仿宋_GBK"/>
                <w:i w:val="0"/>
                <w:iCs w:val="0"/>
                <w:color w:val="auto"/>
                <w:sz w:val="28"/>
                <w:szCs w:val="28"/>
                <w:u w:val="none"/>
                <w:rPrChange w:id="6488" w:author="余冰雁" w:date="2022-12-07T10:51:24Z">
                  <w:rPr>
                    <w:ins w:id="6489" w:author="SAMSUNG" w:date="2022-12-01T10:55:48Z"/>
                    <w:del w:id="6490" w:author="余冰雁" w:date="2022-12-07T10:09:09Z"/>
                    <w:rFonts w:hint="eastAsia" w:ascii="方正仿宋_GBK" w:hAnsi="方正仿宋_GBK" w:eastAsia="方正仿宋_GBK" w:cs="方正仿宋_GBK"/>
                    <w:i w:val="0"/>
                    <w:iCs w:val="0"/>
                    <w:color w:val="000000"/>
                    <w:sz w:val="28"/>
                    <w:szCs w:val="28"/>
                    <w:u w:val="none"/>
                  </w:rPr>
                </w:rPrChange>
              </w:rPr>
              <w:pPrChange w:id="6485" w:author="余冰雁" w:date="2022-12-07T10:10:37Z">
                <w:pPr>
                  <w:jc w:val="center"/>
                </w:pPr>
              </w:pPrChange>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491" w:author="SAMSUNG" w:date="2022-12-01T10:56:15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ind w:firstLine="1400" w:firstLineChars="500"/>
              <w:jc w:val="center"/>
              <w:textAlignment w:val="center"/>
              <w:rPr>
                <w:ins w:id="6493" w:author="SAMSUNG" w:date="2022-12-01T10:55:48Z"/>
                <w:del w:id="6494" w:author="余冰雁" w:date="2022-12-07T10:09:09Z"/>
                <w:rFonts w:hint="eastAsia" w:ascii="方正仿宋_GBK" w:hAnsi="方正仿宋_GBK" w:eastAsia="方正仿宋_GBK" w:cs="方正仿宋_GBK"/>
                <w:i w:val="0"/>
                <w:iCs w:val="0"/>
                <w:color w:val="auto"/>
                <w:sz w:val="28"/>
                <w:szCs w:val="28"/>
                <w:u w:val="none"/>
                <w:rPrChange w:id="6495" w:author="余冰雁" w:date="2022-12-07T10:51:24Z">
                  <w:rPr>
                    <w:ins w:id="6496" w:author="SAMSUNG" w:date="2022-12-01T10:55:48Z"/>
                    <w:del w:id="6497" w:author="余冰雁" w:date="2022-12-07T10:09:09Z"/>
                    <w:rFonts w:hint="eastAsia" w:ascii="方正仿宋_GBK" w:hAnsi="方正仿宋_GBK" w:eastAsia="方正仿宋_GBK" w:cs="方正仿宋_GBK"/>
                    <w:i w:val="0"/>
                    <w:iCs w:val="0"/>
                    <w:color w:val="000000"/>
                    <w:sz w:val="28"/>
                    <w:szCs w:val="28"/>
                    <w:u w:val="none"/>
                  </w:rPr>
                </w:rPrChange>
              </w:rPr>
              <w:pPrChange w:id="6492" w:author="余冰雁" w:date="2022-12-07T10:10:37Z">
                <w:pPr>
                  <w:keepNext w:val="0"/>
                  <w:keepLines w:val="0"/>
                  <w:widowControl/>
                  <w:suppressLineNumbers w:val="0"/>
                  <w:jc w:val="center"/>
                  <w:textAlignment w:val="center"/>
                </w:pPr>
              </w:pPrChange>
            </w:pPr>
            <w:ins w:id="6498" w:author="SAMSUNG" w:date="2022-12-01T10:55:48Z">
              <w:del w:id="6499" w:author="余冰雁" w:date="2022-12-07T10:09:09Z">
                <w:r>
                  <w:rPr>
                    <w:rFonts w:hint="eastAsia" w:ascii="方正仿宋_GBK" w:hAnsi="方正仿宋_GBK" w:eastAsia="方正仿宋_GBK" w:cs="方正仿宋_GBK"/>
                    <w:i w:val="0"/>
                    <w:iCs w:val="0"/>
                    <w:color w:val="auto"/>
                    <w:kern w:val="0"/>
                    <w:sz w:val="28"/>
                    <w:szCs w:val="28"/>
                    <w:u w:val="none"/>
                    <w:lang w:val="en-US" w:eastAsia="zh-CN" w:bidi="ar"/>
                    <w:rPrChange w:id="650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delText>总计</w:delText>
                </w:r>
              </w:del>
            </w:ins>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501" w:author="SAMSUNG" w:date="2022-12-01T10:56:15Z">
              <w:tcPr>
                <w:tcW w:w="3567"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503" w:author="SAMSUNG" w:date="2022-12-01T10:55:48Z"/>
                <w:del w:id="6504" w:author="余冰雁" w:date="2022-12-07T10:09:09Z"/>
                <w:rFonts w:hint="eastAsia" w:ascii="方正仿宋_GBK" w:hAnsi="方正仿宋_GBK" w:eastAsia="方正仿宋_GBK" w:cs="方正仿宋_GBK"/>
                <w:i w:val="0"/>
                <w:iCs w:val="0"/>
                <w:color w:val="auto"/>
                <w:sz w:val="28"/>
                <w:szCs w:val="28"/>
                <w:u w:val="none"/>
                <w:rPrChange w:id="6505" w:author="余冰雁" w:date="2022-12-07T10:51:24Z">
                  <w:rPr>
                    <w:ins w:id="6506" w:author="SAMSUNG" w:date="2022-12-01T10:55:48Z"/>
                    <w:del w:id="6507" w:author="余冰雁" w:date="2022-12-07T10:09:09Z"/>
                    <w:rFonts w:hint="eastAsia" w:ascii="方正仿宋_GBK" w:hAnsi="方正仿宋_GBK" w:eastAsia="方正仿宋_GBK" w:cs="方正仿宋_GBK"/>
                    <w:i w:val="0"/>
                    <w:iCs w:val="0"/>
                    <w:color w:val="000000"/>
                    <w:sz w:val="28"/>
                    <w:szCs w:val="28"/>
                    <w:u w:val="none"/>
                  </w:rPr>
                </w:rPrChange>
              </w:rPr>
              <w:pPrChange w:id="6502" w:author="余冰雁" w:date="2022-12-07T10:10:37Z">
                <w:pPr>
                  <w:jc w:val="center"/>
                </w:pPr>
              </w:pPrChange>
            </w:pP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508" w:author="SAMSUNG" w:date="2022-12-01T10:56:15Z">
              <w:tcPr>
                <w:tcW w:w="1331"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510" w:author="SAMSUNG" w:date="2022-12-01T10:55:48Z"/>
                <w:del w:id="6511" w:author="余冰雁" w:date="2022-12-07T10:09:09Z"/>
                <w:rFonts w:hint="eastAsia" w:ascii="方正仿宋_GBK" w:hAnsi="方正仿宋_GBK" w:eastAsia="方正仿宋_GBK" w:cs="方正仿宋_GBK"/>
                <w:i w:val="0"/>
                <w:iCs w:val="0"/>
                <w:color w:val="auto"/>
                <w:sz w:val="28"/>
                <w:szCs w:val="28"/>
                <w:u w:val="none"/>
                <w:rPrChange w:id="6512" w:author="余冰雁" w:date="2022-12-07T10:51:24Z">
                  <w:rPr>
                    <w:ins w:id="6513" w:author="SAMSUNG" w:date="2022-12-01T10:55:48Z"/>
                    <w:del w:id="6514" w:author="余冰雁" w:date="2022-12-07T10:09:09Z"/>
                    <w:rFonts w:hint="eastAsia" w:ascii="方正仿宋_GBK" w:hAnsi="方正仿宋_GBK" w:eastAsia="方正仿宋_GBK" w:cs="方正仿宋_GBK"/>
                    <w:i w:val="0"/>
                    <w:iCs w:val="0"/>
                    <w:color w:val="000000"/>
                    <w:sz w:val="28"/>
                    <w:szCs w:val="28"/>
                    <w:u w:val="none"/>
                  </w:rPr>
                </w:rPrChange>
              </w:rPr>
              <w:pPrChange w:id="6509" w:author="余冰雁" w:date="2022-12-07T10:10:37Z">
                <w:pPr>
                  <w:jc w:val="center"/>
                </w:pPr>
              </w:pPrChange>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515" w:author="SAMSUNG" w:date="2022-12-01T10:56:15Z">
              <w:tcPr>
                <w:tcW w:w="2188"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517" w:author="SAMSUNG" w:date="2022-12-01T10:55:48Z"/>
                <w:del w:id="6518" w:author="余冰雁" w:date="2022-12-07T10:09:09Z"/>
                <w:rFonts w:hint="eastAsia" w:ascii="方正仿宋_GBK" w:hAnsi="方正仿宋_GBK" w:eastAsia="方正仿宋_GBK" w:cs="方正仿宋_GBK"/>
                <w:i w:val="0"/>
                <w:iCs w:val="0"/>
                <w:color w:val="auto"/>
                <w:sz w:val="28"/>
                <w:szCs w:val="28"/>
                <w:u w:val="none"/>
                <w:rPrChange w:id="6519" w:author="余冰雁" w:date="2022-12-07T10:51:24Z">
                  <w:rPr>
                    <w:ins w:id="6520" w:author="SAMSUNG" w:date="2022-12-01T10:55:48Z"/>
                    <w:del w:id="6521" w:author="余冰雁" w:date="2022-12-07T10:09:09Z"/>
                    <w:rFonts w:hint="eastAsia" w:ascii="方正仿宋_GBK" w:hAnsi="方正仿宋_GBK" w:eastAsia="方正仿宋_GBK" w:cs="方正仿宋_GBK"/>
                    <w:i w:val="0"/>
                    <w:iCs w:val="0"/>
                    <w:color w:val="000000"/>
                    <w:sz w:val="28"/>
                    <w:szCs w:val="28"/>
                    <w:u w:val="none"/>
                  </w:rPr>
                </w:rPrChange>
              </w:rPr>
              <w:pPrChange w:id="6516" w:author="余冰雁" w:date="2022-12-07T10:10:37Z">
                <w:pPr>
                  <w:jc w:val="center"/>
                </w:pPr>
              </w:pPrChange>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Change w:id="6522" w:author="SAMSUNG" w:date="2022-12-01T10:56:15Z">
              <w:tcPr>
                <w:tcW w:w="2273" w:type="dxa"/>
                <w:tcBorders>
                  <w:top w:val="single" w:color="000000" w:sz="4" w:space="0"/>
                  <w:left w:val="single" w:color="000000" w:sz="4" w:space="0"/>
                  <w:bottom w:val="single" w:color="000000" w:sz="4" w:space="0"/>
                  <w:right w:val="single" w:color="000000" w:sz="4" w:space="0"/>
                </w:tcBorders>
                <w:vAlign w:val="center"/>
              </w:tcPr>
            </w:tcPrChange>
          </w:tcPr>
          <w:p>
            <w:pPr>
              <w:ind w:firstLine="1400" w:firstLineChars="500"/>
              <w:jc w:val="center"/>
              <w:rPr>
                <w:ins w:id="6524" w:author="SAMSUNG" w:date="2022-12-01T10:55:48Z"/>
                <w:del w:id="6525" w:author="余冰雁" w:date="2022-12-07T10:09:09Z"/>
                <w:rFonts w:hint="eastAsia" w:ascii="方正仿宋_GBK" w:hAnsi="方正仿宋_GBK" w:eastAsia="方正仿宋_GBK" w:cs="方正仿宋_GBK"/>
                <w:i w:val="0"/>
                <w:iCs w:val="0"/>
                <w:color w:val="auto"/>
                <w:sz w:val="28"/>
                <w:szCs w:val="28"/>
                <w:u w:val="none"/>
                <w:rPrChange w:id="6526" w:author="余冰雁" w:date="2022-12-07T10:51:24Z">
                  <w:rPr>
                    <w:ins w:id="6527" w:author="SAMSUNG" w:date="2022-12-01T10:55:48Z"/>
                    <w:del w:id="6528" w:author="余冰雁" w:date="2022-12-07T10:09:09Z"/>
                    <w:rFonts w:hint="eastAsia" w:ascii="方正仿宋_GBK" w:hAnsi="方正仿宋_GBK" w:eastAsia="方正仿宋_GBK" w:cs="方正仿宋_GBK"/>
                    <w:i w:val="0"/>
                    <w:iCs w:val="0"/>
                    <w:color w:val="000000"/>
                    <w:sz w:val="28"/>
                    <w:szCs w:val="28"/>
                    <w:u w:val="none"/>
                  </w:rPr>
                </w:rPrChange>
              </w:rPr>
              <w:pPrChange w:id="6523" w:author="余冰雁" w:date="2022-12-07T10:10:37Z">
                <w:pPr>
                  <w:jc w:val="center"/>
                </w:pPr>
              </w:pPrChange>
            </w:pP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529" w:author="SAMSUNG" w:date="2022-12-01T10:56:15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ind w:firstLine="1400" w:firstLineChars="500"/>
              <w:jc w:val="center"/>
              <w:rPr>
                <w:ins w:id="6531" w:author="SAMSUNG" w:date="2022-12-01T10:55:48Z"/>
                <w:del w:id="6532" w:author="余冰雁" w:date="2022-12-07T10:09:09Z"/>
                <w:rFonts w:hint="eastAsia" w:ascii="方正仿宋_GBK" w:hAnsi="方正仿宋_GBK" w:eastAsia="方正仿宋_GBK" w:cs="方正仿宋_GBK"/>
                <w:i w:val="0"/>
                <w:iCs w:val="0"/>
                <w:color w:val="auto"/>
                <w:sz w:val="28"/>
                <w:szCs w:val="28"/>
                <w:u w:val="none"/>
                <w:rPrChange w:id="6533" w:author="余冰雁" w:date="2022-12-07T10:51:24Z">
                  <w:rPr>
                    <w:ins w:id="6534" w:author="SAMSUNG" w:date="2022-12-01T10:55:48Z"/>
                    <w:del w:id="6535" w:author="余冰雁" w:date="2022-12-07T10:09:09Z"/>
                    <w:rFonts w:hint="eastAsia" w:ascii="方正仿宋_GBK" w:hAnsi="方正仿宋_GBK" w:eastAsia="方正仿宋_GBK" w:cs="方正仿宋_GBK"/>
                    <w:i w:val="0"/>
                    <w:iCs w:val="0"/>
                    <w:color w:val="000000"/>
                    <w:sz w:val="28"/>
                    <w:szCs w:val="28"/>
                    <w:u w:val="none"/>
                  </w:rPr>
                </w:rPrChange>
              </w:rPr>
              <w:pPrChange w:id="6530" w:author="余冰雁" w:date="2022-12-07T10:10:37Z">
                <w:pPr>
                  <w:jc w:val="center"/>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537" w:author="余冰雁" w:date="2022-12-07T10:10:29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trHeight w:val="1520" w:hRule="atLeast"/>
          <w:ins w:id="6536" w:author="余冰雁" w:date="2022-12-07T10:09:55Z"/>
          <w:trPrChange w:id="6537" w:author="余冰雁" w:date="2022-12-07T10:10:29Z">
            <w:trPr>
              <w:trHeight w:val="1520" w:hRule="atLeast"/>
            </w:trPr>
          </w:trPrChange>
        </w:trPr>
        <w:tc>
          <w:tcPr>
            <w:tcW w:w="16571" w:type="dxa"/>
            <w:gridSpan w:val="18"/>
            <w:tcBorders>
              <w:top w:val="nil"/>
              <w:left w:val="nil"/>
              <w:bottom w:val="nil"/>
              <w:right w:val="nil"/>
            </w:tcBorders>
            <w:shd w:val="clear" w:color="auto" w:fill="auto"/>
            <w:noWrap/>
            <w:vAlign w:val="center"/>
            <w:tcPrChange w:id="6538" w:author="余冰雁" w:date="2022-12-07T10:10:29Z">
              <w:tcPr>
                <w:tcW w:w="16571" w:type="dxa"/>
                <w:gridSpan w:val="8"/>
                <w:tcBorders>
                  <w:top w:val="nil"/>
                  <w:left w:val="nil"/>
                  <w:bottom w:val="nil"/>
                  <w:right w:val="nil"/>
                </w:tcBorders>
                <w:noWrap/>
                <w:vAlign w:val="center"/>
              </w:tcPr>
            </w:tcPrChange>
          </w:tcPr>
          <w:p>
            <w:pPr>
              <w:keepNext w:val="0"/>
              <w:keepLines w:val="0"/>
              <w:widowControl/>
              <w:suppressLineNumbers w:val="0"/>
              <w:ind w:firstLine="880" w:firstLineChars="200"/>
              <w:jc w:val="both"/>
              <w:textAlignment w:val="center"/>
              <w:rPr>
                <w:ins w:id="6540" w:author="余冰雁" w:date="2022-12-07T10:09:55Z"/>
                <w:rFonts w:ascii="方正小标宋_GBK" w:hAnsi="方正小标宋_GBK" w:eastAsia="方正小标宋_GBK" w:cs="方正小标宋_GBK"/>
                <w:i w:val="0"/>
                <w:iCs w:val="0"/>
                <w:color w:val="auto"/>
                <w:sz w:val="44"/>
                <w:szCs w:val="44"/>
                <w:u w:val="none"/>
                <w:rPrChange w:id="6541" w:author="余冰雁" w:date="2022-12-07T10:51:24Z">
                  <w:rPr>
                    <w:ins w:id="6542" w:author="余冰雁" w:date="2022-12-07T10:09:55Z"/>
                    <w:rFonts w:ascii="方正小标宋_GBK" w:hAnsi="方正小标宋_GBK" w:eastAsia="方正小标宋_GBK" w:cs="方正小标宋_GBK"/>
                    <w:i w:val="0"/>
                    <w:iCs w:val="0"/>
                    <w:color w:val="000000"/>
                    <w:sz w:val="44"/>
                    <w:szCs w:val="44"/>
                    <w:u w:val="none"/>
                  </w:rPr>
                </w:rPrChange>
              </w:rPr>
              <w:pPrChange w:id="6539" w:author="余冰雁" w:date="2022-12-07T10:10:37Z">
                <w:pPr>
                  <w:keepNext w:val="0"/>
                  <w:keepLines w:val="0"/>
                  <w:widowControl/>
                  <w:suppressLineNumbers w:val="0"/>
                  <w:jc w:val="center"/>
                  <w:textAlignment w:val="center"/>
                </w:pPr>
              </w:pPrChange>
            </w:pPr>
            <w:ins w:id="6543" w:author="余冰雁" w:date="2022-12-07T10:09:55Z">
              <w:r>
                <w:rPr>
                  <w:rFonts w:hint="eastAsia" w:ascii="方正小标宋_GBK" w:hAnsi="方正小标宋_GBK" w:eastAsia="方正小标宋_GBK" w:cs="方正小标宋_GBK"/>
                  <w:i w:val="0"/>
                  <w:iCs w:val="0"/>
                  <w:color w:val="auto"/>
                  <w:kern w:val="0"/>
                  <w:sz w:val="44"/>
                  <w:szCs w:val="44"/>
                  <w:u w:val="none"/>
                  <w:lang w:val="en-US" w:eastAsia="zh-CN" w:bidi="ar"/>
                  <w:rPrChange w:id="6544" w:author="余冰雁" w:date="2022-12-07T10:51:24Z">
                    <w:rPr>
                      <w:rFonts w:hint="eastAsia" w:ascii="方正小标宋_GBK" w:hAnsi="方正小标宋_GBK" w:eastAsia="方正小标宋_GBK" w:cs="方正小标宋_GBK"/>
                      <w:i w:val="0"/>
                      <w:iCs w:val="0"/>
                      <w:color w:val="000000"/>
                      <w:kern w:val="0"/>
                      <w:sz w:val="44"/>
                      <w:szCs w:val="44"/>
                      <w:u w:val="none"/>
                      <w:lang w:val="en-US" w:eastAsia="zh-CN" w:bidi="ar"/>
                    </w:rPr>
                  </w:rPrChange>
                </w:rPr>
                <w:t>城开高速鸡鸣至县城段通车活动限价编制清单</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54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48" w:hRule="atLeast"/>
          <w:ins w:id="6545" w:author="余冰雁" w:date="2022-12-07T10:09:55Z"/>
          <w:trPrChange w:id="6546" w:author="余冰雁" w:date="2022-12-07T10:12:03Z">
            <w:trPr>
              <w:trHeight w:val="348"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547" w:author="余冰雁" w:date="2022-12-07T10:12:03Z">
              <w:tcPr>
                <w:tcW w:w="76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548" w:author="余冰雁" w:date="2022-12-07T10:09:55Z"/>
                <w:rFonts w:ascii="方正黑体_GBK" w:hAnsi="方正黑体_GBK" w:eastAsia="方正黑体_GBK" w:cs="方正黑体_GBK"/>
                <w:i w:val="0"/>
                <w:iCs w:val="0"/>
                <w:color w:val="auto"/>
                <w:sz w:val="28"/>
                <w:szCs w:val="28"/>
                <w:u w:val="none"/>
                <w:rPrChange w:id="6549" w:author="余冰雁" w:date="2022-12-07T10:51:24Z">
                  <w:rPr>
                    <w:ins w:id="6550" w:author="余冰雁" w:date="2022-12-07T10:09:55Z"/>
                    <w:rFonts w:ascii="方正黑体_GBK" w:hAnsi="方正黑体_GBK" w:eastAsia="方正黑体_GBK" w:cs="方正黑体_GBK"/>
                    <w:i w:val="0"/>
                    <w:iCs w:val="0"/>
                    <w:color w:val="000000"/>
                    <w:sz w:val="28"/>
                    <w:szCs w:val="28"/>
                    <w:u w:val="none"/>
                  </w:rPr>
                </w:rPrChange>
              </w:rPr>
            </w:pPr>
            <w:ins w:id="6551" w:author="余冰雁" w:date="2022-12-07T10:09:55Z">
              <w:r>
                <w:rPr>
                  <w:rFonts w:hint="eastAsia" w:ascii="方正黑体_GBK" w:hAnsi="方正黑体_GBK" w:eastAsia="方正黑体_GBK" w:cs="方正黑体_GBK"/>
                  <w:i w:val="0"/>
                  <w:iCs w:val="0"/>
                  <w:color w:val="auto"/>
                  <w:kern w:val="0"/>
                  <w:sz w:val="28"/>
                  <w:szCs w:val="28"/>
                  <w:u w:val="none"/>
                  <w:lang w:val="en-US" w:eastAsia="zh-CN" w:bidi="ar"/>
                  <w:rPrChange w:id="6552"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t>序号</w:t>
              </w:r>
            </w:ins>
          </w:p>
        </w:tc>
        <w:tc>
          <w:tcPr>
            <w:tcW w:w="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553" w:author="余冰雁" w:date="2022-12-07T10:12:03Z">
              <w:tcPr>
                <w:tcW w:w="1296"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554" w:author="余冰雁" w:date="2022-12-07T10:09:55Z"/>
                <w:rFonts w:hint="eastAsia" w:ascii="方正黑体_GBK" w:hAnsi="方正黑体_GBK" w:eastAsia="方正黑体_GBK" w:cs="方正黑体_GBK"/>
                <w:i w:val="0"/>
                <w:iCs w:val="0"/>
                <w:color w:val="auto"/>
                <w:sz w:val="28"/>
                <w:szCs w:val="28"/>
                <w:u w:val="none"/>
                <w:rPrChange w:id="6555" w:author="余冰雁" w:date="2022-12-07T10:51:24Z">
                  <w:rPr>
                    <w:ins w:id="6556" w:author="余冰雁" w:date="2022-12-07T10:09:55Z"/>
                    <w:rFonts w:hint="eastAsia" w:ascii="方正黑体_GBK" w:hAnsi="方正黑体_GBK" w:eastAsia="方正黑体_GBK" w:cs="方正黑体_GBK"/>
                    <w:i w:val="0"/>
                    <w:iCs w:val="0"/>
                    <w:color w:val="000000"/>
                    <w:sz w:val="28"/>
                    <w:szCs w:val="28"/>
                    <w:u w:val="none"/>
                  </w:rPr>
                </w:rPrChange>
              </w:rPr>
            </w:pPr>
            <w:ins w:id="6557" w:author="余冰雁" w:date="2022-12-07T10:09:55Z">
              <w:r>
                <w:rPr>
                  <w:rFonts w:hint="eastAsia" w:ascii="方正黑体_GBK" w:hAnsi="方正黑体_GBK" w:eastAsia="方正黑体_GBK" w:cs="方正黑体_GBK"/>
                  <w:i w:val="0"/>
                  <w:iCs w:val="0"/>
                  <w:color w:val="auto"/>
                  <w:kern w:val="0"/>
                  <w:sz w:val="28"/>
                  <w:szCs w:val="28"/>
                  <w:u w:val="none"/>
                  <w:lang w:val="en-US" w:eastAsia="zh-CN" w:bidi="ar"/>
                  <w:rPrChange w:id="6558"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t>区域</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55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560" w:author="余冰雁" w:date="2022-12-07T10:09:55Z"/>
                <w:rFonts w:hint="eastAsia" w:ascii="方正黑体_GBK" w:hAnsi="方正黑体_GBK" w:eastAsia="方正黑体_GBK" w:cs="方正黑体_GBK"/>
                <w:i w:val="0"/>
                <w:iCs w:val="0"/>
                <w:color w:val="auto"/>
                <w:sz w:val="28"/>
                <w:szCs w:val="28"/>
                <w:u w:val="none"/>
                <w:rPrChange w:id="6561" w:author="余冰雁" w:date="2022-12-07T10:51:24Z">
                  <w:rPr>
                    <w:ins w:id="6562" w:author="余冰雁" w:date="2022-12-07T10:09:55Z"/>
                    <w:rFonts w:hint="eastAsia" w:ascii="方正黑体_GBK" w:hAnsi="方正黑体_GBK" w:eastAsia="方正黑体_GBK" w:cs="方正黑体_GBK"/>
                    <w:i w:val="0"/>
                    <w:iCs w:val="0"/>
                    <w:color w:val="000000"/>
                    <w:sz w:val="28"/>
                    <w:szCs w:val="28"/>
                    <w:u w:val="none"/>
                  </w:rPr>
                </w:rPrChange>
              </w:rPr>
            </w:pPr>
            <w:ins w:id="6563" w:author="余冰雁" w:date="2022-12-07T10:09:55Z">
              <w:r>
                <w:rPr>
                  <w:rFonts w:hint="eastAsia" w:ascii="方正黑体_GBK" w:hAnsi="方正黑体_GBK" w:eastAsia="方正黑体_GBK" w:cs="方正黑体_GBK"/>
                  <w:i w:val="0"/>
                  <w:iCs w:val="0"/>
                  <w:color w:val="auto"/>
                  <w:kern w:val="0"/>
                  <w:sz w:val="28"/>
                  <w:szCs w:val="28"/>
                  <w:u w:val="none"/>
                  <w:lang w:val="en-US" w:eastAsia="zh-CN" w:bidi="ar"/>
                  <w:rPrChange w:id="6564"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t>具体项目</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56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566" w:author="余冰雁" w:date="2022-12-07T10:09:55Z"/>
                <w:rFonts w:hint="eastAsia" w:ascii="方正黑体_GBK" w:hAnsi="方正黑体_GBK" w:eastAsia="方正黑体_GBK" w:cs="方正黑体_GBK"/>
                <w:i w:val="0"/>
                <w:iCs w:val="0"/>
                <w:color w:val="auto"/>
                <w:sz w:val="28"/>
                <w:szCs w:val="28"/>
                <w:u w:val="none"/>
                <w:rPrChange w:id="6567" w:author="余冰雁" w:date="2022-12-07T10:51:24Z">
                  <w:rPr>
                    <w:ins w:id="6568" w:author="余冰雁" w:date="2022-12-07T10:09:55Z"/>
                    <w:rFonts w:hint="eastAsia" w:ascii="方正黑体_GBK" w:hAnsi="方正黑体_GBK" w:eastAsia="方正黑体_GBK" w:cs="方正黑体_GBK"/>
                    <w:i w:val="0"/>
                    <w:iCs w:val="0"/>
                    <w:color w:val="000000"/>
                    <w:sz w:val="28"/>
                    <w:szCs w:val="28"/>
                    <w:u w:val="none"/>
                  </w:rPr>
                </w:rPrChange>
              </w:rPr>
            </w:pPr>
            <w:ins w:id="6569" w:author="余冰雁" w:date="2022-12-07T10:09:55Z">
              <w:r>
                <w:rPr>
                  <w:rFonts w:hint="eastAsia" w:ascii="方正黑体_GBK" w:hAnsi="方正黑体_GBK" w:eastAsia="方正黑体_GBK" w:cs="方正黑体_GBK"/>
                  <w:i w:val="0"/>
                  <w:iCs w:val="0"/>
                  <w:color w:val="auto"/>
                  <w:kern w:val="0"/>
                  <w:sz w:val="28"/>
                  <w:szCs w:val="28"/>
                  <w:u w:val="none"/>
                  <w:lang w:val="en-US" w:eastAsia="zh-CN" w:bidi="ar"/>
                  <w:rPrChange w:id="6570"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t>尺寸及备注</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57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572" w:author="余冰雁" w:date="2022-12-07T10:09:55Z"/>
                <w:rFonts w:hint="eastAsia" w:ascii="方正黑体_GBK" w:hAnsi="方正黑体_GBK" w:eastAsia="方正黑体_GBK" w:cs="方正黑体_GBK"/>
                <w:i w:val="0"/>
                <w:iCs w:val="0"/>
                <w:color w:val="auto"/>
                <w:sz w:val="28"/>
                <w:szCs w:val="28"/>
                <w:u w:val="none"/>
                <w:rPrChange w:id="6573" w:author="余冰雁" w:date="2022-12-07T10:51:24Z">
                  <w:rPr>
                    <w:ins w:id="6574" w:author="余冰雁" w:date="2022-12-07T10:09:55Z"/>
                    <w:rFonts w:hint="eastAsia" w:ascii="方正黑体_GBK" w:hAnsi="方正黑体_GBK" w:eastAsia="方正黑体_GBK" w:cs="方正黑体_GBK"/>
                    <w:i w:val="0"/>
                    <w:iCs w:val="0"/>
                    <w:color w:val="000000"/>
                    <w:sz w:val="28"/>
                    <w:szCs w:val="28"/>
                    <w:u w:val="none"/>
                  </w:rPr>
                </w:rPrChange>
              </w:rPr>
            </w:pPr>
            <w:ins w:id="6575" w:author="余冰雁" w:date="2022-12-07T10:09:55Z">
              <w:r>
                <w:rPr>
                  <w:rFonts w:hint="eastAsia" w:ascii="方正黑体_GBK" w:hAnsi="方正黑体_GBK" w:eastAsia="方正黑体_GBK" w:cs="方正黑体_GBK"/>
                  <w:i w:val="0"/>
                  <w:iCs w:val="0"/>
                  <w:color w:val="auto"/>
                  <w:kern w:val="0"/>
                  <w:sz w:val="28"/>
                  <w:szCs w:val="28"/>
                  <w:u w:val="none"/>
                  <w:lang w:val="en-US" w:eastAsia="zh-CN" w:bidi="ar"/>
                  <w:rPrChange w:id="6576"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t>单位</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57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578" w:author="余冰雁" w:date="2022-12-07T10:09:55Z"/>
                <w:rFonts w:hint="eastAsia" w:ascii="方正黑体_GBK" w:hAnsi="方正黑体_GBK" w:eastAsia="方正黑体_GBK" w:cs="方正黑体_GBK"/>
                <w:i w:val="0"/>
                <w:iCs w:val="0"/>
                <w:color w:val="auto"/>
                <w:sz w:val="28"/>
                <w:szCs w:val="28"/>
                <w:u w:val="none"/>
                <w:rPrChange w:id="6579" w:author="余冰雁" w:date="2022-12-07T10:51:24Z">
                  <w:rPr>
                    <w:ins w:id="6580" w:author="余冰雁" w:date="2022-12-07T10:09:55Z"/>
                    <w:rFonts w:hint="eastAsia" w:ascii="方正黑体_GBK" w:hAnsi="方正黑体_GBK" w:eastAsia="方正黑体_GBK" w:cs="方正黑体_GBK"/>
                    <w:i w:val="0"/>
                    <w:iCs w:val="0"/>
                    <w:color w:val="000000"/>
                    <w:sz w:val="28"/>
                    <w:szCs w:val="28"/>
                    <w:u w:val="none"/>
                  </w:rPr>
                </w:rPrChange>
              </w:rPr>
            </w:pPr>
            <w:ins w:id="6581" w:author="余冰雁" w:date="2022-12-07T10:09:55Z">
              <w:r>
                <w:rPr>
                  <w:rFonts w:hint="eastAsia" w:ascii="方正黑体_GBK" w:hAnsi="方正黑体_GBK" w:eastAsia="方正黑体_GBK" w:cs="方正黑体_GBK"/>
                  <w:i w:val="0"/>
                  <w:iCs w:val="0"/>
                  <w:color w:val="auto"/>
                  <w:kern w:val="0"/>
                  <w:sz w:val="28"/>
                  <w:szCs w:val="28"/>
                  <w:u w:val="none"/>
                  <w:lang w:val="en-US" w:eastAsia="zh-CN" w:bidi="ar"/>
                  <w:rPrChange w:id="6582"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t>数量</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58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584" w:author="余冰雁" w:date="2022-12-07T10:09:55Z"/>
                <w:rFonts w:hint="eastAsia" w:ascii="方正黑体_GBK" w:hAnsi="方正黑体_GBK" w:eastAsia="方正黑体_GBK" w:cs="方正黑体_GBK"/>
                <w:i w:val="0"/>
                <w:iCs w:val="0"/>
                <w:color w:val="auto"/>
                <w:sz w:val="28"/>
                <w:szCs w:val="28"/>
                <w:u w:val="none"/>
                <w:rPrChange w:id="6585" w:author="余冰雁" w:date="2022-12-07T10:51:24Z">
                  <w:rPr>
                    <w:ins w:id="6586" w:author="余冰雁" w:date="2022-12-07T10:09:55Z"/>
                    <w:rFonts w:hint="eastAsia" w:ascii="方正黑体_GBK" w:hAnsi="方正黑体_GBK" w:eastAsia="方正黑体_GBK" w:cs="方正黑体_GBK"/>
                    <w:i w:val="0"/>
                    <w:iCs w:val="0"/>
                    <w:color w:val="000000"/>
                    <w:sz w:val="28"/>
                    <w:szCs w:val="28"/>
                    <w:u w:val="none"/>
                  </w:rPr>
                </w:rPrChange>
              </w:rPr>
            </w:pPr>
            <w:ins w:id="6587" w:author="余冰雁" w:date="2022-12-07T10:09:55Z">
              <w:r>
                <w:rPr>
                  <w:rFonts w:hint="eastAsia" w:ascii="方正黑体_GBK" w:hAnsi="方正黑体_GBK" w:eastAsia="方正黑体_GBK" w:cs="方正黑体_GBK"/>
                  <w:i w:val="0"/>
                  <w:iCs w:val="0"/>
                  <w:color w:val="auto"/>
                  <w:kern w:val="0"/>
                  <w:sz w:val="28"/>
                  <w:szCs w:val="28"/>
                  <w:u w:val="none"/>
                  <w:lang w:val="en-US" w:eastAsia="zh-CN" w:bidi="ar"/>
                  <w:rPrChange w:id="6588"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t>单价（元）</w:t>
              </w:r>
            </w:ins>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589"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590" w:author="余冰雁" w:date="2022-12-07T10:09:55Z"/>
                <w:rFonts w:hint="eastAsia" w:ascii="方正黑体_GBK" w:hAnsi="方正黑体_GBK" w:eastAsia="方正黑体_GBK" w:cs="方正黑体_GBK"/>
                <w:i w:val="0"/>
                <w:iCs w:val="0"/>
                <w:color w:val="auto"/>
                <w:sz w:val="28"/>
                <w:szCs w:val="28"/>
                <w:u w:val="none"/>
                <w:rPrChange w:id="6591" w:author="余冰雁" w:date="2022-12-07T10:51:24Z">
                  <w:rPr>
                    <w:ins w:id="6592" w:author="余冰雁" w:date="2022-12-07T10:09:55Z"/>
                    <w:rFonts w:hint="eastAsia" w:ascii="方正黑体_GBK" w:hAnsi="方正黑体_GBK" w:eastAsia="方正黑体_GBK" w:cs="方正黑体_GBK"/>
                    <w:i w:val="0"/>
                    <w:iCs w:val="0"/>
                    <w:color w:val="000000"/>
                    <w:sz w:val="28"/>
                    <w:szCs w:val="28"/>
                    <w:u w:val="none"/>
                  </w:rPr>
                </w:rPrChange>
              </w:rPr>
            </w:pPr>
            <w:ins w:id="6593" w:author="余冰雁" w:date="2022-12-07T10:09:55Z">
              <w:r>
                <w:rPr>
                  <w:rFonts w:hint="eastAsia" w:ascii="方正黑体_GBK" w:hAnsi="方正黑体_GBK" w:eastAsia="方正黑体_GBK" w:cs="方正黑体_GBK"/>
                  <w:i w:val="0"/>
                  <w:iCs w:val="0"/>
                  <w:color w:val="auto"/>
                  <w:kern w:val="0"/>
                  <w:sz w:val="28"/>
                  <w:szCs w:val="28"/>
                  <w:u w:val="none"/>
                  <w:lang w:val="en-US" w:eastAsia="zh-CN" w:bidi="ar"/>
                  <w:rPrChange w:id="6594" w:author="余冰雁" w:date="2022-12-07T10:51:24Z">
                    <w:rPr>
                      <w:rFonts w:hint="eastAsia" w:ascii="方正黑体_GBK" w:hAnsi="方正黑体_GBK" w:eastAsia="方正黑体_GBK" w:cs="方正黑体_GBK"/>
                      <w:i w:val="0"/>
                      <w:iCs w:val="0"/>
                      <w:color w:val="000000"/>
                      <w:kern w:val="0"/>
                      <w:sz w:val="28"/>
                      <w:szCs w:val="28"/>
                      <w:u w:val="none"/>
                      <w:lang w:val="en-US" w:eastAsia="zh-CN" w:bidi="ar"/>
                    </w:rPr>
                  </w:rPrChange>
                </w:rPr>
                <w:t>合价（元）</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59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6595" w:author="余冰雁" w:date="2022-12-07T10:09:55Z"/>
          <w:trPrChange w:id="6596"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59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6598" w:author="余冰雁" w:date="2022-12-07T10:09:55Z"/>
                <w:rFonts w:ascii="方正仿宋_GBK" w:hAnsi="方正仿宋_GBK" w:eastAsia="方正仿宋_GBK" w:cs="方正仿宋_GBK"/>
                <w:i w:val="0"/>
                <w:iCs w:val="0"/>
                <w:color w:val="auto"/>
                <w:sz w:val="28"/>
                <w:szCs w:val="28"/>
                <w:u w:val="none"/>
                <w:rPrChange w:id="6599" w:author="余冰雁" w:date="2022-12-07T10:51:24Z">
                  <w:rPr>
                    <w:ins w:id="6600" w:author="余冰雁" w:date="2022-12-07T10:09:55Z"/>
                    <w:rFonts w:ascii="方正仿宋_GBK" w:hAnsi="方正仿宋_GBK" w:eastAsia="方正仿宋_GBK" w:cs="方正仿宋_GBK"/>
                    <w:i w:val="0"/>
                    <w:iCs w:val="0"/>
                    <w:color w:val="000000"/>
                    <w:sz w:val="28"/>
                    <w:szCs w:val="28"/>
                    <w:u w:val="none"/>
                  </w:rPr>
                </w:rPrChange>
              </w:rPr>
            </w:pPr>
            <w:ins w:id="66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w:t>
              </w:r>
            </w:ins>
          </w:p>
        </w:tc>
        <w:tc>
          <w:tcPr>
            <w:tcW w:w="7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6603" w:author="余冰雁" w:date="2022-12-07T10:12:03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04" w:author="余冰雁" w:date="2022-12-07T10:09:55Z"/>
                <w:rFonts w:hint="eastAsia" w:ascii="方正仿宋_GBK" w:hAnsi="方正仿宋_GBK" w:eastAsia="方正仿宋_GBK" w:cs="方正仿宋_GBK"/>
                <w:i w:val="0"/>
                <w:iCs w:val="0"/>
                <w:color w:val="auto"/>
                <w:sz w:val="28"/>
                <w:szCs w:val="28"/>
                <w:u w:val="none"/>
                <w:rPrChange w:id="6605" w:author="余冰雁" w:date="2022-12-07T10:51:24Z">
                  <w:rPr>
                    <w:ins w:id="6606" w:author="余冰雁" w:date="2022-12-07T10:09:55Z"/>
                    <w:rFonts w:hint="eastAsia" w:ascii="方正仿宋_GBK" w:hAnsi="方正仿宋_GBK" w:eastAsia="方正仿宋_GBK" w:cs="方正仿宋_GBK"/>
                    <w:i w:val="0"/>
                    <w:iCs w:val="0"/>
                    <w:color w:val="000000"/>
                    <w:sz w:val="28"/>
                    <w:szCs w:val="28"/>
                    <w:u w:val="none"/>
                  </w:rPr>
                </w:rPrChange>
              </w:rPr>
            </w:pPr>
            <w:ins w:id="66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舞台</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60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10" w:author="余冰雁" w:date="2022-12-07T10:09:55Z"/>
                <w:rFonts w:hint="eastAsia" w:ascii="方正仿宋_GBK" w:hAnsi="方正仿宋_GBK" w:eastAsia="方正仿宋_GBK" w:cs="方正仿宋_GBK"/>
                <w:i w:val="0"/>
                <w:iCs w:val="0"/>
                <w:color w:val="auto"/>
                <w:sz w:val="28"/>
                <w:szCs w:val="28"/>
                <w:u w:val="none"/>
                <w:rPrChange w:id="6611" w:author="余冰雁" w:date="2022-12-07T10:51:24Z">
                  <w:rPr>
                    <w:ins w:id="6612" w:author="余冰雁" w:date="2022-12-07T10:09:55Z"/>
                    <w:rFonts w:hint="eastAsia" w:ascii="方正仿宋_GBK" w:hAnsi="方正仿宋_GBK" w:eastAsia="方正仿宋_GBK" w:cs="方正仿宋_GBK"/>
                    <w:i w:val="0"/>
                    <w:iCs w:val="0"/>
                    <w:color w:val="000000"/>
                    <w:sz w:val="28"/>
                    <w:szCs w:val="28"/>
                    <w:u w:val="none"/>
                  </w:rPr>
                </w:rPrChange>
              </w:rPr>
            </w:pPr>
            <w:ins w:id="66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舞台</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61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16" w:author="余冰雁" w:date="2022-12-07T10:09:55Z"/>
                <w:rFonts w:hint="eastAsia" w:ascii="方正仿宋_GBK" w:hAnsi="方正仿宋_GBK" w:eastAsia="方正仿宋_GBK" w:cs="方正仿宋_GBK"/>
                <w:i w:val="0"/>
                <w:iCs w:val="0"/>
                <w:color w:val="auto"/>
                <w:sz w:val="28"/>
                <w:szCs w:val="28"/>
                <w:u w:val="none"/>
                <w:rPrChange w:id="6617" w:author="余冰雁" w:date="2022-12-07T10:51:24Z">
                  <w:rPr>
                    <w:ins w:id="6618" w:author="余冰雁" w:date="2022-12-07T10:09:55Z"/>
                    <w:rFonts w:hint="eastAsia" w:ascii="方正仿宋_GBK" w:hAnsi="方正仿宋_GBK" w:eastAsia="方正仿宋_GBK" w:cs="方正仿宋_GBK"/>
                    <w:i w:val="0"/>
                    <w:iCs w:val="0"/>
                    <w:color w:val="000000"/>
                    <w:sz w:val="28"/>
                    <w:szCs w:val="28"/>
                    <w:u w:val="none"/>
                  </w:rPr>
                </w:rPrChange>
              </w:rPr>
            </w:pPr>
            <w:ins w:id="661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21*8m</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62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22" w:author="余冰雁" w:date="2022-12-07T10:09:55Z"/>
                <w:rFonts w:hint="eastAsia" w:ascii="方正仿宋_GBK" w:hAnsi="方正仿宋_GBK" w:eastAsia="方正仿宋_GBK" w:cs="方正仿宋_GBK"/>
                <w:i w:val="0"/>
                <w:iCs w:val="0"/>
                <w:color w:val="auto"/>
                <w:sz w:val="28"/>
                <w:szCs w:val="28"/>
                <w:u w:val="none"/>
                <w:rPrChange w:id="6623" w:author="余冰雁" w:date="2022-12-07T10:51:24Z">
                  <w:rPr>
                    <w:ins w:id="6624" w:author="余冰雁" w:date="2022-12-07T10:09:55Z"/>
                    <w:rFonts w:hint="eastAsia" w:ascii="方正仿宋_GBK" w:hAnsi="方正仿宋_GBK" w:eastAsia="方正仿宋_GBK" w:cs="方正仿宋_GBK"/>
                    <w:i w:val="0"/>
                    <w:iCs w:val="0"/>
                    <w:color w:val="000000"/>
                    <w:sz w:val="28"/>
                    <w:szCs w:val="28"/>
                    <w:u w:val="none"/>
                  </w:rPr>
                </w:rPrChange>
              </w:rPr>
            </w:pPr>
            <w:ins w:id="662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平米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62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28" w:author="余冰雁" w:date="2022-12-07T10:09:55Z"/>
                <w:rFonts w:hint="eastAsia" w:ascii="方正仿宋_GBK" w:hAnsi="方正仿宋_GBK" w:eastAsia="方正仿宋_GBK" w:cs="方正仿宋_GBK"/>
                <w:i w:val="0"/>
                <w:iCs w:val="0"/>
                <w:color w:val="auto"/>
                <w:sz w:val="28"/>
                <w:szCs w:val="28"/>
                <w:u w:val="none"/>
                <w:rPrChange w:id="6629" w:author="余冰雁" w:date="2022-12-07T10:51:24Z">
                  <w:rPr>
                    <w:ins w:id="6630" w:author="余冰雁" w:date="2022-12-07T10:09:55Z"/>
                    <w:rFonts w:hint="eastAsia" w:ascii="方正仿宋_GBK" w:hAnsi="方正仿宋_GBK" w:eastAsia="方正仿宋_GBK" w:cs="方正仿宋_GBK"/>
                    <w:i w:val="0"/>
                    <w:iCs w:val="0"/>
                    <w:color w:val="000000"/>
                    <w:sz w:val="28"/>
                    <w:szCs w:val="28"/>
                    <w:u w:val="none"/>
                  </w:rPr>
                </w:rPrChange>
              </w:rPr>
            </w:pPr>
            <w:ins w:id="663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3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168</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63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634" w:author="余冰雁" w:date="2022-12-07T10:09:55Z"/>
                <w:rFonts w:hint="eastAsia" w:ascii="方正仿宋_GBK" w:hAnsi="方正仿宋_GBK" w:eastAsia="方正仿宋_GBK" w:cs="方正仿宋_GBK"/>
                <w:i w:val="0"/>
                <w:iCs w:val="0"/>
                <w:color w:val="auto"/>
                <w:sz w:val="28"/>
                <w:szCs w:val="28"/>
                <w:u w:val="none"/>
                <w:rPrChange w:id="6635" w:author="余冰雁" w:date="2022-12-07T10:51:24Z">
                  <w:rPr>
                    <w:ins w:id="663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63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638" w:author="余冰雁" w:date="2022-12-07T10:09:55Z"/>
                <w:rFonts w:hint="eastAsia" w:ascii="方正仿宋_GBK" w:hAnsi="方正仿宋_GBK" w:eastAsia="方正仿宋_GBK" w:cs="方正仿宋_GBK"/>
                <w:i w:val="0"/>
                <w:iCs w:val="0"/>
                <w:color w:val="auto"/>
                <w:sz w:val="28"/>
                <w:szCs w:val="28"/>
                <w:u w:val="none"/>
                <w:rPrChange w:id="6639" w:author="余冰雁" w:date="2022-12-07T10:51:24Z">
                  <w:rPr>
                    <w:ins w:id="664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64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6641" w:author="余冰雁" w:date="2022-12-07T10:09:55Z"/>
          <w:trPrChange w:id="664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64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6644" w:author="余冰雁" w:date="2022-12-07T10:09:55Z"/>
                <w:rFonts w:hint="eastAsia" w:ascii="方正仿宋_GBK" w:hAnsi="方正仿宋_GBK" w:eastAsia="方正仿宋_GBK" w:cs="方正仿宋_GBK"/>
                <w:i w:val="0"/>
                <w:iCs w:val="0"/>
                <w:color w:val="auto"/>
                <w:sz w:val="28"/>
                <w:szCs w:val="28"/>
                <w:u w:val="none"/>
                <w:rPrChange w:id="6645" w:author="余冰雁" w:date="2022-12-07T10:51:24Z">
                  <w:rPr>
                    <w:ins w:id="6646" w:author="余冰雁" w:date="2022-12-07T10:09:55Z"/>
                    <w:rFonts w:hint="eastAsia" w:ascii="方正仿宋_GBK" w:hAnsi="方正仿宋_GBK" w:eastAsia="方正仿宋_GBK" w:cs="方正仿宋_GBK"/>
                    <w:i w:val="0"/>
                    <w:iCs w:val="0"/>
                    <w:color w:val="000000"/>
                    <w:sz w:val="28"/>
                    <w:szCs w:val="28"/>
                    <w:u w:val="none"/>
                  </w:rPr>
                </w:rPrChange>
              </w:rPr>
            </w:pPr>
            <w:ins w:id="664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649"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650" w:author="余冰雁" w:date="2022-12-07T10:09:55Z"/>
                <w:rFonts w:hint="eastAsia" w:ascii="方正仿宋_GBK" w:hAnsi="方正仿宋_GBK" w:eastAsia="方正仿宋_GBK" w:cs="方正仿宋_GBK"/>
                <w:i w:val="0"/>
                <w:iCs w:val="0"/>
                <w:color w:val="auto"/>
                <w:sz w:val="28"/>
                <w:szCs w:val="28"/>
                <w:u w:val="none"/>
                <w:rPrChange w:id="6651" w:author="余冰雁" w:date="2022-12-07T10:51:24Z">
                  <w:rPr>
                    <w:ins w:id="665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65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54" w:author="余冰雁" w:date="2022-12-07T10:09:55Z"/>
                <w:rFonts w:hint="eastAsia" w:ascii="方正仿宋_GBK" w:hAnsi="方正仿宋_GBK" w:eastAsia="方正仿宋_GBK" w:cs="方正仿宋_GBK"/>
                <w:i w:val="0"/>
                <w:iCs w:val="0"/>
                <w:color w:val="auto"/>
                <w:sz w:val="28"/>
                <w:szCs w:val="28"/>
                <w:u w:val="none"/>
                <w:rPrChange w:id="6655" w:author="余冰雁" w:date="2022-12-07T10:51:24Z">
                  <w:rPr>
                    <w:ins w:id="6656" w:author="余冰雁" w:date="2022-12-07T10:09:55Z"/>
                    <w:rFonts w:hint="eastAsia" w:ascii="方正仿宋_GBK" w:hAnsi="方正仿宋_GBK" w:eastAsia="方正仿宋_GBK" w:cs="方正仿宋_GBK"/>
                    <w:i w:val="0"/>
                    <w:iCs w:val="0"/>
                    <w:color w:val="000000"/>
                    <w:sz w:val="28"/>
                    <w:szCs w:val="28"/>
                    <w:u w:val="none"/>
                  </w:rPr>
                </w:rPrChange>
              </w:rPr>
            </w:pPr>
            <w:ins w:id="665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5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灰色地毯</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65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60" w:author="余冰雁" w:date="2022-12-07T10:09:55Z"/>
                <w:rFonts w:hint="eastAsia" w:ascii="方正仿宋_GBK" w:hAnsi="方正仿宋_GBK" w:eastAsia="方正仿宋_GBK" w:cs="方正仿宋_GBK"/>
                <w:i w:val="0"/>
                <w:iCs w:val="0"/>
                <w:color w:val="auto"/>
                <w:sz w:val="28"/>
                <w:szCs w:val="28"/>
                <w:u w:val="none"/>
                <w:rPrChange w:id="6661" w:author="余冰雁" w:date="2022-12-07T10:51:24Z">
                  <w:rPr>
                    <w:ins w:id="6662" w:author="余冰雁" w:date="2022-12-07T10:09:55Z"/>
                    <w:rFonts w:hint="eastAsia" w:ascii="方正仿宋_GBK" w:hAnsi="方正仿宋_GBK" w:eastAsia="方正仿宋_GBK" w:cs="方正仿宋_GBK"/>
                    <w:i w:val="0"/>
                    <w:iCs w:val="0"/>
                    <w:color w:val="000000"/>
                    <w:sz w:val="28"/>
                    <w:szCs w:val="28"/>
                    <w:u w:val="none"/>
                  </w:rPr>
                </w:rPrChange>
              </w:rPr>
            </w:pPr>
            <w:ins w:id="666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22*10m</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66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66" w:author="余冰雁" w:date="2022-12-07T10:09:55Z"/>
                <w:rFonts w:hint="eastAsia" w:ascii="方正仿宋_GBK" w:hAnsi="方正仿宋_GBK" w:eastAsia="方正仿宋_GBK" w:cs="方正仿宋_GBK"/>
                <w:i w:val="0"/>
                <w:iCs w:val="0"/>
                <w:color w:val="auto"/>
                <w:sz w:val="28"/>
                <w:szCs w:val="28"/>
                <w:u w:val="none"/>
                <w:rPrChange w:id="6667" w:author="余冰雁" w:date="2022-12-07T10:51:24Z">
                  <w:rPr>
                    <w:ins w:id="6668" w:author="余冰雁" w:date="2022-12-07T10:09:55Z"/>
                    <w:rFonts w:hint="eastAsia" w:ascii="方正仿宋_GBK" w:hAnsi="方正仿宋_GBK" w:eastAsia="方正仿宋_GBK" w:cs="方正仿宋_GBK"/>
                    <w:i w:val="0"/>
                    <w:iCs w:val="0"/>
                    <w:color w:val="000000"/>
                    <w:sz w:val="28"/>
                    <w:szCs w:val="28"/>
                    <w:u w:val="none"/>
                  </w:rPr>
                </w:rPrChange>
              </w:rPr>
            </w:pPr>
            <w:ins w:id="666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平米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67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72" w:author="余冰雁" w:date="2022-12-07T10:09:55Z"/>
                <w:rFonts w:hint="eastAsia" w:ascii="方正仿宋_GBK" w:hAnsi="方正仿宋_GBK" w:eastAsia="方正仿宋_GBK" w:cs="方正仿宋_GBK"/>
                <w:i w:val="0"/>
                <w:iCs w:val="0"/>
                <w:color w:val="auto"/>
                <w:sz w:val="28"/>
                <w:szCs w:val="28"/>
                <w:u w:val="none"/>
                <w:rPrChange w:id="6673" w:author="余冰雁" w:date="2022-12-07T10:51:24Z">
                  <w:rPr>
                    <w:ins w:id="6674" w:author="余冰雁" w:date="2022-12-07T10:09:55Z"/>
                    <w:rFonts w:hint="eastAsia" w:ascii="方正仿宋_GBK" w:hAnsi="方正仿宋_GBK" w:eastAsia="方正仿宋_GBK" w:cs="方正仿宋_GBK"/>
                    <w:i w:val="0"/>
                    <w:iCs w:val="0"/>
                    <w:color w:val="000000"/>
                    <w:sz w:val="28"/>
                    <w:szCs w:val="28"/>
                    <w:u w:val="none"/>
                  </w:rPr>
                </w:rPrChange>
              </w:rPr>
            </w:pPr>
            <w:ins w:id="667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220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67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678" w:author="余冰雁" w:date="2022-12-07T10:09:55Z"/>
                <w:rFonts w:hint="eastAsia" w:ascii="方正仿宋_GBK" w:hAnsi="方正仿宋_GBK" w:eastAsia="方正仿宋_GBK" w:cs="方正仿宋_GBK"/>
                <w:i w:val="0"/>
                <w:iCs w:val="0"/>
                <w:color w:val="auto"/>
                <w:sz w:val="28"/>
                <w:szCs w:val="28"/>
                <w:u w:val="none"/>
                <w:rPrChange w:id="6679" w:author="余冰雁" w:date="2022-12-07T10:51:24Z">
                  <w:rPr>
                    <w:ins w:id="668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68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682" w:author="余冰雁" w:date="2022-12-07T10:09:55Z"/>
                <w:rFonts w:hint="eastAsia" w:ascii="方正仿宋_GBK" w:hAnsi="方正仿宋_GBK" w:eastAsia="方正仿宋_GBK" w:cs="方正仿宋_GBK"/>
                <w:i w:val="0"/>
                <w:iCs w:val="0"/>
                <w:color w:val="auto"/>
                <w:sz w:val="28"/>
                <w:szCs w:val="28"/>
                <w:u w:val="none"/>
                <w:rPrChange w:id="6683" w:author="余冰雁" w:date="2022-12-07T10:51:24Z">
                  <w:rPr>
                    <w:ins w:id="668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68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2"/>
          <w:wAfter w:w="5749" w:type="dxa"/>
          <w:trHeight w:val="3240" w:hRule="atLeast"/>
          <w:ins w:id="6685" w:author="余冰雁" w:date="2022-12-07T10:09:55Z"/>
          <w:trPrChange w:id="6686" w:author="余冰雁" w:date="2022-12-07T10:12:03Z">
            <w:trPr>
              <w:trHeight w:val="324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68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6688" w:author="余冰雁" w:date="2022-12-07T10:09:55Z"/>
                <w:rFonts w:hint="eastAsia" w:ascii="方正仿宋_GBK" w:hAnsi="方正仿宋_GBK" w:eastAsia="方正仿宋_GBK" w:cs="方正仿宋_GBK"/>
                <w:i w:val="0"/>
                <w:iCs w:val="0"/>
                <w:color w:val="auto"/>
                <w:sz w:val="28"/>
                <w:szCs w:val="28"/>
                <w:u w:val="none"/>
                <w:rPrChange w:id="6689" w:author="余冰雁" w:date="2022-12-07T10:51:24Z">
                  <w:rPr>
                    <w:ins w:id="6690" w:author="余冰雁" w:date="2022-12-07T10:09:55Z"/>
                    <w:rFonts w:hint="eastAsia" w:ascii="方正仿宋_GBK" w:hAnsi="方正仿宋_GBK" w:eastAsia="方正仿宋_GBK" w:cs="方正仿宋_GBK"/>
                    <w:i w:val="0"/>
                    <w:iCs w:val="0"/>
                    <w:color w:val="000000"/>
                    <w:sz w:val="28"/>
                    <w:szCs w:val="28"/>
                    <w:u w:val="none"/>
                  </w:rPr>
                </w:rPrChange>
              </w:rPr>
            </w:pPr>
            <w:ins w:id="669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6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693"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694" w:author="余冰雁" w:date="2022-12-07T10:09:55Z"/>
                <w:rFonts w:hint="eastAsia" w:ascii="方正仿宋_GBK" w:hAnsi="方正仿宋_GBK" w:eastAsia="方正仿宋_GBK" w:cs="方正仿宋_GBK"/>
                <w:i w:val="0"/>
                <w:iCs w:val="0"/>
                <w:color w:val="auto"/>
                <w:sz w:val="28"/>
                <w:szCs w:val="28"/>
                <w:u w:val="none"/>
                <w:rPrChange w:id="6695" w:author="余冰雁" w:date="2022-12-07T10:51:24Z">
                  <w:rPr>
                    <w:ins w:id="669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69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698" w:author="余冰雁" w:date="2022-12-07T10:09:55Z"/>
                <w:rFonts w:hint="eastAsia" w:ascii="方正仿宋_GBK" w:hAnsi="方正仿宋_GBK" w:eastAsia="方正仿宋_GBK" w:cs="方正仿宋_GBK"/>
                <w:i w:val="0"/>
                <w:iCs w:val="0"/>
                <w:color w:val="auto"/>
                <w:sz w:val="28"/>
                <w:szCs w:val="28"/>
                <w:u w:val="none"/>
                <w:rPrChange w:id="6699" w:author="余冰雁" w:date="2022-12-07T10:51:24Z">
                  <w:rPr>
                    <w:ins w:id="6700" w:author="余冰雁" w:date="2022-12-07T10:09:55Z"/>
                    <w:rFonts w:hint="eastAsia" w:ascii="方正仿宋_GBK" w:hAnsi="方正仿宋_GBK" w:eastAsia="方正仿宋_GBK" w:cs="方正仿宋_GBK"/>
                    <w:i w:val="0"/>
                    <w:iCs w:val="0"/>
                    <w:color w:val="000000"/>
                    <w:sz w:val="28"/>
                    <w:szCs w:val="28"/>
                    <w:u w:val="none"/>
                  </w:rPr>
                </w:rPrChange>
              </w:rPr>
            </w:pPr>
            <w:ins w:id="67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主背景LED</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70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left"/>
              <w:textAlignment w:val="center"/>
              <w:rPr>
                <w:ins w:id="6704" w:author="余冰雁" w:date="2022-12-07T10:09:55Z"/>
                <w:rFonts w:hint="eastAsia" w:ascii="方正仿宋_GBK" w:hAnsi="方正仿宋_GBK" w:eastAsia="方正仿宋_GBK" w:cs="方正仿宋_GBK"/>
                <w:i w:val="0"/>
                <w:iCs w:val="0"/>
                <w:color w:val="auto"/>
                <w:sz w:val="28"/>
                <w:szCs w:val="28"/>
                <w:u w:val="none"/>
                <w:rPrChange w:id="6705" w:author="余冰雁" w:date="2022-12-07T10:51:24Z">
                  <w:rPr>
                    <w:ins w:id="6706" w:author="余冰雁" w:date="2022-12-07T10:09:55Z"/>
                    <w:rFonts w:hint="eastAsia" w:ascii="方正仿宋_GBK" w:hAnsi="方正仿宋_GBK" w:eastAsia="方正仿宋_GBK" w:cs="方正仿宋_GBK"/>
                    <w:i w:val="0"/>
                    <w:iCs w:val="0"/>
                    <w:color w:val="000000"/>
                    <w:sz w:val="28"/>
                    <w:szCs w:val="28"/>
                    <w:u w:val="none"/>
                  </w:rPr>
                </w:rPrChange>
              </w:rPr>
            </w:pPr>
            <w:ins w:id="67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1、纵向分辨率不低于1200像素点                     2、色阶值：16BIT</w:t>
              </w:r>
            </w:ins>
            <w:ins w:id="670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ins>
            <w:ins w:id="671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1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3、亮度 ≥1700cd/z(白平衡时最大亮度)</w:t>
              </w:r>
            </w:ins>
            <w:ins w:id="67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ins>
            <w:ins w:id="671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1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4、视角：水平150度，垂直150度</w:t>
              </w:r>
            </w:ins>
            <w:ins w:id="671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1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ins>
            <w:ins w:id="671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5、可视距离 6-80米        6、整体尺寸20*6米</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72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722" w:author="余冰雁" w:date="2022-12-07T10:09:55Z"/>
                <w:rFonts w:hint="eastAsia" w:ascii="方正仿宋_GBK" w:hAnsi="方正仿宋_GBK" w:eastAsia="方正仿宋_GBK" w:cs="方正仿宋_GBK"/>
                <w:i w:val="0"/>
                <w:iCs w:val="0"/>
                <w:color w:val="auto"/>
                <w:sz w:val="28"/>
                <w:szCs w:val="28"/>
                <w:u w:val="none"/>
                <w:rPrChange w:id="6723" w:author="余冰雁" w:date="2022-12-07T10:51:24Z">
                  <w:rPr>
                    <w:ins w:id="6724" w:author="余冰雁" w:date="2022-12-07T10:09:55Z"/>
                    <w:rFonts w:hint="eastAsia" w:ascii="方正仿宋_GBK" w:hAnsi="方正仿宋_GBK" w:eastAsia="方正仿宋_GBK" w:cs="方正仿宋_GBK"/>
                    <w:i w:val="0"/>
                    <w:iCs w:val="0"/>
                    <w:color w:val="000000"/>
                    <w:sz w:val="28"/>
                    <w:szCs w:val="28"/>
                    <w:u w:val="none"/>
                  </w:rPr>
                </w:rPrChange>
              </w:rPr>
            </w:pPr>
            <w:ins w:id="672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平米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72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728" w:author="余冰雁" w:date="2022-12-07T10:09:55Z"/>
                <w:rFonts w:hint="eastAsia" w:ascii="方正仿宋_GBK" w:hAnsi="方正仿宋_GBK" w:eastAsia="方正仿宋_GBK" w:cs="方正仿宋_GBK"/>
                <w:i w:val="0"/>
                <w:iCs w:val="0"/>
                <w:color w:val="auto"/>
                <w:sz w:val="28"/>
                <w:szCs w:val="28"/>
                <w:u w:val="none"/>
                <w:rPrChange w:id="6729" w:author="余冰雁" w:date="2022-12-07T10:51:24Z">
                  <w:rPr>
                    <w:ins w:id="6730" w:author="余冰雁" w:date="2022-12-07T10:09:55Z"/>
                    <w:rFonts w:hint="eastAsia" w:ascii="方正仿宋_GBK" w:hAnsi="方正仿宋_GBK" w:eastAsia="方正仿宋_GBK" w:cs="方正仿宋_GBK"/>
                    <w:i w:val="0"/>
                    <w:iCs w:val="0"/>
                    <w:color w:val="000000"/>
                    <w:sz w:val="28"/>
                    <w:szCs w:val="28"/>
                    <w:u w:val="none"/>
                  </w:rPr>
                </w:rPrChange>
              </w:rPr>
            </w:pPr>
            <w:ins w:id="673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3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120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73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734" w:author="余冰雁" w:date="2022-12-07T10:09:55Z"/>
                <w:rFonts w:hint="eastAsia" w:ascii="方正仿宋_GBK" w:hAnsi="方正仿宋_GBK" w:eastAsia="方正仿宋_GBK" w:cs="方正仿宋_GBK"/>
                <w:i w:val="0"/>
                <w:iCs w:val="0"/>
                <w:color w:val="auto"/>
                <w:sz w:val="28"/>
                <w:szCs w:val="28"/>
                <w:u w:val="none"/>
                <w:rPrChange w:id="6735" w:author="余冰雁" w:date="2022-12-07T10:51:24Z">
                  <w:rPr>
                    <w:ins w:id="673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73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738" w:author="余冰雁" w:date="2022-12-07T10:09:55Z"/>
                <w:rFonts w:hint="eastAsia" w:ascii="方正仿宋_GBK" w:hAnsi="方正仿宋_GBK" w:eastAsia="方正仿宋_GBK" w:cs="方正仿宋_GBK"/>
                <w:i w:val="0"/>
                <w:iCs w:val="0"/>
                <w:color w:val="auto"/>
                <w:sz w:val="28"/>
                <w:szCs w:val="28"/>
                <w:u w:val="none"/>
                <w:rPrChange w:id="6739" w:author="余冰雁" w:date="2022-12-07T10:51:24Z">
                  <w:rPr>
                    <w:ins w:id="674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74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6741" w:author="余冰雁" w:date="2022-12-07T10:09:55Z"/>
          <w:trPrChange w:id="674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74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6744" w:author="余冰雁" w:date="2022-12-07T10:09:55Z"/>
                <w:rFonts w:hint="eastAsia" w:ascii="方正仿宋_GBK" w:hAnsi="方正仿宋_GBK" w:eastAsia="方正仿宋_GBK" w:cs="方正仿宋_GBK"/>
                <w:i w:val="0"/>
                <w:iCs w:val="0"/>
                <w:color w:val="auto"/>
                <w:sz w:val="28"/>
                <w:szCs w:val="28"/>
                <w:u w:val="none"/>
                <w:rPrChange w:id="6745" w:author="余冰雁" w:date="2022-12-07T10:51:24Z">
                  <w:rPr>
                    <w:ins w:id="6746" w:author="余冰雁" w:date="2022-12-07T10:09:55Z"/>
                    <w:rFonts w:hint="eastAsia" w:ascii="方正仿宋_GBK" w:hAnsi="方正仿宋_GBK" w:eastAsia="方正仿宋_GBK" w:cs="方正仿宋_GBK"/>
                    <w:i w:val="0"/>
                    <w:iCs w:val="0"/>
                    <w:color w:val="000000"/>
                    <w:sz w:val="28"/>
                    <w:szCs w:val="28"/>
                    <w:u w:val="none"/>
                  </w:rPr>
                </w:rPrChange>
              </w:rPr>
            </w:pPr>
            <w:ins w:id="674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749"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750" w:author="余冰雁" w:date="2022-12-07T10:09:55Z"/>
                <w:rFonts w:hint="eastAsia" w:ascii="方正仿宋_GBK" w:hAnsi="方正仿宋_GBK" w:eastAsia="方正仿宋_GBK" w:cs="方正仿宋_GBK"/>
                <w:i w:val="0"/>
                <w:iCs w:val="0"/>
                <w:color w:val="auto"/>
                <w:sz w:val="28"/>
                <w:szCs w:val="28"/>
                <w:u w:val="none"/>
                <w:rPrChange w:id="6751" w:author="余冰雁" w:date="2022-12-07T10:51:24Z">
                  <w:rPr>
                    <w:ins w:id="675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75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754" w:author="余冰雁" w:date="2022-12-07T10:09:55Z"/>
                <w:rFonts w:hint="eastAsia" w:ascii="方正仿宋_GBK" w:hAnsi="方正仿宋_GBK" w:eastAsia="方正仿宋_GBK" w:cs="方正仿宋_GBK"/>
                <w:i w:val="0"/>
                <w:iCs w:val="0"/>
                <w:color w:val="auto"/>
                <w:sz w:val="28"/>
                <w:szCs w:val="28"/>
                <w:u w:val="none"/>
                <w:rPrChange w:id="6755" w:author="余冰雁" w:date="2022-12-07T10:51:24Z">
                  <w:rPr>
                    <w:ins w:id="6756" w:author="余冰雁" w:date="2022-12-07T10:09:55Z"/>
                    <w:rFonts w:hint="eastAsia" w:ascii="方正仿宋_GBK" w:hAnsi="方正仿宋_GBK" w:eastAsia="方正仿宋_GBK" w:cs="方正仿宋_GBK"/>
                    <w:i w:val="0"/>
                    <w:iCs w:val="0"/>
                    <w:color w:val="000000"/>
                    <w:sz w:val="28"/>
                    <w:szCs w:val="28"/>
                    <w:u w:val="none"/>
                  </w:rPr>
                </w:rPrChange>
              </w:rPr>
            </w:pPr>
            <w:ins w:id="675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5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主背景网架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75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760" w:author="余冰雁" w:date="2022-12-07T10:09:55Z"/>
                <w:rFonts w:hint="eastAsia" w:ascii="方正仿宋_GBK" w:hAnsi="方正仿宋_GBK" w:eastAsia="方正仿宋_GBK" w:cs="方正仿宋_GBK"/>
                <w:i w:val="0"/>
                <w:iCs w:val="0"/>
                <w:color w:val="auto"/>
                <w:sz w:val="28"/>
                <w:szCs w:val="28"/>
                <w:u w:val="none"/>
                <w:rPrChange w:id="6761" w:author="余冰雁" w:date="2022-12-07T10:51:24Z">
                  <w:rPr>
                    <w:ins w:id="6762" w:author="余冰雁" w:date="2022-12-07T10:09:55Z"/>
                    <w:rFonts w:hint="eastAsia" w:ascii="方正仿宋_GBK" w:hAnsi="方正仿宋_GBK" w:eastAsia="方正仿宋_GBK" w:cs="方正仿宋_GBK"/>
                    <w:i w:val="0"/>
                    <w:iCs w:val="0"/>
                    <w:color w:val="000000"/>
                    <w:sz w:val="28"/>
                    <w:szCs w:val="28"/>
                    <w:u w:val="none"/>
                  </w:rPr>
                </w:rPrChange>
              </w:rPr>
            </w:pPr>
            <w:ins w:id="676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22*4*6</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76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766" w:author="余冰雁" w:date="2022-12-07T10:09:55Z"/>
                <w:rFonts w:hint="eastAsia" w:ascii="方正仿宋_GBK" w:hAnsi="方正仿宋_GBK" w:eastAsia="方正仿宋_GBK" w:cs="方正仿宋_GBK"/>
                <w:i w:val="0"/>
                <w:iCs w:val="0"/>
                <w:color w:val="auto"/>
                <w:sz w:val="28"/>
                <w:szCs w:val="28"/>
                <w:u w:val="none"/>
                <w:rPrChange w:id="6767" w:author="余冰雁" w:date="2022-12-07T10:51:24Z">
                  <w:rPr>
                    <w:ins w:id="6768" w:author="余冰雁" w:date="2022-12-07T10:09:55Z"/>
                    <w:rFonts w:hint="eastAsia" w:ascii="方正仿宋_GBK" w:hAnsi="方正仿宋_GBK" w:eastAsia="方正仿宋_GBK" w:cs="方正仿宋_GBK"/>
                    <w:i w:val="0"/>
                    <w:iCs w:val="0"/>
                    <w:color w:val="000000"/>
                    <w:sz w:val="28"/>
                    <w:szCs w:val="28"/>
                    <w:u w:val="none"/>
                  </w:rPr>
                </w:rPrChange>
              </w:rPr>
            </w:pPr>
            <w:ins w:id="676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77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772" w:author="余冰雁" w:date="2022-12-07T10:09:55Z"/>
                <w:rFonts w:hint="eastAsia" w:ascii="方正仿宋_GBK" w:hAnsi="方正仿宋_GBK" w:eastAsia="方正仿宋_GBK" w:cs="方正仿宋_GBK"/>
                <w:i w:val="0"/>
                <w:iCs w:val="0"/>
                <w:color w:val="auto"/>
                <w:sz w:val="28"/>
                <w:szCs w:val="28"/>
                <w:u w:val="none"/>
                <w:rPrChange w:id="6773" w:author="余冰雁" w:date="2022-12-07T10:51:24Z">
                  <w:rPr>
                    <w:ins w:id="6774" w:author="余冰雁" w:date="2022-12-07T10:09:55Z"/>
                    <w:rFonts w:hint="eastAsia" w:ascii="方正仿宋_GBK" w:hAnsi="方正仿宋_GBK" w:eastAsia="方正仿宋_GBK" w:cs="方正仿宋_GBK"/>
                    <w:i w:val="0"/>
                    <w:iCs w:val="0"/>
                    <w:color w:val="000000"/>
                    <w:sz w:val="28"/>
                    <w:szCs w:val="28"/>
                    <w:u w:val="none"/>
                  </w:rPr>
                </w:rPrChange>
              </w:rPr>
            </w:pPr>
            <w:ins w:id="677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564</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77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778" w:author="余冰雁" w:date="2022-12-07T10:09:55Z"/>
                <w:rFonts w:hint="eastAsia" w:ascii="方正仿宋_GBK" w:hAnsi="方正仿宋_GBK" w:eastAsia="方正仿宋_GBK" w:cs="方正仿宋_GBK"/>
                <w:i w:val="0"/>
                <w:iCs w:val="0"/>
                <w:color w:val="auto"/>
                <w:sz w:val="28"/>
                <w:szCs w:val="28"/>
                <w:u w:val="none"/>
                <w:rPrChange w:id="6779" w:author="余冰雁" w:date="2022-12-07T10:51:24Z">
                  <w:rPr>
                    <w:ins w:id="678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78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782" w:author="余冰雁" w:date="2022-12-07T10:09:55Z"/>
                <w:rFonts w:hint="eastAsia" w:ascii="方正仿宋_GBK" w:hAnsi="方正仿宋_GBK" w:eastAsia="方正仿宋_GBK" w:cs="方正仿宋_GBK"/>
                <w:i w:val="0"/>
                <w:iCs w:val="0"/>
                <w:color w:val="auto"/>
                <w:sz w:val="28"/>
                <w:szCs w:val="28"/>
                <w:u w:val="none"/>
                <w:rPrChange w:id="6783" w:author="余冰雁" w:date="2022-12-07T10:51:24Z">
                  <w:rPr>
                    <w:ins w:id="678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78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720" w:hRule="atLeast"/>
          <w:ins w:id="6785" w:author="余冰雁" w:date="2022-12-07T10:09:55Z"/>
          <w:trPrChange w:id="6786" w:author="余冰雁" w:date="2022-12-07T10:12:03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78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6788" w:author="余冰雁" w:date="2022-12-07T10:09:55Z"/>
                <w:rFonts w:hint="eastAsia" w:ascii="方正仿宋_GBK" w:hAnsi="方正仿宋_GBK" w:eastAsia="方正仿宋_GBK" w:cs="方正仿宋_GBK"/>
                <w:i w:val="0"/>
                <w:iCs w:val="0"/>
                <w:color w:val="auto"/>
                <w:sz w:val="28"/>
                <w:szCs w:val="28"/>
                <w:u w:val="none"/>
                <w:rPrChange w:id="6789" w:author="余冰雁" w:date="2022-12-07T10:51:24Z">
                  <w:rPr>
                    <w:ins w:id="6790" w:author="余冰雁" w:date="2022-12-07T10:09:55Z"/>
                    <w:rFonts w:hint="eastAsia" w:ascii="方正仿宋_GBK" w:hAnsi="方正仿宋_GBK" w:eastAsia="方正仿宋_GBK" w:cs="方正仿宋_GBK"/>
                    <w:i w:val="0"/>
                    <w:iCs w:val="0"/>
                    <w:color w:val="000000"/>
                    <w:sz w:val="28"/>
                    <w:szCs w:val="28"/>
                    <w:u w:val="none"/>
                  </w:rPr>
                </w:rPrChange>
              </w:rPr>
            </w:pPr>
            <w:ins w:id="679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7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793"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794" w:author="余冰雁" w:date="2022-12-07T10:09:55Z"/>
                <w:rFonts w:hint="eastAsia" w:ascii="方正仿宋_GBK" w:hAnsi="方正仿宋_GBK" w:eastAsia="方正仿宋_GBK" w:cs="方正仿宋_GBK"/>
                <w:i w:val="0"/>
                <w:iCs w:val="0"/>
                <w:color w:val="auto"/>
                <w:sz w:val="28"/>
                <w:szCs w:val="28"/>
                <w:u w:val="none"/>
                <w:rPrChange w:id="6795" w:author="余冰雁" w:date="2022-12-07T10:51:24Z">
                  <w:rPr>
                    <w:ins w:id="679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79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798" w:author="余冰雁" w:date="2022-12-07T10:09:55Z"/>
                <w:rFonts w:hint="eastAsia" w:ascii="方正仿宋_GBK" w:hAnsi="方正仿宋_GBK" w:eastAsia="方正仿宋_GBK" w:cs="方正仿宋_GBK"/>
                <w:i w:val="0"/>
                <w:iCs w:val="0"/>
                <w:color w:val="auto"/>
                <w:sz w:val="28"/>
                <w:szCs w:val="28"/>
                <w:u w:val="none"/>
                <w:rPrChange w:id="6799" w:author="余冰雁" w:date="2022-12-07T10:51:24Z">
                  <w:rPr>
                    <w:ins w:id="6800" w:author="余冰雁" w:date="2022-12-07T10:09:55Z"/>
                    <w:rFonts w:hint="eastAsia" w:ascii="方正仿宋_GBK" w:hAnsi="方正仿宋_GBK" w:eastAsia="方正仿宋_GBK" w:cs="方正仿宋_GBK"/>
                    <w:i w:val="0"/>
                    <w:iCs w:val="0"/>
                    <w:color w:val="000000"/>
                    <w:sz w:val="28"/>
                    <w:szCs w:val="28"/>
                    <w:u w:val="none"/>
                  </w:rPr>
                </w:rPrChange>
              </w:rPr>
            </w:pPr>
            <w:ins w:id="68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主席台雨棚TRUSS架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0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804" w:author="余冰雁" w:date="2022-12-07T10:09:55Z"/>
                <w:rFonts w:hint="eastAsia" w:ascii="方正仿宋_GBK" w:hAnsi="方正仿宋_GBK" w:eastAsia="方正仿宋_GBK" w:cs="方正仿宋_GBK"/>
                <w:i w:val="0"/>
                <w:iCs w:val="0"/>
                <w:color w:val="auto"/>
                <w:sz w:val="28"/>
                <w:szCs w:val="28"/>
                <w:u w:val="none"/>
                <w:rPrChange w:id="6805" w:author="余冰雁" w:date="2022-12-07T10:51:24Z">
                  <w:rPr>
                    <w:ins w:id="6806" w:author="余冰雁" w:date="2022-12-07T10:09:55Z"/>
                    <w:rFonts w:hint="eastAsia" w:ascii="方正仿宋_GBK" w:hAnsi="方正仿宋_GBK" w:eastAsia="方正仿宋_GBK" w:cs="方正仿宋_GBK"/>
                    <w:i w:val="0"/>
                    <w:iCs w:val="0"/>
                    <w:color w:val="000000"/>
                    <w:sz w:val="28"/>
                    <w:szCs w:val="28"/>
                    <w:u w:val="none"/>
                  </w:rPr>
                </w:rPrChange>
              </w:rPr>
            </w:pPr>
            <w:ins w:id="68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21*8m，尖顶</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0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810" w:author="余冰雁" w:date="2022-12-07T10:09:55Z"/>
                <w:rFonts w:hint="eastAsia" w:ascii="方正仿宋_GBK" w:hAnsi="方正仿宋_GBK" w:eastAsia="方正仿宋_GBK" w:cs="方正仿宋_GBK"/>
                <w:i w:val="0"/>
                <w:iCs w:val="0"/>
                <w:color w:val="auto"/>
                <w:sz w:val="28"/>
                <w:szCs w:val="28"/>
                <w:u w:val="none"/>
                <w:rPrChange w:id="6811" w:author="余冰雁" w:date="2022-12-07T10:51:24Z">
                  <w:rPr>
                    <w:ins w:id="6812" w:author="余冰雁" w:date="2022-12-07T10:09:55Z"/>
                    <w:rFonts w:hint="eastAsia" w:ascii="方正仿宋_GBK" w:hAnsi="方正仿宋_GBK" w:eastAsia="方正仿宋_GBK" w:cs="方正仿宋_GBK"/>
                    <w:i w:val="0"/>
                    <w:iCs w:val="0"/>
                    <w:color w:val="000000"/>
                    <w:sz w:val="28"/>
                    <w:szCs w:val="28"/>
                    <w:u w:val="none"/>
                  </w:rPr>
                </w:rPrChange>
              </w:rPr>
            </w:pPr>
            <w:ins w:id="68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1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816" w:author="余冰雁" w:date="2022-12-07T10:09:55Z"/>
                <w:rFonts w:hint="eastAsia" w:ascii="方正仿宋_GBK" w:hAnsi="方正仿宋_GBK" w:eastAsia="方正仿宋_GBK" w:cs="方正仿宋_GBK"/>
                <w:i w:val="0"/>
                <w:iCs w:val="0"/>
                <w:color w:val="auto"/>
                <w:sz w:val="28"/>
                <w:szCs w:val="28"/>
                <w:u w:val="none"/>
                <w:rPrChange w:id="6817" w:author="余冰雁" w:date="2022-12-07T10:51:24Z">
                  <w:rPr>
                    <w:ins w:id="6818" w:author="余冰雁" w:date="2022-12-07T10:09:55Z"/>
                    <w:rFonts w:hint="eastAsia" w:ascii="方正仿宋_GBK" w:hAnsi="方正仿宋_GBK" w:eastAsia="方正仿宋_GBK" w:cs="方正仿宋_GBK"/>
                    <w:i w:val="0"/>
                    <w:iCs w:val="0"/>
                    <w:color w:val="000000"/>
                    <w:sz w:val="28"/>
                    <w:szCs w:val="28"/>
                    <w:u w:val="none"/>
                  </w:rPr>
                </w:rPrChange>
              </w:rPr>
            </w:pPr>
            <w:ins w:id="681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168</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82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822" w:author="余冰雁" w:date="2022-12-07T10:09:55Z"/>
                <w:rFonts w:hint="eastAsia" w:ascii="方正仿宋_GBK" w:hAnsi="方正仿宋_GBK" w:eastAsia="方正仿宋_GBK" w:cs="方正仿宋_GBK"/>
                <w:i w:val="0"/>
                <w:iCs w:val="0"/>
                <w:color w:val="auto"/>
                <w:sz w:val="28"/>
                <w:szCs w:val="28"/>
                <w:u w:val="none"/>
                <w:rPrChange w:id="6823" w:author="余冰雁" w:date="2022-12-07T10:51:24Z">
                  <w:rPr>
                    <w:ins w:id="682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2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826" w:author="余冰雁" w:date="2022-12-07T10:09:55Z"/>
                <w:rFonts w:hint="eastAsia" w:ascii="方正仿宋_GBK" w:hAnsi="方正仿宋_GBK" w:eastAsia="方正仿宋_GBK" w:cs="方正仿宋_GBK"/>
                <w:i w:val="0"/>
                <w:iCs w:val="0"/>
                <w:color w:val="auto"/>
                <w:sz w:val="28"/>
                <w:szCs w:val="28"/>
                <w:u w:val="none"/>
                <w:rPrChange w:id="6827" w:author="余冰雁" w:date="2022-12-07T10:51:24Z">
                  <w:rPr>
                    <w:ins w:id="682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83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6829" w:author="余冰雁" w:date="2022-12-07T10:09:55Z"/>
          <w:trPrChange w:id="683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83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6832" w:author="余冰雁" w:date="2022-12-07T10:09:55Z"/>
                <w:rFonts w:hint="eastAsia" w:ascii="方正仿宋_GBK" w:hAnsi="方正仿宋_GBK" w:eastAsia="方正仿宋_GBK" w:cs="方正仿宋_GBK"/>
                <w:i w:val="0"/>
                <w:iCs w:val="0"/>
                <w:color w:val="auto"/>
                <w:sz w:val="28"/>
                <w:szCs w:val="28"/>
                <w:u w:val="none"/>
                <w:rPrChange w:id="6833" w:author="余冰雁" w:date="2022-12-07T10:51:24Z">
                  <w:rPr>
                    <w:ins w:id="6834" w:author="余冰雁" w:date="2022-12-07T10:09:55Z"/>
                    <w:rFonts w:hint="eastAsia" w:ascii="方正仿宋_GBK" w:hAnsi="方正仿宋_GBK" w:eastAsia="方正仿宋_GBK" w:cs="方正仿宋_GBK"/>
                    <w:i w:val="0"/>
                    <w:iCs w:val="0"/>
                    <w:color w:val="000000"/>
                    <w:sz w:val="28"/>
                    <w:szCs w:val="28"/>
                    <w:u w:val="none"/>
                  </w:rPr>
                </w:rPrChange>
              </w:rPr>
            </w:pPr>
            <w:ins w:id="68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6</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837"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838" w:author="余冰雁" w:date="2022-12-07T10:09:55Z"/>
                <w:rFonts w:hint="eastAsia" w:ascii="方正仿宋_GBK" w:hAnsi="方正仿宋_GBK" w:eastAsia="方正仿宋_GBK" w:cs="方正仿宋_GBK"/>
                <w:i w:val="0"/>
                <w:iCs w:val="0"/>
                <w:color w:val="auto"/>
                <w:sz w:val="28"/>
                <w:szCs w:val="28"/>
                <w:u w:val="none"/>
                <w:rPrChange w:id="6839" w:author="余冰雁" w:date="2022-12-07T10:51:24Z">
                  <w:rPr>
                    <w:ins w:id="684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84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842" w:author="余冰雁" w:date="2022-12-07T10:09:55Z"/>
                <w:rFonts w:hint="eastAsia" w:ascii="方正仿宋_GBK" w:hAnsi="方正仿宋_GBK" w:eastAsia="方正仿宋_GBK" w:cs="方正仿宋_GBK"/>
                <w:i w:val="0"/>
                <w:iCs w:val="0"/>
                <w:color w:val="auto"/>
                <w:sz w:val="28"/>
                <w:szCs w:val="28"/>
                <w:u w:val="none"/>
                <w:rPrChange w:id="6843" w:author="余冰雁" w:date="2022-12-07T10:51:24Z">
                  <w:rPr>
                    <w:ins w:id="6844" w:author="余冰雁" w:date="2022-12-07T10:09:55Z"/>
                    <w:rFonts w:hint="eastAsia" w:ascii="方正仿宋_GBK" w:hAnsi="方正仿宋_GBK" w:eastAsia="方正仿宋_GBK" w:cs="方正仿宋_GBK"/>
                    <w:i w:val="0"/>
                    <w:iCs w:val="0"/>
                    <w:color w:val="000000"/>
                    <w:sz w:val="28"/>
                    <w:szCs w:val="28"/>
                    <w:u w:val="none"/>
                  </w:rPr>
                </w:rPrChange>
              </w:rPr>
            </w:pPr>
            <w:ins w:id="684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雨棚喷绘</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4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848" w:author="余冰雁" w:date="2022-12-07T10:09:55Z"/>
                <w:rFonts w:hint="eastAsia" w:ascii="方正仿宋_GBK" w:hAnsi="方正仿宋_GBK" w:eastAsia="方正仿宋_GBK" w:cs="方正仿宋_GBK"/>
                <w:i w:val="0"/>
                <w:iCs w:val="0"/>
                <w:color w:val="auto"/>
                <w:sz w:val="28"/>
                <w:szCs w:val="28"/>
                <w:u w:val="none"/>
                <w:rPrChange w:id="6849" w:author="余冰雁" w:date="2022-12-07T10:51:24Z">
                  <w:rPr>
                    <w:ins w:id="685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5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852" w:author="余冰雁" w:date="2022-12-07T10:09:55Z"/>
                <w:rFonts w:hint="eastAsia" w:ascii="方正仿宋_GBK" w:hAnsi="方正仿宋_GBK" w:eastAsia="方正仿宋_GBK" w:cs="方正仿宋_GBK"/>
                <w:i w:val="0"/>
                <w:iCs w:val="0"/>
                <w:color w:val="auto"/>
                <w:sz w:val="28"/>
                <w:szCs w:val="28"/>
                <w:u w:val="none"/>
                <w:rPrChange w:id="6853" w:author="余冰雁" w:date="2022-12-07T10:51:24Z">
                  <w:rPr>
                    <w:ins w:id="6854" w:author="余冰雁" w:date="2022-12-07T10:09:55Z"/>
                    <w:rFonts w:hint="eastAsia" w:ascii="方正仿宋_GBK" w:hAnsi="方正仿宋_GBK" w:eastAsia="方正仿宋_GBK" w:cs="方正仿宋_GBK"/>
                    <w:i w:val="0"/>
                    <w:iCs w:val="0"/>
                    <w:color w:val="000000"/>
                    <w:sz w:val="28"/>
                    <w:szCs w:val="28"/>
                    <w:u w:val="none"/>
                  </w:rPr>
                </w:rPrChange>
              </w:rPr>
            </w:pPr>
            <w:ins w:id="685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平米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5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858" w:author="余冰雁" w:date="2022-12-07T10:09:55Z"/>
                <w:rFonts w:hint="eastAsia" w:ascii="方正仿宋_GBK" w:hAnsi="方正仿宋_GBK" w:eastAsia="方正仿宋_GBK" w:cs="方正仿宋_GBK"/>
                <w:i w:val="0"/>
                <w:iCs w:val="0"/>
                <w:color w:val="auto"/>
                <w:sz w:val="28"/>
                <w:szCs w:val="28"/>
                <w:u w:val="none"/>
                <w:rPrChange w:id="6859" w:author="余冰雁" w:date="2022-12-07T10:51:24Z">
                  <w:rPr>
                    <w:ins w:id="6860" w:author="余冰雁" w:date="2022-12-07T10:09:55Z"/>
                    <w:rFonts w:hint="eastAsia" w:ascii="方正仿宋_GBK" w:hAnsi="方正仿宋_GBK" w:eastAsia="方正仿宋_GBK" w:cs="方正仿宋_GBK"/>
                    <w:i w:val="0"/>
                    <w:iCs w:val="0"/>
                    <w:color w:val="000000"/>
                    <w:sz w:val="28"/>
                    <w:szCs w:val="28"/>
                    <w:u w:val="none"/>
                  </w:rPr>
                </w:rPrChange>
              </w:rPr>
            </w:pPr>
            <w:ins w:id="686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348</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86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864" w:author="余冰雁" w:date="2022-12-07T10:09:55Z"/>
                <w:rFonts w:hint="eastAsia" w:ascii="方正仿宋_GBK" w:hAnsi="方正仿宋_GBK" w:eastAsia="方正仿宋_GBK" w:cs="方正仿宋_GBK"/>
                <w:i w:val="0"/>
                <w:iCs w:val="0"/>
                <w:color w:val="auto"/>
                <w:sz w:val="28"/>
                <w:szCs w:val="28"/>
                <w:u w:val="none"/>
                <w:rPrChange w:id="6865" w:author="余冰雁" w:date="2022-12-07T10:51:24Z">
                  <w:rPr>
                    <w:ins w:id="686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6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868" w:author="余冰雁" w:date="2022-12-07T10:09:55Z"/>
                <w:rFonts w:hint="eastAsia" w:ascii="方正仿宋_GBK" w:hAnsi="方正仿宋_GBK" w:eastAsia="方正仿宋_GBK" w:cs="方正仿宋_GBK"/>
                <w:i w:val="0"/>
                <w:iCs w:val="0"/>
                <w:color w:val="auto"/>
                <w:sz w:val="28"/>
                <w:szCs w:val="28"/>
                <w:u w:val="none"/>
                <w:rPrChange w:id="6869" w:author="余冰雁" w:date="2022-12-07T10:51:24Z">
                  <w:rPr>
                    <w:ins w:id="687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87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6871" w:author="余冰雁" w:date="2022-12-07T10:09:55Z"/>
          <w:trPrChange w:id="687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87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6874" w:author="余冰雁" w:date="2022-12-07T10:09:55Z"/>
                <w:rFonts w:hint="eastAsia" w:ascii="方正仿宋_GBK" w:hAnsi="方正仿宋_GBK" w:eastAsia="方正仿宋_GBK" w:cs="方正仿宋_GBK"/>
                <w:i w:val="0"/>
                <w:iCs w:val="0"/>
                <w:color w:val="auto"/>
                <w:sz w:val="28"/>
                <w:szCs w:val="28"/>
                <w:u w:val="none"/>
                <w:rPrChange w:id="6875" w:author="余冰雁" w:date="2022-12-07T10:51:24Z">
                  <w:rPr>
                    <w:ins w:id="6876" w:author="余冰雁" w:date="2022-12-07T10:09:55Z"/>
                    <w:rFonts w:hint="eastAsia" w:ascii="方正仿宋_GBK" w:hAnsi="方正仿宋_GBK" w:eastAsia="方正仿宋_GBK" w:cs="方正仿宋_GBK"/>
                    <w:i w:val="0"/>
                    <w:iCs w:val="0"/>
                    <w:color w:val="000000"/>
                    <w:sz w:val="28"/>
                    <w:szCs w:val="28"/>
                    <w:u w:val="none"/>
                  </w:rPr>
                </w:rPrChange>
              </w:rPr>
            </w:pPr>
            <w:ins w:id="687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7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7</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879"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880" w:author="余冰雁" w:date="2022-12-07T10:09:55Z"/>
                <w:rFonts w:hint="eastAsia" w:ascii="方正仿宋_GBK" w:hAnsi="方正仿宋_GBK" w:eastAsia="方正仿宋_GBK" w:cs="方正仿宋_GBK"/>
                <w:i w:val="0"/>
                <w:iCs w:val="0"/>
                <w:color w:val="auto"/>
                <w:sz w:val="28"/>
                <w:szCs w:val="28"/>
                <w:u w:val="none"/>
                <w:rPrChange w:id="6881" w:author="余冰雁" w:date="2022-12-07T10:51:24Z">
                  <w:rPr>
                    <w:ins w:id="688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88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884" w:author="余冰雁" w:date="2022-12-07T10:09:55Z"/>
                <w:rFonts w:hint="eastAsia" w:ascii="方正仿宋_GBK" w:hAnsi="方正仿宋_GBK" w:eastAsia="方正仿宋_GBK" w:cs="方正仿宋_GBK"/>
                <w:i w:val="0"/>
                <w:iCs w:val="0"/>
                <w:color w:val="auto"/>
                <w:sz w:val="28"/>
                <w:szCs w:val="28"/>
                <w:u w:val="none"/>
                <w:rPrChange w:id="6885" w:author="余冰雁" w:date="2022-12-07T10:51:24Z">
                  <w:rPr>
                    <w:ins w:id="6886" w:author="余冰雁" w:date="2022-12-07T10:09:55Z"/>
                    <w:rFonts w:hint="eastAsia" w:ascii="方正仿宋_GBK" w:hAnsi="方正仿宋_GBK" w:eastAsia="方正仿宋_GBK" w:cs="方正仿宋_GBK"/>
                    <w:i w:val="0"/>
                    <w:iCs w:val="0"/>
                    <w:color w:val="000000"/>
                    <w:sz w:val="28"/>
                    <w:szCs w:val="28"/>
                    <w:u w:val="none"/>
                  </w:rPr>
                </w:rPrChange>
              </w:rPr>
            </w:pPr>
            <w:ins w:id="688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8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领导站位号码牌</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8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890" w:author="余冰雁" w:date="2022-12-07T10:09:55Z"/>
                <w:rFonts w:hint="eastAsia" w:ascii="方正仿宋_GBK" w:hAnsi="方正仿宋_GBK" w:eastAsia="方正仿宋_GBK" w:cs="方正仿宋_GBK"/>
                <w:i w:val="0"/>
                <w:iCs w:val="0"/>
                <w:color w:val="auto"/>
                <w:sz w:val="28"/>
                <w:szCs w:val="28"/>
                <w:u w:val="none"/>
                <w:rPrChange w:id="6891" w:author="余冰雁" w:date="2022-12-07T10:51:24Z">
                  <w:rPr>
                    <w:ins w:id="6892" w:author="余冰雁" w:date="2022-12-07T10:09:55Z"/>
                    <w:rFonts w:hint="eastAsia" w:ascii="方正仿宋_GBK" w:hAnsi="方正仿宋_GBK" w:eastAsia="方正仿宋_GBK" w:cs="方正仿宋_GBK"/>
                    <w:i w:val="0"/>
                    <w:iCs w:val="0"/>
                    <w:color w:val="000000"/>
                    <w:sz w:val="28"/>
                    <w:szCs w:val="28"/>
                    <w:u w:val="none"/>
                  </w:rPr>
                </w:rPrChange>
              </w:rPr>
            </w:pPr>
            <w:ins w:id="689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89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0.15*0.15m，25个</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89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896" w:author="余冰雁" w:date="2022-12-07T10:09:55Z"/>
                <w:rFonts w:hint="eastAsia" w:ascii="方正仿宋_GBK" w:hAnsi="方正仿宋_GBK" w:eastAsia="方正仿宋_GBK" w:cs="方正仿宋_GBK"/>
                <w:i w:val="0"/>
                <w:iCs w:val="0"/>
                <w:color w:val="auto"/>
                <w:sz w:val="28"/>
                <w:szCs w:val="28"/>
                <w:u w:val="none"/>
                <w:rPrChange w:id="6897" w:author="余冰雁" w:date="2022-12-07T10:51:24Z">
                  <w:rPr>
                    <w:ins w:id="6898" w:author="余冰雁" w:date="2022-12-07T10:09:55Z"/>
                    <w:rFonts w:hint="eastAsia" w:ascii="方正仿宋_GBK" w:hAnsi="方正仿宋_GBK" w:eastAsia="方正仿宋_GBK" w:cs="方正仿宋_GBK"/>
                    <w:i w:val="0"/>
                    <w:iCs w:val="0"/>
                    <w:color w:val="000000"/>
                    <w:sz w:val="28"/>
                    <w:szCs w:val="28"/>
                    <w:u w:val="none"/>
                  </w:rPr>
                </w:rPrChange>
              </w:rPr>
            </w:pPr>
            <w:ins w:id="689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90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90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902" w:author="余冰雁" w:date="2022-12-07T10:09:55Z"/>
                <w:rFonts w:hint="eastAsia" w:ascii="方正仿宋_GBK" w:hAnsi="方正仿宋_GBK" w:eastAsia="方正仿宋_GBK" w:cs="方正仿宋_GBK"/>
                <w:i w:val="0"/>
                <w:iCs w:val="0"/>
                <w:color w:val="auto"/>
                <w:sz w:val="28"/>
                <w:szCs w:val="28"/>
                <w:u w:val="none"/>
                <w:rPrChange w:id="6903" w:author="余冰雁" w:date="2022-12-07T10:51:24Z">
                  <w:rPr>
                    <w:ins w:id="6904" w:author="余冰雁" w:date="2022-12-07T10:09:55Z"/>
                    <w:rFonts w:hint="eastAsia" w:ascii="方正仿宋_GBK" w:hAnsi="方正仿宋_GBK" w:eastAsia="方正仿宋_GBK" w:cs="方正仿宋_GBK"/>
                    <w:i w:val="0"/>
                    <w:iCs w:val="0"/>
                    <w:color w:val="000000"/>
                    <w:sz w:val="28"/>
                    <w:szCs w:val="28"/>
                    <w:u w:val="none"/>
                  </w:rPr>
                </w:rPrChange>
              </w:rPr>
            </w:pPr>
            <w:ins w:id="690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90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90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908" w:author="余冰雁" w:date="2022-12-07T10:09:55Z"/>
                <w:rFonts w:hint="eastAsia" w:ascii="方正仿宋_GBK" w:hAnsi="方正仿宋_GBK" w:eastAsia="方正仿宋_GBK" w:cs="方正仿宋_GBK"/>
                <w:i w:val="0"/>
                <w:iCs w:val="0"/>
                <w:color w:val="auto"/>
                <w:sz w:val="28"/>
                <w:szCs w:val="28"/>
                <w:u w:val="none"/>
                <w:rPrChange w:id="6909" w:author="余冰雁" w:date="2022-12-07T10:51:24Z">
                  <w:rPr>
                    <w:ins w:id="691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91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912" w:author="余冰雁" w:date="2022-12-07T10:09:55Z"/>
                <w:rFonts w:hint="eastAsia" w:ascii="方正仿宋_GBK" w:hAnsi="方正仿宋_GBK" w:eastAsia="方正仿宋_GBK" w:cs="方正仿宋_GBK"/>
                <w:i w:val="0"/>
                <w:iCs w:val="0"/>
                <w:color w:val="auto"/>
                <w:sz w:val="28"/>
                <w:szCs w:val="28"/>
                <w:u w:val="none"/>
                <w:rPrChange w:id="6913" w:author="余冰雁" w:date="2022-12-07T10:51:24Z">
                  <w:rPr>
                    <w:ins w:id="691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91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4480" w:hRule="atLeast"/>
          <w:ins w:id="6915" w:author="余冰雁" w:date="2022-12-07T10:09:55Z"/>
          <w:trPrChange w:id="6916" w:author="余冰雁" w:date="2022-12-07T10:12:03Z">
            <w:trPr>
              <w:trHeight w:val="448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91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6918" w:author="余冰雁" w:date="2022-12-07T10:09:55Z"/>
                <w:rFonts w:hint="eastAsia" w:ascii="方正仿宋_GBK" w:hAnsi="方正仿宋_GBK" w:eastAsia="方正仿宋_GBK" w:cs="方正仿宋_GBK"/>
                <w:i w:val="0"/>
                <w:iCs w:val="0"/>
                <w:color w:val="auto"/>
                <w:sz w:val="28"/>
                <w:szCs w:val="28"/>
                <w:u w:val="none"/>
                <w:rPrChange w:id="6919" w:author="余冰雁" w:date="2022-12-07T10:51:24Z">
                  <w:rPr>
                    <w:ins w:id="6920" w:author="余冰雁" w:date="2022-12-07T10:09:55Z"/>
                    <w:rFonts w:hint="eastAsia" w:ascii="方正仿宋_GBK" w:hAnsi="方正仿宋_GBK" w:eastAsia="方正仿宋_GBK" w:cs="方正仿宋_GBK"/>
                    <w:i w:val="0"/>
                    <w:iCs w:val="0"/>
                    <w:color w:val="000000"/>
                    <w:sz w:val="28"/>
                    <w:szCs w:val="28"/>
                    <w:u w:val="none"/>
                  </w:rPr>
                </w:rPrChange>
              </w:rPr>
            </w:pPr>
            <w:ins w:id="692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92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8</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923"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924" w:author="余冰雁" w:date="2022-12-07T10:09:55Z"/>
                <w:rFonts w:hint="eastAsia" w:ascii="方正仿宋_GBK" w:hAnsi="方正仿宋_GBK" w:eastAsia="方正仿宋_GBK" w:cs="方正仿宋_GBK"/>
                <w:i w:val="0"/>
                <w:iCs w:val="0"/>
                <w:color w:val="auto"/>
                <w:sz w:val="28"/>
                <w:szCs w:val="28"/>
                <w:u w:val="none"/>
                <w:rPrChange w:id="6925" w:author="余冰雁" w:date="2022-12-07T10:51:24Z">
                  <w:rPr>
                    <w:ins w:id="692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92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928" w:author="余冰雁" w:date="2022-12-07T10:09:55Z"/>
                <w:rFonts w:hint="eastAsia" w:ascii="方正仿宋_GBK" w:hAnsi="方正仿宋_GBK" w:eastAsia="方正仿宋_GBK" w:cs="方正仿宋_GBK"/>
                <w:i w:val="0"/>
                <w:iCs w:val="0"/>
                <w:color w:val="auto"/>
                <w:sz w:val="28"/>
                <w:szCs w:val="28"/>
                <w:u w:val="none"/>
                <w:rPrChange w:id="6929" w:author="余冰雁" w:date="2022-12-07T10:51:24Z">
                  <w:rPr>
                    <w:ins w:id="6930" w:author="余冰雁" w:date="2022-12-07T10:09:55Z"/>
                    <w:rFonts w:hint="eastAsia" w:ascii="方正仿宋_GBK" w:hAnsi="方正仿宋_GBK" w:eastAsia="方正仿宋_GBK" w:cs="方正仿宋_GBK"/>
                    <w:i w:val="0"/>
                    <w:iCs w:val="0"/>
                    <w:color w:val="000000"/>
                    <w:sz w:val="28"/>
                    <w:szCs w:val="28"/>
                    <w:u w:val="none"/>
                  </w:rPr>
                </w:rPrChange>
              </w:rPr>
            </w:pPr>
            <w:ins w:id="693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93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音响及配套设施</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93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left"/>
              <w:textAlignment w:val="center"/>
              <w:rPr>
                <w:ins w:id="6934" w:author="余冰雁" w:date="2022-12-07T10:09:55Z"/>
                <w:rFonts w:hint="eastAsia" w:ascii="方正仿宋_GBK" w:hAnsi="方正仿宋_GBK" w:eastAsia="方正仿宋_GBK" w:cs="方正仿宋_GBK"/>
                <w:i w:val="0"/>
                <w:iCs w:val="0"/>
                <w:color w:val="auto"/>
                <w:sz w:val="24"/>
                <w:szCs w:val="24"/>
                <w:u w:val="none"/>
                <w:rPrChange w:id="6935" w:author="余冰雁" w:date="2022-12-07T10:51:24Z">
                  <w:rPr>
                    <w:ins w:id="6936" w:author="余冰雁" w:date="2022-12-07T10:09:55Z"/>
                    <w:rFonts w:hint="eastAsia" w:ascii="方正仿宋_GBK" w:hAnsi="方正仿宋_GBK" w:eastAsia="方正仿宋_GBK" w:cs="方正仿宋_GBK"/>
                    <w:i w:val="0"/>
                    <w:iCs w:val="0"/>
                    <w:color w:val="000000"/>
                    <w:sz w:val="24"/>
                    <w:szCs w:val="24"/>
                    <w:u w:val="none"/>
                  </w:rPr>
                </w:rPrChange>
              </w:rPr>
            </w:pPr>
            <w:ins w:id="6937" w:author="余冰雁" w:date="2022-12-07T10:09:55Z">
              <w:r>
                <w:rPr>
                  <w:rFonts w:hint="eastAsia" w:ascii="方正仿宋_GBK" w:hAnsi="方正仿宋_GBK" w:eastAsia="方正仿宋_GBK" w:cs="方正仿宋_GBK"/>
                  <w:i w:val="0"/>
                  <w:iCs w:val="0"/>
                  <w:color w:val="auto"/>
                  <w:kern w:val="0"/>
                  <w:sz w:val="24"/>
                  <w:szCs w:val="24"/>
                  <w:u w:val="none"/>
                  <w:lang w:val="en-US" w:eastAsia="zh-CN" w:bidi="ar"/>
                  <w:rPrChange w:id="6938"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t xml:space="preserve">音效系统的组成单元均由国际知名品牌构成（包括但不限于音响、话筒、功放），音频响应:100 Hz ~ 18 kHz (± 3dB ) 80 Hz </w:t>
              </w:r>
            </w:ins>
            <w:ins w:id="6939" w:author="余冰雁" w:date="2022-12-07T10:09:55Z">
              <w:r>
                <w:rPr>
                  <w:rFonts w:hint="eastAsia" w:ascii="方正仿宋_GBK" w:hAnsi="方正仿宋_GBK" w:eastAsia="方正仿宋_GBK" w:cs="方正仿宋_GBK"/>
                  <w:i w:val="0"/>
                  <w:iCs w:val="0"/>
                  <w:color w:val="auto"/>
                  <w:kern w:val="0"/>
                  <w:sz w:val="24"/>
                  <w:szCs w:val="24"/>
                  <w:u w:val="none"/>
                  <w:lang w:val="en-US" w:eastAsia="zh-CN" w:bidi="ar"/>
                  <w:rPrChange w:id="6940"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br w:type="textWrapping"/>
              </w:r>
            </w:ins>
            <w:ins w:id="6941" w:author="余冰雁" w:date="2022-12-07T10:09:55Z">
              <w:r>
                <w:rPr>
                  <w:rFonts w:hint="eastAsia" w:ascii="方正仿宋_GBK" w:hAnsi="方正仿宋_GBK" w:eastAsia="方正仿宋_GBK" w:cs="方正仿宋_GBK"/>
                  <w:i w:val="0"/>
                  <w:iCs w:val="0"/>
                  <w:color w:val="auto"/>
                  <w:kern w:val="0"/>
                  <w:sz w:val="24"/>
                  <w:szCs w:val="24"/>
                  <w:u w:val="none"/>
                  <w:lang w:val="en-US" w:eastAsia="zh-CN" w:bidi="ar"/>
                  <w:rPrChange w:id="6942"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t>灵敏度(@1W/1m): HF/LF: 110 dB SPL / 96 dB SPL</w:t>
              </w:r>
            </w:ins>
            <w:ins w:id="6943" w:author="余冰雁" w:date="2022-12-07T10:09:55Z">
              <w:r>
                <w:rPr>
                  <w:rFonts w:hint="eastAsia" w:ascii="方正仿宋_GBK" w:hAnsi="方正仿宋_GBK" w:eastAsia="方正仿宋_GBK" w:cs="方正仿宋_GBK"/>
                  <w:i w:val="0"/>
                  <w:iCs w:val="0"/>
                  <w:color w:val="auto"/>
                  <w:kern w:val="0"/>
                  <w:sz w:val="24"/>
                  <w:szCs w:val="24"/>
                  <w:u w:val="none"/>
                  <w:lang w:val="en-US" w:eastAsia="zh-CN" w:bidi="ar"/>
                  <w:rPrChange w:id="6944"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br w:type="textWrapping"/>
              </w:r>
            </w:ins>
            <w:ins w:id="6945" w:author="余冰雁" w:date="2022-12-07T10:09:55Z">
              <w:r>
                <w:rPr>
                  <w:rFonts w:hint="eastAsia" w:ascii="方正仿宋_GBK" w:hAnsi="方正仿宋_GBK" w:eastAsia="方正仿宋_GBK" w:cs="方正仿宋_GBK"/>
                  <w:i w:val="0"/>
                  <w:iCs w:val="0"/>
                  <w:color w:val="auto"/>
                  <w:kern w:val="0"/>
                  <w:sz w:val="24"/>
                  <w:szCs w:val="24"/>
                  <w:u w:val="none"/>
                  <w:lang w:val="en-US" w:eastAsia="zh-CN" w:bidi="ar"/>
                  <w:rPrChange w:id="6946"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t>扬声器布点不低于2个，以满足现场音效要求为准。</w:t>
              </w:r>
            </w:ins>
            <w:ins w:id="6947" w:author="余冰雁" w:date="2022-12-07T10:09:55Z">
              <w:r>
                <w:rPr>
                  <w:rFonts w:hint="eastAsia" w:ascii="方正仿宋_GBK" w:hAnsi="方正仿宋_GBK" w:eastAsia="方正仿宋_GBK" w:cs="方正仿宋_GBK"/>
                  <w:i w:val="0"/>
                  <w:iCs w:val="0"/>
                  <w:color w:val="auto"/>
                  <w:kern w:val="0"/>
                  <w:sz w:val="24"/>
                  <w:szCs w:val="24"/>
                  <w:u w:val="none"/>
                  <w:lang w:val="en-US" w:eastAsia="zh-CN" w:bidi="ar"/>
                  <w:rPrChange w:id="6948"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br w:type="textWrapping"/>
              </w:r>
            </w:ins>
            <w:ins w:id="6949" w:author="余冰雁" w:date="2022-12-07T10:09:55Z">
              <w:r>
                <w:rPr>
                  <w:rFonts w:hint="eastAsia" w:ascii="方正仿宋_GBK" w:hAnsi="方正仿宋_GBK" w:eastAsia="方正仿宋_GBK" w:cs="方正仿宋_GBK"/>
                  <w:i w:val="0"/>
                  <w:iCs w:val="0"/>
                  <w:color w:val="auto"/>
                  <w:kern w:val="0"/>
                  <w:sz w:val="24"/>
                  <w:szCs w:val="24"/>
                  <w:u w:val="none"/>
                  <w:lang w:val="en-US" w:eastAsia="zh-CN" w:bidi="ar"/>
                  <w:rPrChange w:id="6950"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t>总谐波失真(1 kHz,满功率 4Ω)：≤0.05%</w:t>
              </w:r>
            </w:ins>
            <w:ins w:id="6951" w:author="余冰雁" w:date="2022-12-07T10:09:55Z">
              <w:r>
                <w:rPr>
                  <w:rFonts w:hint="eastAsia" w:ascii="方正仿宋_GBK" w:hAnsi="方正仿宋_GBK" w:eastAsia="方正仿宋_GBK" w:cs="方正仿宋_GBK"/>
                  <w:i w:val="0"/>
                  <w:iCs w:val="0"/>
                  <w:color w:val="auto"/>
                  <w:kern w:val="0"/>
                  <w:sz w:val="24"/>
                  <w:szCs w:val="24"/>
                  <w:u w:val="none"/>
                  <w:lang w:val="en-US" w:eastAsia="zh-CN" w:bidi="ar"/>
                  <w:rPrChange w:id="6952"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br w:type="textWrapping"/>
              </w:r>
            </w:ins>
            <w:ins w:id="6953" w:author="余冰雁" w:date="2022-12-07T10:09:55Z">
              <w:r>
                <w:rPr>
                  <w:rFonts w:hint="eastAsia" w:ascii="方正仿宋_GBK" w:hAnsi="方正仿宋_GBK" w:eastAsia="方正仿宋_GBK" w:cs="方正仿宋_GBK"/>
                  <w:i w:val="0"/>
                  <w:iCs w:val="0"/>
                  <w:color w:val="auto"/>
                  <w:kern w:val="0"/>
                  <w:sz w:val="24"/>
                  <w:szCs w:val="24"/>
                  <w:u w:val="none"/>
                  <w:lang w:val="en-US" w:eastAsia="zh-CN" w:bidi="ar"/>
                  <w:rPrChange w:id="6954" w:author="余冰雁" w:date="2022-12-07T10:51:24Z">
                    <w:rPr>
                      <w:rFonts w:hint="eastAsia" w:ascii="方正仿宋_GBK" w:hAnsi="方正仿宋_GBK" w:eastAsia="方正仿宋_GBK" w:cs="方正仿宋_GBK"/>
                      <w:i w:val="0"/>
                      <w:iCs w:val="0"/>
                      <w:color w:val="000000"/>
                      <w:kern w:val="0"/>
                      <w:sz w:val="24"/>
                      <w:szCs w:val="24"/>
                      <w:u w:val="none"/>
                      <w:lang w:val="en-US" w:eastAsia="zh-CN" w:bidi="ar"/>
                    </w:rPr>
                  </w:rPrChange>
                </w:rPr>
                <w:t>信噪比：≥95 dB</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95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956" w:author="余冰雁" w:date="2022-12-07T10:09:55Z"/>
                <w:rFonts w:hint="eastAsia" w:ascii="方正仿宋_GBK" w:hAnsi="方正仿宋_GBK" w:eastAsia="方正仿宋_GBK" w:cs="方正仿宋_GBK"/>
                <w:i w:val="0"/>
                <w:iCs w:val="0"/>
                <w:color w:val="auto"/>
                <w:sz w:val="28"/>
                <w:szCs w:val="28"/>
                <w:u w:val="none"/>
                <w:rPrChange w:id="6957" w:author="余冰雁" w:date="2022-12-07T10:51:24Z">
                  <w:rPr>
                    <w:ins w:id="6958" w:author="余冰雁" w:date="2022-12-07T10:09:55Z"/>
                    <w:rFonts w:hint="eastAsia" w:ascii="方正仿宋_GBK" w:hAnsi="方正仿宋_GBK" w:eastAsia="方正仿宋_GBK" w:cs="方正仿宋_GBK"/>
                    <w:i w:val="0"/>
                    <w:iCs w:val="0"/>
                    <w:color w:val="000000"/>
                    <w:sz w:val="28"/>
                    <w:szCs w:val="28"/>
                    <w:u w:val="none"/>
                  </w:rPr>
                </w:rPrChange>
              </w:rPr>
            </w:pPr>
            <w:ins w:id="695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96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96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962" w:author="余冰雁" w:date="2022-12-07T10:09:55Z"/>
                <w:rFonts w:hint="eastAsia" w:ascii="方正仿宋_GBK" w:hAnsi="方正仿宋_GBK" w:eastAsia="方正仿宋_GBK" w:cs="方正仿宋_GBK"/>
                <w:i w:val="0"/>
                <w:iCs w:val="0"/>
                <w:color w:val="auto"/>
                <w:sz w:val="28"/>
                <w:szCs w:val="28"/>
                <w:u w:val="none"/>
                <w:rPrChange w:id="6963" w:author="余冰雁" w:date="2022-12-07T10:51:24Z">
                  <w:rPr>
                    <w:ins w:id="6964" w:author="余冰雁" w:date="2022-12-07T10:09:55Z"/>
                    <w:rFonts w:hint="eastAsia" w:ascii="方正仿宋_GBK" w:hAnsi="方正仿宋_GBK" w:eastAsia="方正仿宋_GBK" w:cs="方正仿宋_GBK"/>
                    <w:i w:val="0"/>
                    <w:iCs w:val="0"/>
                    <w:color w:val="000000"/>
                    <w:sz w:val="28"/>
                    <w:szCs w:val="28"/>
                    <w:u w:val="none"/>
                  </w:rPr>
                </w:rPrChange>
              </w:rPr>
            </w:pPr>
            <w:ins w:id="696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96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696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968" w:author="余冰雁" w:date="2022-12-07T10:09:55Z"/>
                <w:rFonts w:hint="eastAsia" w:ascii="方正仿宋_GBK" w:hAnsi="方正仿宋_GBK" w:eastAsia="方正仿宋_GBK" w:cs="方正仿宋_GBK"/>
                <w:i w:val="0"/>
                <w:iCs w:val="0"/>
                <w:color w:val="auto"/>
                <w:sz w:val="28"/>
                <w:szCs w:val="28"/>
                <w:u w:val="none"/>
                <w:rPrChange w:id="6969" w:author="余冰雁" w:date="2022-12-07T10:51:24Z">
                  <w:rPr>
                    <w:ins w:id="697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97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972" w:author="余冰雁" w:date="2022-12-07T10:09:55Z"/>
                <w:rFonts w:hint="eastAsia" w:ascii="方正仿宋_GBK" w:hAnsi="方正仿宋_GBK" w:eastAsia="方正仿宋_GBK" w:cs="方正仿宋_GBK"/>
                <w:i w:val="0"/>
                <w:iCs w:val="0"/>
                <w:color w:val="auto"/>
                <w:sz w:val="28"/>
                <w:szCs w:val="28"/>
                <w:u w:val="none"/>
                <w:rPrChange w:id="6973" w:author="余冰雁" w:date="2022-12-07T10:51:24Z">
                  <w:rPr>
                    <w:ins w:id="697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697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720" w:hRule="atLeast"/>
          <w:ins w:id="6975" w:author="余冰雁" w:date="2022-12-07T10:09:55Z"/>
          <w:trPrChange w:id="6976" w:author="余冰雁" w:date="2022-12-07T10:12:03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697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6978" w:author="余冰雁" w:date="2022-12-07T10:09:55Z"/>
                <w:rFonts w:hint="eastAsia" w:ascii="方正仿宋_GBK" w:hAnsi="方正仿宋_GBK" w:eastAsia="方正仿宋_GBK" w:cs="方正仿宋_GBK"/>
                <w:i w:val="0"/>
                <w:iCs w:val="0"/>
                <w:color w:val="auto"/>
                <w:sz w:val="28"/>
                <w:szCs w:val="28"/>
                <w:u w:val="none"/>
                <w:rPrChange w:id="6979" w:author="余冰雁" w:date="2022-12-07T10:51:24Z">
                  <w:rPr>
                    <w:ins w:id="6980" w:author="余冰雁" w:date="2022-12-07T10:09:55Z"/>
                    <w:rFonts w:hint="eastAsia" w:ascii="方正仿宋_GBK" w:hAnsi="方正仿宋_GBK" w:eastAsia="方正仿宋_GBK" w:cs="方正仿宋_GBK"/>
                    <w:i w:val="0"/>
                    <w:iCs w:val="0"/>
                    <w:color w:val="000000"/>
                    <w:sz w:val="28"/>
                    <w:szCs w:val="28"/>
                    <w:u w:val="none"/>
                  </w:rPr>
                </w:rPrChange>
              </w:rPr>
            </w:pPr>
            <w:ins w:id="698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9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9</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6983"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6984" w:author="余冰雁" w:date="2022-12-07T10:09:55Z"/>
                <w:rFonts w:hint="eastAsia" w:ascii="方正仿宋_GBK" w:hAnsi="方正仿宋_GBK" w:eastAsia="方正仿宋_GBK" w:cs="方正仿宋_GBK"/>
                <w:i w:val="0"/>
                <w:iCs w:val="0"/>
                <w:color w:val="auto"/>
                <w:sz w:val="28"/>
                <w:szCs w:val="28"/>
                <w:u w:val="none"/>
                <w:rPrChange w:id="6985" w:author="余冰雁" w:date="2022-12-07T10:51:24Z">
                  <w:rPr>
                    <w:ins w:id="698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698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988" w:author="余冰雁" w:date="2022-12-07T10:09:55Z"/>
                <w:rFonts w:hint="eastAsia" w:ascii="方正仿宋_GBK" w:hAnsi="方正仿宋_GBK" w:eastAsia="方正仿宋_GBK" w:cs="方正仿宋_GBK"/>
                <w:i w:val="0"/>
                <w:iCs w:val="0"/>
                <w:color w:val="auto"/>
                <w:sz w:val="28"/>
                <w:szCs w:val="28"/>
                <w:u w:val="none"/>
                <w:rPrChange w:id="6989" w:author="余冰雁" w:date="2022-12-07T10:51:24Z">
                  <w:rPr>
                    <w:ins w:id="6990" w:author="余冰雁" w:date="2022-12-07T10:09:55Z"/>
                    <w:rFonts w:hint="eastAsia" w:ascii="方正仿宋_GBK" w:hAnsi="方正仿宋_GBK" w:eastAsia="方正仿宋_GBK" w:cs="方正仿宋_GBK"/>
                    <w:i w:val="0"/>
                    <w:iCs w:val="0"/>
                    <w:color w:val="000000"/>
                    <w:sz w:val="28"/>
                    <w:szCs w:val="28"/>
                    <w:u w:val="none"/>
                  </w:rPr>
                </w:rPrChange>
              </w:rPr>
            </w:pPr>
            <w:ins w:id="699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9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摄像及剪辑</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99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6994" w:author="余冰雁" w:date="2022-12-07T10:09:55Z"/>
                <w:rFonts w:hint="eastAsia" w:ascii="方正仿宋_GBK" w:hAnsi="方正仿宋_GBK" w:eastAsia="方正仿宋_GBK" w:cs="方正仿宋_GBK"/>
                <w:i w:val="0"/>
                <w:iCs w:val="0"/>
                <w:color w:val="auto"/>
                <w:sz w:val="28"/>
                <w:szCs w:val="28"/>
                <w:u w:val="none"/>
                <w:rPrChange w:id="6995" w:author="余冰雁" w:date="2022-12-07T10:51:24Z">
                  <w:rPr>
                    <w:ins w:id="6996" w:author="余冰雁" w:date="2022-12-07T10:09:55Z"/>
                    <w:rFonts w:hint="eastAsia" w:ascii="方正仿宋_GBK" w:hAnsi="方正仿宋_GBK" w:eastAsia="方正仿宋_GBK" w:cs="方正仿宋_GBK"/>
                    <w:i w:val="0"/>
                    <w:iCs w:val="0"/>
                    <w:color w:val="000000"/>
                    <w:sz w:val="28"/>
                    <w:szCs w:val="28"/>
                    <w:u w:val="none"/>
                  </w:rPr>
                </w:rPrChange>
              </w:rPr>
            </w:pPr>
            <w:ins w:id="699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699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游走、固定、无人机，30秒快剪视频</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699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00" w:author="余冰雁" w:date="2022-12-07T10:09:55Z"/>
                <w:rFonts w:hint="eastAsia" w:ascii="方正仿宋_GBK" w:hAnsi="方正仿宋_GBK" w:eastAsia="方正仿宋_GBK" w:cs="方正仿宋_GBK"/>
                <w:i w:val="0"/>
                <w:iCs w:val="0"/>
                <w:color w:val="auto"/>
                <w:sz w:val="28"/>
                <w:szCs w:val="28"/>
                <w:u w:val="none"/>
                <w:rPrChange w:id="7001" w:author="余冰雁" w:date="2022-12-07T10:51:24Z">
                  <w:rPr>
                    <w:ins w:id="7002" w:author="余冰雁" w:date="2022-12-07T10:09:55Z"/>
                    <w:rFonts w:hint="eastAsia" w:ascii="方正仿宋_GBK" w:hAnsi="方正仿宋_GBK" w:eastAsia="方正仿宋_GBK" w:cs="方正仿宋_GBK"/>
                    <w:i w:val="0"/>
                    <w:iCs w:val="0"/>
                    <w:color w:val="000000"/>
                    <w:sz w:val="28"/>
                    <w:szCs w:val="28"/>
                    <w:u w:val="none"/>
                  </w:rPr>
                </w:rPrChange>
              </w:rPr>
            </w:pPr>
            <w:ins w:id="700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0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人</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00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06" w:author="余冰雁" w:date="2022-12-07T10:09:55Z"/>
                <w:rFonts w:hint="eastAsia" w:ascii="方正仿宋_GBK" w:hAnsi="方正仿宋_GBK" w:eastAsia="方正仿宋_GBK" w:cs="方正仿宋_GBK"/>
                <w:i w:val="0"/>
                <w:iCs w:val="0"/>
                <w:color w:val="auto"/>
                <w:sz w:val="28"/>
                <w:szCs w:val="28"/>
                <w:u w:val="none"/>
                <w:rPrChange w:id="7007" w:author="余冰雁" w:date="2022-12-07T10:51:24Z">
                  <w:rPr>
                    <w:ins w:id="7008" w:author="余冰雁" w:date="2022-12-07T10:09:55Z"/>
                    <w:rFonts w:hint="eastAsia" w:ascii="方正仿宋_GBK" w:hAnsi="方正仿宋_GBK" w:eastAsia="方正仿宋_GBK" w:cs="方正仿宋_GBK"/>
                    <w:i w:val="0"/>
                    <w:iCs w:val="0"/>
                    <w:color w:val="000000"/>
                    <w:sz w:val="28"/>
                    <w:szCs w:val="28"/>
                    <w:u w:val="none"/>
                  </w:rPr>
                </w:rPrChange>
              </w:rPr>
            </w:pPr>
            <w:ins w:id="700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01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012" w:author="余冰雁" w:date="2022-12-07T10:09:55Z"/>
                <w:rFonts w:hint="eastAsia" w:ascii="方正仿宋_GBK" w:hAnsi="方正仿宋_GBK" w:eastAsia="方正仿宋_GBK" w:cs="方正仿宋_GBK"/>
                <w:i w:val="0"/>
                <w:iCs w:val="0"/>
                <w:color w:val="auto"/>
                <w:sz w:val="28"/>
                <w:szCs w:val="28"/>
                <w:u w:val="none"/>
                <w:rPrChange w:id="7013" w:author="余冰雁" w:date="2022-12-07T10:51:24Z">
                  <w:rPr>
                    <w:ins w:id="701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01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016" w:author="余冰雁" w:date="2022-12-07T10:09:55Z"/>
                <w:rFonts w:hint="eastAsia" w:ascii="方正仿宋_GBK" w:hAnsi="方正仿宋_GBK" w:eastAsia="方正仿宋_GBK" w:cs="方正仿宋_GBK"/>
                <w:i w:val="0"/>
                <w:iCs w:val="0"/>
                <w:color w:val="auto"/>
                <w:sz w:val="28"/>
                <w:szCs w:val="28"/>
                <w:u w:val="none"/>
                <w:rPrChange w:id="7017" w:author="余冰雁" w:date="2022-12-07T10:51:24Z">
                  <w:rPr>
                    <w:ins w:id="701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02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019" w:author="余冰雁" w:date="2022-12-07T10:09:55Z"/>
          <w:trPrChange w:id="702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02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022" w:author="余冰雁" w:date="2022-12-07T10:09:55Z"/>
                <w:rFonts w:hint="eastAsia" w:ascii="方正仿宋_GBK" w:hAnsi="方正仿宋_GBK" w:eastAsia="方正仿宋_GBK" w:cs="方正仿宋_GBK"/>
                <w:i w:val="0"/>
                <w:iCs w:val="0"/>
                <w:color w:val="auto"/>
                <w:sz w:val="28"/>
                <w:szCs w:val="28"/>
                <w:u w:val="none"/>
                <w:rPrChange w:id="7023" w:author="余冰雁" w:date="2022-12-07T10:51:24Z">
                  <w:rPr>
                    <w:ins w:id="7024" w:author="余冰雁" w:date="2022-12-07T10:09:55Z"/>
                    <w:rFonts w:hint="eastAsia" w:ascii="方正仿宋_GBK" w:hAnsi="方正仿宋_GBK" w:eastAsia="方正仿宋_GBK" w:cs="方正仿宋_GBK"/>
                    <w:i w:val="0"/>
                    <w:iCs w:val="0"/>
                    <w:color w:val="000000"/>
                    <w:sz w:val="28"/>
                    <w:szCs w:val="28"/>
                    <w:u w:val="none"/>
                  </w:rPr>
                </w:rPrChange>
              </w:rPr>
            </w:pPr>
            <w:ins w:id="702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w:t>
              </w:r>
            </w:ins>
          </w:p>
        </w:tc>
        <w:tc>
          <w:tcPr>
            <w:tcW w:w="7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7027" w:author="余冰雁" w:date="2022-12-07T10:12:03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28" w:author="余冰雁" w:date="2022-12-07T10:09:55Z"/>
                <w:rFonts w:hint="eastAsia" w:ascii="方正仿宋_GBK" w:hAnsi="方正仿宋_GBK" w:eastAsia="方正仿宋_GBK" w:cs="方正仿宋_GBK"/>
                <w:i w:val="0"/>
                <w:iCs w:val="0"/>
                <w:color w:val="auto"/>
                <w:sz w:val="28"/>
                <w:szCs w:val="28"/>
                <w:u w:val="none"/>
                <w:rPrChange w:id="7029" w:author="余冰雁" w:date="2022-12-07T10:51:24Z">
                  <w:rPr>
                    <w:ins w:id="7030" w:author="余冰雁" w:date="2022-12-07T10:09:55Z"/>
                    <w:rFonts w:hint="eastAsia" w:ascii="方正仿宋_GBK" w:hAnsi="方正仿宋_GBK" w:eastAsia="方正仿宋_GBK" w:cs="方正仿宋_GBK"/>
                    <w:i w:val="0"/>
                    <w:iCs w:val="0"/>
                    <w:color w:val="000000"/>
                    <w:sz w:val="28"/>
                    <w:szCs w:val="28"/>
                    <w:u w:val="none"/>
                  </w:rPr>
                </w:rPrChange>
              </w:rPr>
            </w:pPr>
            <w:ins w:id="703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3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休息区</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03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34" w:author="余冰雁" w:date="2022-12-07T10:09:55Z"/>
                <w:rFonts w:hint="eastAsia" w:ascii="方正仿宋_GBK" w:hAnsi="方正仿宋_GBK" w:eastAsia="方正仿宋_GBK" w:cs="方正仿宋_GBK"/>
                <w:i w:val="0"/>
                <w:iCs w:val="0"/>
                <w:color w:val="auto"/>
                <w:sz w:val="28"/>
                <w:szCs w:val="28"/>
                <w:u w:val="none"/>
                <w:rPrChange w:id="7035" w:author="余冰雁" w:date="2022-12-07T10:51:24Z">
                  <w:rPr>
                    <w:ins w:id="7036" w:author="余冰雁" w:date="2022-12-07T10:09:55Z"/>
                    <w:rFonts w:hint="eastAsia" w:ascii="方正仿宋_GBK" w:hAnsi="方正仿宋_GBK" w:eastAsia="方正仿宋_GBK" w:cs="方正仿宋_GBK"/>
                    <w:i w:val="0"/>
                    <w:iCs w:val="0"/>
                    <w:color w:val="000000"/>
                    <w:sz w:val="28"/>
                    <w:szCs w:val="28"/>
                    <w:u w:val="none"/>
                  </w:rPr>
                </w:rPrChange>
              </w:rPr>
            </w:pPr>
            <w:ins w:id="703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3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桁架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03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40" w:author="余冰雁" w:date="2022-12-07T10:09:55Z"/>
                <w:rFonts w:hint="eastAsia" w:ascii="方正仿宋_GBK" w:hAnsi="方正仿宋_GBK" w:eastAsia="方正仿宋_GBK" w:cs="方正仿宋_GBK"/>
                <w:i w:val="0"/>
                <w:iCs w:val="0"/>
                <w:color w:val="auto"/>
                <w:sz w:val="28"/>
                <w:szCs w:val="28"/>
                <w:u w:val="none"/>
                <w:rPrChange w:id="7041" w:author="余冰雁" w:date="2022-12-07T10:51:24Z">
                  <w:rPr>
                    <w:ins w:id="7042" w:author="余冰雁" w:date="2022-12-07T10:09:55Z"/>
                    <w:rFonts w:hint="eastAsia" w:ascii="方正仿宋_GBK" w:hAnsi="方正仿宋_GBK" w:eastAsia="方正仿宋_GBK" w:cs="方正仿宋_GBK"/>
                    <w:i w:val="0"/>
                    <w:iCs w:val="0"/>
                    <w:color w:val="000000"/>
                    <w:sz w:val="28"/>
                    <w:szCs w:val="28"/>
                    <w:u w:val="none"/>
                  </w:rPr>
                </w:rPrChange>
              </w:rPr>
            </w:pPr>
            <w:ins w:id="704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12*6*4m，尖顶</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04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46" w:author="余冰雁" w:date="2022-12-07T10:09:55Z"/>
                <w:rFonts w:hint="eastAsia" w:ascii="方正仿宋_GBK" w:hAnsi="方正仿宋_GBK" w:eastAsia="方正仿宋_GBK" w:cs="方正仿宋_GBK"/>
                <w:i w:val="0"/>
                <w:iCs w:val="0"/>
                <w:color w:val="auto"/>
                <w:sz w:val="28"/>
                <w:szCs w:val="28"/>
                <w:u w:val="none"/>
                <w:rPrChange w:id="7047" w:author="余冰雁" w:date="2022-12-07T10:51:24Z">
                  <w:rPr>
                    <w:ins w:id="7048" w:author="余冰雁" w:date="2022-12-07T10:09:55Z"/>
                    <w:rFonts w:hint="eastAsia" w:ascii="方正仿宋_GBK" w:hAnsi="方正仿宋_GBK" w:eastAsia="方正仿宋_GBK" w:cs="方正仿宋_GBK"/>
                    <w:i w:val="0"/>
                    <w:iCs w:val="0"/>
                    <w:color w:val="000000"/>
                    <w:sz w:val="28"/>
                    <w:szCs w:val="28"/>
                    <w:u w:val="none"/>
                  </w:rPr>
                </w:rPrChange>
              </w:rPr>
            </w:pPr>
            <w:ins w:id="704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5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05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52" w:author="余冰雁" w:date="2022-12-07T10:09:55Z"/>
                <w:rFonts w:hint="eastAsia" w:ascii="方正仿宋_GBK" w:hAnsi="方正仿宋_GBK" w:eastAsia="方正仿宋_GBK" w:cs="方正仿宋_GBK"/>
                <w:i w:val="0"/>
                <w:iCs w:val="0"/>
                <w:color w:val="auto"/>
                <w:sz w:val="28"/>
                <w:szCs w:val="28"/>
                <w:u w:val="none"/>
                <w:rPrChange w:id="7053" w:author="余冰雁" w:date="2022-12-07T10:51:24Z">
                  <w:rPr>
                    <w:ins w:id="7054" w:author="余冰雁" w:date="2022-12-07T10:09:55Z"/>
                    <w:rFonts w:hint="eastAsia" w:ascii="方正仿宋_GBK" w:hAnsi="方正仿宋_GBK" w:eastAsia="方正仿宋_GBK" w:cs="方正仿宋_GBK"/>
                    <w:i w:val="0"/>
                    <w:iCs w:val="0"/>
                    <w:color w:val="000000"/>
                    <w:sz w:val="28"/>
                    <w:szCs w:val="28"/>
                    <w:u w:val="none"/>
                  </w:rPr>
                </w:rPrChange>
              </w:rPr>
            </w:pPr>
            <w:ins w:id="705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164</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05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058" w:author="余冰雁" w:date="2022-12-07T10:09:55Z"/>
                <w:rFonts w:hint="eastAsia" w:ascii="方正仿宋_GBK" w:hAnsi="方正仿宋_GBK" w:eastAsia="方正仿宋_GBK" w:cs="方正仿宋_GBK"/>
                <w:i w:val="0"/>
                <w:iCs w:val="0"/>
                <w:color w:val="auto"/>
                <w:sz w:val="28"/>
                <w:szCs w:val="28"/>
                <w:u w:val="none"/>
                <w:rPrChange w:id="7059" w:author="余冰雁" w:date="2022-12-07T10:51:24Z">
                  <w:rPr>
                    <w:ins w:id="706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06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062" w:author="余冰雁" w:date="2022-12-07T10:09:55Z"/>
                <w:rFonts w:hint="eastAsia" w:ascii="方正仿宋_GBK" w:hAnsi="方正仿宋_GBK" w:eastAsia="方正仿宋_GBK" w:cs="方正仿宋_GBK"/>
                <w:i w:val="0"/>
                <w:iCs w:val="0"/>
                <w:color w:val="auto"/>
                <w:sz w:val="28"/>
                <w:szCs w:val="28"/>
                <w:u w:val="none"/>
                <w:rPrChange w:id="7063" w:author="余冰雁" w:date="2022-12-07T10:51:24Z">
                  <w:rPr>
                    <w:ins w:id="706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06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065" w:author="余冰雁" w:date="2022-12-07T10:09:55Z"/>
          <w:trPrChange w:id="7066"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06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068" w:author="余冰雁" w:date="2022-12-07T10:09:55Z"/>
                <w:rFonts w:hint="eastAsia" w:ascii="方正仿宋_GBK" w:hAnsi="方正仿宋_GBK" w:eastAsia="方正仿宋_GBK" w:cs="方正仿宋_GBK"/>
                <w:i w:val="0"/>
                <w:iCs w:val="0"/>
                <w:color w:val="auto"/>
                <w:sz w:val="28"/>
                <w:szCs w:val="28"/>
                <w:u w:val="none"/>
                <w:rPrChange w:id="7069" w:author="余冰雁" w:date="2022-12-07T10:51:24Z">
                  <w:rPr>
                    <w:ins w:id="7070" w:author="余冰雁" w:date="2022-12-07T10:09:55Z"/>
                    <w:rFonts w:hint="eastAsia" w:ascii="方正仿宋_GBK" w:hAnsi="方正仿宋_GBK" w:eastAsia="方正仿宋_GBK" w:cs="方正仿宋_GBK"/>
                    <w:i w:val="0"/>
                    <w:iCs w:val="0"/>
                    <w:color w:val="000000"/>
                    <w:sz w:val="28"/>
                    <w:szCs w:val="28"/>
                    <w:u w:val="none"/>
                  </w:rPr>
                </w:rPrChange>
              </w:rPr>
            </w:pPr>
            <w:ins w:id="707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7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11</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073"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074" w:author="余冰雁" w:date="2022-12-07T10:09:55Z"/>
                <w:rFonts w:hint="eastAsia" w:ascii="方正仿宋_GBK" w:hAnsi="方正仿宋_GBK" w:eastAsia="方正仿宋_GBK" w:cs="方正仿宋_GBK"/>
                <w:i w:val="0"/>
                <w:iCs w:val="0"/>
                <w:color w:val="auto"/>
                <w:sz w:val="28"/>
                <w:szCs w:val="28"/>
                <w:u w:val="none"/>
                <w:rPrChange w:id="7075" w:author="余冰雁" w:date="2022-12-07T10:51:24Z">
                  <w:rPr>
                    <w:ins w:id="707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07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78" w:author="余冰雁" w:date="2022-12-07T10:09:55Z"/>
                <w:rFonts w:hint="eastAsia" w:ascii="方正仿宋_GBK" w:hAnsi="方正仿宋_GBK" w:eastAsia="方正仿宋_GBK" w:cs="方正仿宋_GBK"/>
                <w:i w:val="0"/>
                <w:iCs w:val="0"/>
                <w:color w:val="auto"/>
                <w:sz w:val="28"/>
                <w:szCs w:val="28"/>
                <w:u w:val="none"/>
                <w:rPrChange w:id="7079" w:author="余冰雁" w:date="2022-12-07T10:51:24Z">
                  <w:rPr>
                    <w:ins w:id="7080" w:author="余冰雁" w:date="2022-12-07T10:09:55Z"/>
                    <w:rFonts w:hint="eastAsia" w:ascii="方正仿宋_GBK" w:hAnsi="方正仿宋_GBK" w:eastAsia="方正仿宋_GBK" w:cs="方正仿宋_GBK"/>
                    <w:i w:val="0"/>
                    <w:iCs w:val="0"/>
                    <w:color w:val="000000"/>
                    <w:sz w:val="28"/>
                    <w:szCs w:val="28"/>
                    <w:u w:val="none"/>
                  </w:rPr>
                </w:rPrChange>
              </w:rPr>
            </w:pPr>
            <w:ins w:id="708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喷绘</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08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084" w:author="余冰雁" w:date="2022-12-07T10:09:55Z"/>
                <w:rFonts w:hint="eastAsia" w:ascii="方正仿宋_GBK" w:hAnsi="方正仿宋_GBK" w:eastAsia="方正仿宋_GBK" w:cs="方正仿宋_GBK"/>
                <w:i w:val="0"/>
                <w:iCs w:val="0"/>
                <w:color w:val="auto"/>
                <w:sz w:val="28"/>
                <w:szCs w:val="28"/>
                <w:u w:val="none"/>
                <w:rPrChange w:id="7085" w:author="余冰雁" w:date="2022-12-07T10:51:24Z">
                  <w:rPr>
                    <w:ins w:id="708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08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88" w:author="余冰雁" w:date="2022-12-07T10:09:55Z"/>
                <w:rFonts w:hint="eastAsia" w:ascii="方正仿宋_GBK" w:hAnsi="方正仿宋_GBK" w:eastAsia="方正仿宋_GBK" w:cs="方正仿宋_GBK"/>
                <w:i w:val="0"/>
                <w:iCs w:val="0"/>
                <w:color w:val="auto"/>
                <w:sz w:val="28"/>
                <w:szCs w:val="28"/>
                <w:u w:val="none"/>
                <w:rPrChange w:id="7089" w:author="余冰雁" w:date="2022-12-07T10:51:24Z">
                  <w:rPr>
                    <w:ins w:id="7090" w:author="余冰雁" w:date="2022-12-07T10:09:55Z"/>
                    <w:rFonts w:hint="eastAsia" w:ascii="方正仿宋_GBK" w:hAnsi="方正仿宋_GBK" w:eastAsia="方正仿宋_GBK" w:cs="方正仿宋_GBK"/>
                    <w:i w:val="0"/>
                    <w:iCs w:val="0"/>
                    <w:color w:val="000000"/>
                    <w:sz w:val="28"/>
                    <w:szCs w:val="28"/>
                    <w:u w:val="none"/>
                  </w:rPr>
                </w:rPrChange>
              </w:rPr>
            </w:pPr>
            <w:ins w:id="709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平米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09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094" w:author="余冰雁" w:date="2022-12-07T10:09:55Z"/>
                <w:rFonts w:hint="eastAsia" w:ascii="方正仿宋_GBK" w:hAnsi="方正仿宋_GBK" w:eastAsia="方正仿宋_GBK" w:cs="方正仿宋_GBK"/>
                <w:i w:val="0"/>
                <w:iCs w:val="0"/>
                <w:color w:val="auto"/>
                <w:sz w:val="28"/>
                <w:szCs w:val="28"/>
                <w:u w:val="none"/>
                <w:rPrChange w:id="7095" w:author="余冰雁" w:date="2022-12-07T10:51:24Z">
                  <w:rPr>
                    <w:ins w:id="7096" w:author="余冰雁" w:date="2022-12-07T10:09:55Z"/>
                    <w:rFonts w:hint="eastAsia" w:ascii="方正仿宋_GBK" w:hAnsi="方正仿宋_GBK" w:eastAsia="方正仿宋_GBK" w:cs="方正仿宋_GBK"/>
                    <w:i w:val="0"/>
                    <w:iCs w:val="0"/>
                    <w:color w:val="000000"/>
                    <w:sz w:val="28"/>
                    <w:szCs w:val="28"/>
                    <w:u w:val="none"/>
                  </w:rPr>
                </w:rPrChange>
              </w:rPr>
            </w:pPr>
            <w:ins w:id="709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09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270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09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100" w:author="余冰雁" w:date="2022-12-07T10:09:55Z"/>
                <w:rFonts w:hint="eastAsia" w:ascii="方正仿宋_GBK" w:hAnsi="方正仿宋_GBK" w:eastAsia="方正仿宋_GBK" w:cs="方正仿宋_GBK"/>
                <w:i w:val="0"/>
                <w:iCs w:val="0"/>
                <w:color w:val="auto"/>
                <w:sz w:val="28"/>
                <w:szCs w:val="28"/>
                <w:u w:val="none"/>
                <w:rPrChange w:id="7101" w:author="余冰雁" w:date="2022-12-07T10:51:24Z">
                  <w:rPr>
                    <w:ins w:id="710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0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104" w:author="余冰雁" w:date="2022-12-07T10:09:55Z"/>
                <w:rFonts w:hint="eastAsia" w:ascii="方正仿宋_GBK" w:hAnsi="方正仿宋_GBK" w:eastAsia="方正仿宋_GBK" w:cs="方正仿宋_GBK"/>
                <w:i w:val="0"/>
                <w:iCs w:val="0"/>
                <w:color w:val="auto"/>
                <w:sz w:val="28"/>
                <w:szCs w:val="28"/>
                <w:u w:val="none"/>
                <w:rPrChange w:id="7105" w:author="余冰雁" w:date="2022-12-07T10:51:24Z">
                  <w:rPr>
                    <w:ins w:id="710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10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720" w:hRule="atLeast"/>
          <w:ins w:id="7107" w:author="余冰雁" w:date="2022-12-07T10:09:55Z"/>
          <w:trPrChange w:id="7108" w:author="余冰雁" w:date="2022-12-07T10:12:03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10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110" w:author="余冰雁" w:date="2022-12-07T10:09:55Z"/>
                <w:rFonts w:hint="eastAsia" w:ascii="方正仿宋_GBK" w:hAnsi="方正仿宋_GBK" w:eastAsia="方正仿宋_GBK" w:cs="方正仿宋_GBK"/>
                <w:i w:val="0"/>
                <w:iCs w:val="0"/>
                <w:color w:val="auto"/>
                <w:sz w:val="28"/>
                <w:szCs w:val="28"/>
                <w:u w:val="none"/>
                <w:rPrChange w:id="7111" w:author="余冰雁" w:date="2022-12-07T10:51:24Z">
                  <w:rPr>
                    <w:ins w:id="7112" w:author="余冰雁" w:date="2022-12-07T10:09:55Z"/>
                    <w:rFonts w:hint="eastAsia" w:ascii="方正仿宋_GBK" w:hAnsi="方正仿宋_GBK" w:eastAsia="方正仿宋_GBK" w:cs="方正仿宋_GBK"/>
                    <w:i w:val="0"/>
                    <w:iCs w:val="0"/>
                    <w:color w:val="000000"/>
                    <w:sz w:val="28"/>
                    <w:szCs w:val="28"/>
                    <w:u w:val="none"/>
                  </w:rPr>
                </w:rPrChange>
              </w:rPr>
            </w:pPr>
            <w:ins w:id="71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12</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115"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116" w:author="余冰雁" w:date="2022-12-07T10:09:55Z"/>
                <w:rFonts w:hint="eastAsia" w:ascii="方正仿宋_GBK" w:hAnsi="方正仿宋_GBK" w:eastAsia="方正仿宋_GBK" w:cs="方正仿宋_GBK"/>
                <w:i w:val="0"/>
                <w:iCs w:val="0"/>
                <w:color w:val="auto"/>
                <w:sz w:val="28"/>
                <w:szCs w:val="28"/>
                <w:u w:val="none"/>
                <w:rPrChange w:id="7117" w:author="余冰雁" w:date="2022-12-07T10:51:24Z">
                  <w:rPr>
                    <w:ins w:id="711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11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120" w:author="余冰雁" w:date="2022-12-07T10:09:55Z"/>
                <w:rFonts w:hint="eastAsia" w:ascii="方正仿宋_GBK" w:hAnsi="方正仿宋_GBK" w:eastAsia="方正仿宋_GBK" w:cs="方正仿宋_GBK"/>
                <w:i w:val="0"/>
                <w:iCs w:val="0"/>
                <w:color w:val="auto"/>
                <w:sz w:val="28"/>
                <w:szCs w:val="28"/>
                <w:u w:val="none"/>
                <w:rPrChange w:id="7121" w:author="余冰雁" w:date="2022-12-07T10:51:24Z">
                  <w:rPr>
                    <w:ins w:id="7122" w:author="余冰雁" w:date="2022-12-07T10:09:55Z"/>
                    <w:rFonts w:hint="eastAsia" w:ascii="方正仿宋_GBK" w:hAnsi="方正仿宋_GBK" w:eastAsia="方正仿宋_GBK" w:cs="方正仿宋_GBK"/>
                    <w:i w:val="0"/>
                    <w:iCs w:val="0"/>
                    <w:color w:val="000000"/>
                    <w:sz w:val="28"/>
                    <w:szCs w:val="28"/>
                    <w:u w:val="none"/>
                  </w:rPr>
                </w:rPrChange>
              </w:rPr>
            </w:pPr>
            <w:ins w:id="712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休息区桌椅（含白色布套）</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2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126" w:author="余冰雁" w:date="2022-12-07T10:09:55Z"/>
                <w:rFonts w:hint="eastAsia" w:ascii="方正仿宋_GBK" w:hAnsi="方正仿宋_GBK" w:eastAsia="方正仿宋_GBK" w:cs="方正仿宋_GBK"/>
                <w:i w:val="0"/>
                <w:iCs w:val="0"/>
                <w:color w:val="auto"/>
                <w:sz w:val="28"/>
                <w:szCs w:val="28"/>
                <w:u w:val="none"/>
                <w:rPrChange w:id="7127" w:author="余冰雁" w:date="2022-12-07T10:51:24Z">
                  <w:rPr>
                    <w:ins w:id="7128" w:author="余冰雁" w:date="2022-12-07T10:09:55Z"/>
                    <w:rFonts w:hint="eastAsia" w:ascii="方正仿宋_GBK" w:hAnsi="方正仿宋_GBK" w:eastAsia="方正仿宋_GBK" w:cs="方正仿宋_GBK"/>
                    <w:i w:val="0"/>
                    <w:iCs w:val="0"/>
                    <w:color w:val="000000"/>
                    <w:sz w:val="28"/>
                    <w:szCs w:val="28"/>
                    <w:u w:val="none"/>
                  </w:rPr>
                </w:rPrChange>
              </w:rPr>
            </w:pPr>
            <w:ins w:id="712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3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小圆桌，一桌四椅为一套</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3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132" w:author="余冰雁" w:date="2022-12-07T10:09:55Z"/>
                <w:rFonts w:hint="eastAsia" w:ascii="方正仿宋_GBK" w:hAnsi="方正仿宋_GBK" w:eastAsia="方正仿宋_GBK" w:cs="方正仿宋_GBK"/>
                <w:i w:val="0"/>
                <w:iCs w:val="0"/>
                <w:color w:val="auto"/>
                <w:sz w:val="28"/>
                <w:szCs w:val="28"/>
                <w:u w:val="none"/>
                <w:rPrChange w:id="7133" w:author="余冰雁" w:date="2022-12-07T10:51:24Z">
                  <w:rPr>
                    <w:ins w:id="7134" w:author="余冰雁" w:date="2022-12-07T10:09:55Z"/>
                    <w:rFonts w:hint="eastAsia" w:ascii="方正仿宋_GBK" w:hAnsi="方正仿宋_GBK" w:eastAsia="方正仿宋_GBK" w:cs="方正仿宋_GBK"/>
                    <w:i w:val="0"/>
                    <w:iCs w:val="0"/>
                    <w:color w:val="000000"/>
                    <w:sz w:val="28"/>
                    <w:szCs w:val="28"/>
                    <w:u w:val="none"/>
                  </w:rPr>
                </w:rPrChange>
              </w:rPr>
            </w:pPr>
            <w:ins w:id="71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3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138" w:author="余冰雁" w:date="2022-12-07T10:09:55Z"/>
                <w:rFonts w:hint="eastAsia" w:ascii="方正仿宋_GBK" w:hAnsi="方正仿宋_GBK" w:eastAsia="方正仿宋_GBK" w:cs="方正仿宋_GBK"/>
                <w:i w:val="0"/>
                <w:iCs w:val="0"/>
                <w:color w:val="auto"/>
                <w:sz w:val="28"/>
                <w:szCs w:val="28"/>
                <w:u w:val="none"/>
                <w:rPrChange w:id="7139" w:author="余冰雁" w:date="2022-12-07T10:51:24Z">
                  <w:rPr>
                    <w:ins w:id="7140" w:author="余冰雁" w:date="2022-12-07T10:09:55Z"/>
                    <w:rFonts w:hint="eastAsia" w:ascii="方正仿宋_GBK" w:hAnsi="方正仿宋_GBK" w:eastAsia="方正仿宋_GBK" w:cs="方正仿宋_GBK"/>
                    <w:i w:val="0"/>
                    <w:iCs w:val="0"/>
                    <w:color w:val="000000"/>
                    <w:sz w:val="28"/>
                    <w:szCs w:val="28"/>
                    <w:u w:val="none"/>
                  </w:rPr>
                </w:rPrChange>
              </w:rPr>
            </w:pPr>
            <w:ins w:id="714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4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6</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14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144" w:author="余冰雁" w:date="2022-12-07T10:09:55Z"/>
                <w:rFonts w:hint="eastAsia" w:ascii="方正仿宋_GBK" w:hAnsi="方正仿宋_GBK" w:eastAsia="方正仿宋_GBK" w:cs="方正仿宋_GBK"/>
                <w:i w:val="0"/>
                <w:iCs w:val="0"/>
                <w:color w:val="auto"/>
                <w:sz w:val="28"/>
                <w:szCs w:val="28"/>
                <w:u w:val="none"/>
                <w:rPrChange w:id="7145" w:author="余冰雁" w:date="2022-12-07T10:51:24Z">
                  <w:rPr>
                    <w:ins w:id="714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4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148" w:author="余冰雁" w:date="2022-12-07T10:09:55Z"/>
                <w:rFonts w:hint="eastAsia" w:ascii="方正仿宋_GBK" w:hAnsi="方正仿宋_GBK" w:eastAsia="方正仿宋_GBK" w:cs="方正仿宋_GBK"/>
                <w:i w:val="0"/>
                <w:iCs w:val="0"/>
                <w:color w:val="auto"/>
                <w:sz w:val="28"/>
                <w:szCs w:val="28"/>
                <w:u w:val="none"/>
                <w:rPrChange w:id="7149" w:author="余冰雁" w:date="2022-12-07T10:51:24Z">
                  <w:rPr>
                    <w:ins w:id="715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15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151" w:author="余冰雁" w:date="2022-12-07T10:09:55Z"/>
          <w:trPrChange w:id="715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15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154" w:author="余冰雁" w:date="2022-12-07T10:09:55Z"/>
                <w:rFonts w:hint="eastAsia" w:ascii="方正仿宋_GBK" w:hAnsi="方正仿宋_GBK" w:eastAsia="方正仿宋_GBK" w:cs="方正仿宋_GBK"/>
                <w:i w:val="0"/>
                <w:iCs w:val="0"/>
                <w:color w:val="auto"/>
                <w:sz w:val="28"/>
                <w:szCs w:val="28"/>
                <w:u w:val="none"/>
                <w:rPrChange w:id="7155" w:author="余冰雁" w:date="2022-12-07T10:51:24Z">
                  <w:rPr>
                    <w:ins w:id="7156" w:author="余冰雁" w:date="2022-12-07T10:09:55Z"/>
                    <w:rFonts w:hint="eastAsia" w:ascii="方正仿宋_GBK" w:hAnsi="方正仿宋_GBK" w:eastAsia="方正仿宋_GBK" w:cs="方正仿宋_GBK"/>
                    <w:i w:val="0"/>
                    <w:iCs w:val="0"/>
                    <w:color w:val="000000"/>
                    <w:sz w:val="28"/>
                    <w:szCs w:val="28"/>
                    <w:u w:val="none"/>
                  </w:rPr>
                </w:rPrChange>
              </w:rPr>
            </w:pPr>
            <w:ins w:id="715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5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13</w:t>
              </w:r>
            </w:ins>
          </w:p>
        </w:tc>
        <w:tc>
          <w:tcPr>
            <w:tcW w:w="778" w:type="dxa"/>
            <w:gridSpan w:val="2"/>
            <w:vMerge w:val="restart"/>
            <w:tcBorders>
              <w:top w:val="nil"/>
              <w:left w:val="single" w:color="000000" w:sz="4" w:space="0"/>
              <w:bottom w:val="single" w:color="000000" w:sz="4" w:space="0"/>
              <w:right w:val="single" w:color="000000" w:sz="4" w:space="0"/>
            </w:tcBorders>
            <w:shd w:val="clear" w:color="auto" w:fill="auto"/>
            <w:vAlign w:val="center"/>
            <w:tcPrChange w:id="7159" w:author="余冰雁" w:date="2022-12-07T10:12:03Z">
              <w:tcPr>
                <w:tcW w:w="1296" w:type="dxa"/>
                <w:vMerge w:val="restart"/>
                <w:tcBorders>
                  <w:top w:val="nil"/>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160" w:author="余冰雁" w:date="2022-12-07T10:09:55Z"/>
                <w:rFonts w:hint="eastAsia" w:ascii="方正仿宋_GBK" w:hAnsi="方正仿宋_GBK" w:eastAsia="方正仿宋_GBK" w:cs="方正仿宋_GBK"/>
                <w:i w:val="0"/>
                <w:iCs w:val="0"/>
                <w:color w:val="auto"/>
                <w:sz w:val="28"/>
                <w:szCs w:val="28"/>
                <w:u w:val="none"/>
                <w:rPrChange w:id="7161" w:author="余冰雁" w:date="2022-12-07T10:51:24Z">
                  <w:rPr>
                    <w:ins w:id="7162" w:author="余冰雁" w:date="2022-12-07T10:09:55Z"/>
                    <w:rFonts w:hint="eastAsia" w:ascii="方正仿宋_GBK" w:hAnsi="方正仿宋_GBK" w:eastAsia="方正仿宋_GBK" w:cs="方正仿宋_GBK"/>
                    <w:i w:val="0"/>
                    <w:iCs w:val="0"/>
                    <w:color w:val="000000"/>
                    <w:sz w:val="28"/>
                    <w:szCs w:val="28"/>
                    <w:u w:val="none"/>
                  </w:rPr>
                </w:rPrChange>
              </w:rPr>
            </w:pPr>
            <w:ins w:id="716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防疫检测点</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165"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166" w:author="余冰雁" w:date="2022-12-07T10:09:55Z"/>
                <w:rFonts w:hint="eastAsia" w:ascii="方正仿宋_GBK" w:hAnsi="方正仿宋_GBK" w:eastAsia="方正仿宋_GBK" w:cs="方正仿宋_GBK"/>
                <w:i w:val="0"/>
                <w:iCs w:val="0"/>
                <w:color w:val="auto"/>
                <w:sz w:val="28"/>
                <w:szCs w:val="28"/>
                <w:u w:val="none"/>
                <w:rPrChange w:id="7167" w:author="余冰雁" w:date="2022-12-07T10:51:24Z">
                  <w:rPr>
                    <w:ins w:id="7168" w:author="余冰雁" w:date="2022-12-07T10:09:55Z"/>
                    <w:rFonts w:hint="eastAsia" w:ascii="方正仿宋_GBK" w:hAnsi="方正仿宋_GBK" w:eastAsia="方正仿宋_GBK" w:cs="方正仿宋_GBK"/>
                    <w:i w:val="0"/>
                    <w:iCs w:val="0"/>
                    <w:color w:val="000000"/>
                    <w:sz w:val="28"/>
                    <w:szCs w:val="28"/>
                    <w:u w:val="none"/>
                  </w:rPr>
                </w:rPrChange>
              </w:rPr>
            </w:pPr>
            <w:ins w:id="716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桁架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71"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172" w:author="余冰雁" w:date="2022-12-07T10:09:55Z"/>
                <w:rFonts w:hint="eastAsia" w:ascii="方正仿宋_GBK" w:hAnsi="方正仿宋_GBK" w:eastAsia="方正仿宋_GBK" w:cs="方正仿宋_GBK"/>
                <w:i w:val="0"/>
                <w:iCs w:val="0"/>
                <w:color w:val="auto"/>
                <w:sz w:val="28"/>
                <w:szCs w:val="28"/>
                <w:u w:val="none"/>
                <w:rPrChange w:id="7173" w:author="余冰雁" w:date="2022-12-07T10:51:24Z">
                  <w:rPr>
                    <w:ins w:id="7174" w:author="余冰雁" w:date="2022-12-07T10:09:55Z"/>
                    <w:rFonts w:hint="eastAsia" w:ascii="方正仿宋_GBK" w:hAnsi="方正仿宋_GBK" w:eastAsia="方正仿宋_GBK" w:cs="方正仿宋_GBK"/>
                    <w:i w:val="0"/>
                    <w:iCs w:val="0"/>
                    <w:color w:val="000000"/>
                    <w:sz w:val="28"/>
                    <w:szCs w:val="28"/>
                    <w:u w:val="none"/>
                  </w:rPr>
                </w:rPrChange>
              </w:rPr>
            </w:pPr>
            <w:ins w:id="717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4*4*7m，尖顶</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7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178" w:author="余冰雁" w:date="2022-12-07T10:09:55Z"/>
                <w:rFonts w:hint="eastAsia" w:ascii="方正仿宋_GBK" w:hAnsi="方正仿宋_GBK" w:eastAsia="方正仿宋_GBK" w:cs="方正仿宋_GBK"/>
                <w:i w:val="0"/>
                <w:iCs w:val="0"/>
                <w:color w:val="auto"/>
                <w:sz w:val="28"/>
                <w:szCs w:val="28"/>
                <w:u w:val="none"/>
                <w:rPrChange w:id="7179" w:author="余冰雁" w:date="2022-12-07T10:51:24Z">
                  <w:rPr>
                    <w:ins w:id="7180" w:author="余冰雁" w:date="2022-12-07T10:09:55Z"/>
                    <w:rFonts w:hint="eastAsia" w:ascii="方正仿宋_GBK" w:hAnsi="方正仿宋_GBK" w:eastAsia="方正仿宋_GBK" w:cs="方正仿宋_GBK"/>
                    <w:i w:val="0"/>
                    <w:iCs w:val="0"/>
                    <w:color w:val="000000"/>
                    <w:sz w:val="28"/>
                    <w:szCs w:val="28"/>
                    <w:u w:val="none"/>
                  </w:rPr>
                </w:rPrChange>
              </w:rPr>
            </w:pPr>
            <w:ins w:id="718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8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184" w:author="余冰雁" w:date="2022-12-07T10:09:55Z"/>
                <w:rFonts w:hint="eastAsia" w:ascii="方正仿宋_GBK" w:hAnsi="方正仿宋_GBK" w:eastAsia="方正仿宋_GBK" w:cs="方正仿宋_GBK"/>
                <w:i w:val="0"/>
                <w:iCs w:val="0"/>
                <w:color w:val="auto"/>
                <w:sz w:val="28"/>
                <w:szCs w:val="28"/>
                <w:u w:val="none"/>
                <w:rPrChange w:id="7185" w:author="余冰雁" w:date="2022-12-07T10:51:24Z">
                  <w:rPr>
                    <w:ins w:id="7186" w:author="余冰雁" w:date="2022-12-07T10:09:55Z"/>
                    <w:rFonts w:hint="eastAsia" w:ascii="方正仿宋_GBK" w:hAnsi="方正仿宋_GBK" w:eastAsia="方正仿宋_GBK" w:cs="方正仿宋_GBK"/>
                    <w:i w:val="0"/>
                    <w:iCs w:val="0"/>
                    <w:color w:val="000000"/>
                    <w:sz w:val="28"/>
                    <w:szCs w:val="28"/>
                    <w:u w:val="none"/>
                  </w:rPr>
                </w:rPrChange>
              </w:rPr>
            </w:pPr>
            <w:ins w:id="718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18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81</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18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190" w:author="余冰雁" w:date="2022-12-07T10:09:55Z"/>
                <w:rFonts w:hint="eastAsia" w:ascii="方正仿宋_GBK" w:hAnsi="方正仿宋_GBK" w:eastAsia="方正仿宋_GBK" w:cs="方正仿宋_GBK"/>
                <w:i w:val="0"/>
                <w:iCs w:val="0"/>
                <w:color w:val="auto"/>
                <w:sz w:val="28"/>
                <w:szCs w:val="28"/>
                <w:u w:val="none"/>
                <w:rPrChange w:id="7191" w:author="余冰雁" w:date="2022-12-07T10:51:24Z">
                  <w:rPr>
                    <w:ins w:id="719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19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194" w:author="余冰雁" w:date="2022-12-07T10:09:55Z"/>
                <w:rFonts w:hint="eastAsia" w:ascii="方正仿宋_GBK" w:hAnsi="方正仿宋_GBK" w:eastAsia="方正仿宋_GBK" w:cs="方正仿宋_GBK"/>
                <w:i w:val="0"/>
                <w:iCs w:val="0"/>
                <w:color w:val="auto"/>
                <w:sz w:val="28"/>
                <w:szCs w:val="28"/>
                <w:u w:val="none"/>
                <w:rPrChange w:id="7195" w:author="余冰雁" w:date="2022-12-07T10:51:24Z">
                  <w:rPr>
                    <w:ins w:id="719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19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197" w:author="余冰雁" w:date="2022-12-07T10:09:55Z"/>
          <w:trPrChange w:id="7198"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19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200" w:author="余冰雁" w:date="2022-12-07T10:09:55Z"/>
                <w:rFonts w:hint="eastAsia" w:ascii="方正仿宋_GBK" w:hAnsi="方正仿宋_GBK" w:eastAsia="方正仿宋_GBK" w:cs="方正仿宋_GBK"/>
                <w:i w:val="0"/>
                <w:iCs w:val="0"/>
                <w:color w:val="auto"/>
                <w:sz w:val="28"/>
                <w:szCs w:val="28"/>
                <w:u w:val="none"/>
                <w:rPrChange w:id="7201" w:author="余冰雁" w:date="2022-12-07T10:51:24Z">
                  <w:rPr>
                    <w:ins w:id="7202" w:author="余冰雁" w:date="2022-12-07T10:09:55Z"/>
                    <w:rFonts w:hint="eastAsia" w:ascii="方正仿宋_GBK" w:hAnsi="方正仿宋_GBK" w:eastAsia="方正仿宋_GBK" w:cs="方正仿宋_GBK"/>
                    <w:i w:val="0"/>
                    <w:iCs w:val="0"/>
                    <w:color w:val="000000"/>
                    <w:sz w:val="28"/>
                    <w:szCs w:val="28"/>
                    <w:u w:val="none"/>
                  </w:rPr>
                </w:rPrChange>
              </w:rPr>
            </w:pPr>
            <w:ins w:id="720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0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14</w:t>
              </w:r>
            </w:ins>
          </w:p>
        </w:tc>
        <w:tc>
          <w:tcPr>
            <w:tcW w:w="778" w:type="dxa"/>
            <w:gridSpan w:val="2"/>
            <w:vMerge w:val="continue"/>
            <w:tcBorders>
              <w:top w:val="nil"/>
              <w:left w:val="single" w:color="000000" w:sz="4" w:space="0"/>
              <w:bottom w:val="single" w:color="000000" w:sz="4" w:space="0"/>
              <w:right w:val="single" w:color="000000" w:sz="4" w:space="0"/>
            </w:tcBorders>
            <w:shd w:val="clear" w:color="auto" w:fill="auto"/>
            <w:vAlign w:val="center"/>
            <w:tcPrChange w:id="7205" w:author="余冰雁" w:date="2022-12-07T10:12:03Z">
              <w:tcPr>
                <w:tcW w:w="1296" w:type="dxa"/>
                <w:vMerge w:val="continue"/>
                <w:tcBorders>
                  <w:top w:val="nil"/>
                  <w:left w:val="single" w:color="000000" w:sz="4" w:space="0"/>
                  <w:bottom w:val="single" w:color="000000" w:sz="4" w:space="0"/>
                  <w:right w:val="single" w:color="000000" w:sz="4" w:space="0"/>
                </w:tcBorders>
                <w:vAlign w:val="center"/>
              </w:tcPr>
            </w:tcPrChange>
          </w:tcPr>
          <w:p>
            <w:pPr>
              <w:jc w:val="center"/>
              <w:rPr>
                <w:ins w:id="7206" w:author="余冰雁" w:date="2022-12-07T10:09:55Z"/>
                <w:rFonts w:hint="eastAsia" w:ascii="方正仿宋_GBK" w:hAnsi="方正仿宋_GBK" w:eastAsia="方正仿宋_GBK" w:cs="方正仿宋_GBK"/>
                <w:i w:val="0"/>
                <w:iCs w:val="0"/>
                <w:color w:val="auto"/>
                <w:sz w:val="28"/>
                <w:szCs w:val="28"/>
                <w:u w:val="none"/>
                <w:rPrChange w:id="7207" w:author="余冰雁" w:date="2022-12-07T10:51:24Z">
                  <w:rPr>
                    <w:ins w:id="720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20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210" w:author="余冰雁" w:date="2022-12-07T10:09:55Z"/>
                <w:rFonts w:hint="eastAsia" w:ascii="方正仿宋_GBK" w:hAnsi="方正仿宋_GBK" w:eastAsia="方正仿宋_GBK" w:cs="方正仿宋_GBK"/>
                <w:i w:val="0"/>
                <w:iCs w:val="0"/>
                <w:color w:val="auto"/>
                <w:sz w:val="28"/>
                <w:szCs w:val="28"/>
                <w:u w:val="none"/>
                <w:rPrChange w:id="7211" w:author="余冰雁" w:date="2022-12-07T10:51:24Z">
                  <w:rPr>
                    <w:ins w:id="7212" w:author="余冰雁" w:date="2022-12-07T10:09:55Z"/>
                    <w:rFonts w:hint="eastAsia" w:ascii="方正仿宋_GBK" w:hAnsi="方正仿宋_GBK" w:eastAsia="方正仿宋_GBK" w:cs="方正仿宋_GBK"/>
                    <w:i w:val="0"/>
                    <w:iCs w:val="0"/>
                    <w:color w:val="000000"/>
                    <w:sz w:val="28"/>
                    <w:szCs w:val="28"/>
                    <w:u w:val="none"/>
                  </w:rPr>
                </w:rPrChange>
              </w:rPr>
            </w:pPr>
            <w:ins w:id="72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喷绘</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21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216" w:author="余冰雁" w:date="2022-12-07T10:09:55Z"/>
                <w:rFonts w:hint="eastAsia" w:ascii="方正仿宋_GBK" w:hAnsi="方正仿宋_GBK" w:eastAsia="方正仿宋_GBK" w:cs="方正仿宋_GBK"/>
                <w:i w:val="0"/>
                <w:iCs w:val="0"/>
                <w:color w:val="auto"/>
                <w:sz w:val="28"/>
                <w:szCs w:val="28"/>
                <w:u w:val="none"/>
                <w:rPrChange w:id="7217" w:author="余冰雁" w:date="2022-12-07T10:51:24Z">
                  <w:rPr>
                    <w:ins w:id="721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21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220" w:author="余冰雁" w:date="2022-12-07T10:09:55Z"/>
                <w:rFonts w:hint="eastAsia" w:ascii="方正仿宋_GBK" w:hAnsi="方正仿宋_GBK" w:eastAsia="方正仿宋_GBK" w:cs="方正仿宋_GBK"/>
                <w:i w:val="0"/>
                <w:iCs w:val="0"/>
                <w:color w:val="auto"/>
                <w:sz w:val="28"/>
                <w:szCs w:val="28"/>
                <w:u w:val="none"/>
                <w:rPrChange w:id="7221" w:author="余冰雁" w:date="2022-12-07T10:51:24Z">
                  <w:rPr>
                    <w:ins w:id="7222" w:author="余冰雁" w:date="2022-12-07T10:09:55Z"/>
                    <w:rFonts w:hint="eastAsia" w:ascii="方正仿宋_GBK" w:hAnsi="方正仿宋_GBK" w:eastAsia="方正仿宋_GBK" w:cs="方正仿宋_GBK"/>
                    <w:i w:val="0"/>
                    <w:iCs w:val="0"/>
                    <w:color w:val="000000"/>
                    <w:sz w:val="28"/>
                    <w:szCs w:val="28"/>
                    <w:u w:val="none"/>
                  </w:rPr>
                </w:rPrChange>
              </w:rPr>
            </w:pPr>
            <w:ins w:id="722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平米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22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226" w:author="余冰雁" w:date="2022-12-07T10:09:55Z"/>
                <w:rFonts w:hint="eastAsia" w:ascii="方正仿宋_GBK" w:hAnsi="方正仿宋_GBK" w:eastAsia="方正仿宋_GBK" w:cs="方正仿宋_GBK"/>
                <w:i w:val="0"/>
                <w:iCs w:val="0"/>
                <w:color w:val="auto"/>
                <w:sz w:val="28"/>
                <w:szCs w:val="28"/>
                <w:u w:val="none"/>
                <w:rPrChange w:id="7227" w:author="余冰雁" w:date="2022-12-07T10:51:24Z">
                  <w:rPr>
                    <w:ins w:id="7228" w:author="余冰雁" w:date="2022-12-07T10:09:55Z"/>
                    <w:rFonts w:hint="eastAsia" w:ascii="方正仿宋_GBK" w:hAnsi="方正仿宋_GBK" w:eastAsia="方正仿宋_GBK" w:cs="方正仿宋_GBK"/>
                    <w:i w:val="0"/>
                    <w:iCs w:val="0"/>
                    <w:color w:val="000000"/>
                    <w:sz w:val="28"/>
                    <w:szCs w:val="28"/>
                    <w:u w:val="none"/>
                  </w:rPr>
                </w:rPrChange>
              </w:rPr>
            </w:pPr>
            <w:ins w:id="722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3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192</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23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232" w:author="余冰雁" w:date="2022-12-07T10:09:55Z"/>
                <w:rFonts w:hint="eastAsia" w:ascii="方正仿宋_GBK" w:hAnsi="方正仿宋_GBK" w:eastAsia="方正仿宋_GBK" w:cs="方正仿宋_GBK"/>
                <w:i w:val="0"/>
                <w:iCs w:val="0"/>
                <w:color w:val="auto"/>
                <w:sz w:val="28"/>
                <w:szCs w:val="28"/>
                <w:u w:val="none"/>
                <w:rPrChange w:id="7233" w:author="余冰雁" w:date="2022-12-07T10:51:24Z">
                  <w:rPr>
                    <w:ins w:id="723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23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236" w:author="余冰雁" w:date="2022-12-07T10:09:55Z"/>
                <w:rFonts w:hint="eastAsia" w:ascii="方正仿宋_GBK" w:hAnsi="方正仿宋_GBK" w:eastAsia="方正仿宋_GBK" w:cs="方正仿宋_GBK"/>
                <w:i w:val="0"/>
                <w:iCs w:val="0"/>
                <w:color w:val="auto"/>
                <w:sz w:val="28"/>
                <w:szCs w:val="28"/>
                <w:u w:val="none"/>
                <w:rPrChange w:id="7237" w:author="余冰雁" w:date="2022-12-07T10:51:24Z">
                  <w:rPr>
                    <w:ins w:id="723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24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720" w:hRule="atLeast"/>
          <w:ins w:id="7239" w:author="余冰雁" w:date="2022-12-07T10:09:55Z"/>
          <w:trPrChange w:id="7240" w:author="余冰雁" w:date="2022-12-07T10:12:03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24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242" w:author="余冰雁" w:date="2022-12-07T10:09:55Z"/>
                <w:rFonts w:hint="eastAsia" w:ascii="方正仿宋_GBK" w:hAnsi="方正仿宋_GBK" w:eastAsia="方正仿宋_GBK" w:cs="方正仿宋_GBK"/>
                <w:i w:val="0"/>
                <w:iCs w:val="0"/>
                <w:color w:val="auto"/>
                <w:sz w:val="28"/>
                <w:szCs w:val="28"/>
                <w:u w:val="none"/>
                <w:rPrChange w:id="7243" w:author="余冰雁" w:date="2022-12-07T10:51:24Z">
                  <w:rPr>
                    <w:ins w:id="7244" w:author="余冰雁" w:date="2022-12-07T10:09:55Z"/>
                    <w:rFonts w:hint="eastAsia" w:ascii="方正仿宋_GBK" w:hAnsi="方正仿宋_GBK" w:eastAsia="方正仿宋_GBK" w:cs="方正仿宋_GBK"/>
                    <w:i w:val="0"/>
                    <w:iCs w:val="0"/>
                    <w:color w:val="000000"/>
                    <w:sz w:val="28"/>
                    <w:szCs w:val="28"/>
                    <w:u w:val="none"/>
                  </w:rPr>
                </w:rPrChange>
              </w:rPr>
            </w:pPr>
            <w:ins w:id="724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15</w:t>
              </w:r>
            </w:ins>
          </w:p>
        </w:tc>
        <w:tc>
          <w:tcPr>
            <w:tcW w:w="778" w:type="dxa"/>
            <w:gridSpan w:val="2"/>
            <w:vMerge w:val="continue"/>
            <w:tcBorders>
              <w:top w:val="nil"/>
              <w:left w:val="single" w:color="000000" w:sz="4" w:space="0"/>
              <w:bottom w:val="single" w:color="000000" w:sz="4" w:space="0"/>
              <w:right w:val="single" w:color="000000" w:sz="4" w:space="0"/>
            </w:tcBorders>
            <w:shd w:val="clear" w:color="auto" w:fill="auto"/>
            <w:vAlign w:val="center"/>
            <w:tcPrChange w:id="7247" w:author="余冰雁" w:date="2022-12-07T10:12:03Z">
              <w:tcPr>
                <w:tcW w:w="1296" w:type="dxa"/>
                <w:vMerge w:val="continue"/>
                <w:tcBorders>
                  <w:top w:val="nil"/>
                  <w:left w:val="single" w:color="000000" w:sz="4" w:space="0"/>
                  <w:bottom w:val="single" w:color="000000" w:sz="4" w:space="0"/>
                  <w:right w:val="single" w:color="000000" w:sz="4" w:space="0"/>
                </w:tcBorders>
                <w:vAlign w:val="center"/>
              </w:tcPr>
            </w:tcPrChange>
          </w:tcPr>
          <w:p>
            <w:pPr>
              <w:jc w:val="center"/>
              <w:rPr>
                <w:ins w:id="7248" w:author="余冰雁" w:date="2022-12-07T10:09:55Z"/>
                <w:rFonts w:hint="eastAsia" w:ascii="方正仿宋_GBK" w:hAnsi="方正仿宋_GBK" w:eastAsia="方正仿宋_GBK" w:cs="方正仿宋_GBK"/>
                <w:i w:val="0"/>
                <w:iCs w:val="0"/>
                <w:color w:val="auto"/>
                <w:sz w:val="28"/>
                <w:szCs w:val="28"/>
                <w:u w:val="none"/>
                <w:rPrChange w:id="7249" w:author="余冰雁" w:date="2022-12-07T10:51:24Z">
                  <w:rPr>
                    <w:ins w:id="725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25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252" w:author="余冰雁" w:date="2022-12-07T10:09:55Z"/>
                <w:rFonts w:hint="eastAsia" w:ascii="方正仿宋_GBK" w:hAnsi="方正仿宋_GBK" w:eastAsia="方正仿宋_GBK" w:cs="方正仿宋_GBK"/>
                <w:i w:val="0"/>
                <w:iCs w:val="0"/>
                <w:color w:val="auto"/>
                <w:sz w:val="28"/>
                <w:szCs w:val="28"/>
                <w:u w:val="none"/>
                <w:rPrChange w:id="7253" w:author="余冰雁" w:date="2022-12-07T10:51:24Z">
                  <w:rPr>
                    <w:ins w:id="7254" w:author="余冰雁" w:date="2022-12-07T10:09:55Z"/>
                    <w:rFonts w:hint="eastAsia" w:ascii="方正仿宋_GBK" w:hAnsi="方正仿宋_GBK" w:eastAsia="方正仿宋_GBK" w:cs="方正仿宋_GBK"/>
                    <w:i w:val="0"/>
                    <w:iCs w:val="0"/>
                    <w:color w:val="000000"/>
                    <w:sz w:val="28"/>
                    <w:szCs w:val="28"/>
                    <w:u w:val="none"/>
                  </w:rPr>
                </w:rPrChange>
              </w:rPr>
            </w:pPr>
            <w:ins w:id="725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方条桌及椅子（含白色布套）</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25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258" w:author="余冰雁" w:date="2022-12-07T10:09:55Z"/>
                <w:rFonts w:hint="eastAsia" w:ascii="方正仿宋_GBK" w:hAnsi="方正仿宋_GBK" w:eastAsia="方正仿宋_GBK" w:cs="方正仿宋_GBK"/>
                <w:i w:val="0"/>
                <w:iCs w:val="0"/>
                <w:color w:val="auto"/>
                <w:sz w:val="28"/>
                <w:szCs w:val="28"/>
                <w:u w:val="none"/>
                <w:rPrChange w:id="7259" w:author="余冰雁" w:date="2022-12-07T10:51:24Z">
                  <w:rPr>
                    <w:ins w:id="7260" w:author="余冰雁" w:date="2022-12-07T10:09:55Z"/>
                    <w:rFonts w:hint="eastAsia" w:ascii="方正仿宋_GBK" w:hAnsi="方正仿宋_GBK" w:eastAsia="方正仿宋_GBK" w:cs="方正仿宋_GBK"/>
                    <w:i w:val="0"/>
                    <w:iCs w:val="0"/>
                    <w:color w:val="000000"/>
                    <w:sz w:val="28"/>
                    <w:szCs w:val="28"/>
                    <w:u w:val="none"/>
                  </w:rPr>
                </w:rPrChange>
              </w:rPr>
            </w:pPr>
            <w:ins w:id="726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一桌两椅</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263"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264" w:author="余冰雁" w:date="2022-12-07T10:09:55Z"/>
                <w:rFonts w:hint="eastAsia" w:ascii="方正仿宋_GBK" w:hAnsi="方正仿宋_GBK" w:eastAsia="方正仿宋_GBK" w:cs="方正仿宋_GBK"/>
                <w:i w:val="0"/>
                <w:iCs w:val="0"/>
                <w:color w:val="auto"/>
                <w:sz w:val="28"/>
                <w:szCs w:val="28"/>
                <w:u w:val="none"/>
                <w:rPrChange w:id="7265" w:author="余冰雁" w:date="2022-12-07T10:51:24Z">
                  <w:rPr>
                    <w:ins w:id="7266" w:author="余冰雁" w:date="2022-12-07T10:09:55Z"/>
                    <w:rFonts w:hint="eastAsia" w:ascii="方正仿宋_GBK" w:hAnsi="方正仿宋_GBK" w:eastAsia="方正仿宋_GBK" w:cs="方正仿宋_GBK"/>
                    <w:i w:val="0"/>
                    <w:iCs w:val="0"/>
                    <w:color w:val="000000"/>
                    <w:sz w:val="28"/>
                    <w:szCs w:val="28"/>
                    <w:u w:val="none"/>
                  </w:rPr>
                </w:rPrChange>
              </w:rPr>
            </w:pPr>
            <w:ins w:id="726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6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269"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270" w:author="余冰雁" w:date="2022-12-07T10:09:55Z"/>
                <w:rFonts w:hint="eastAsia" w:ascii="方正仿宋_GBK" w:hAnsi="方正仿宋_GBK" w:eastAsia="方正仿宋_GBK" w:cs="方正仿宋_GBK"/>
                <w:i w:val="0"/>
                <w:iCs w:val="0"/>
                <w:color w:val="auto"/>
                <w:sz w:val="28"/>
                <w:szCs w:val="28"/>
                <w:u w:val="none"/>
                <w:rPrChange w:id="7271" w:author="余冰雁" w:date="2022-12-07T10:51:24Z">
                  <w:rPr>
                    <w:ins w:id="7272" w:author="余冰雁" w:date="2022-12-07T10:09:55Z"/>
                    <w:rFonts w:hint="eastAsia" w:ascii="方正仿宋_GBK" w:hAnsi="方正仿宋_GBK" w:eastAsia="方正仿宋_GBK" w:cs="方正仿宋_GBK"/>
                    <w:i w:val="0"/>
                    <w:iCs w:val="0"/>
                    <w:color w:val="000000"/>
                    <w:sz w:val="28"/>
                    <w:szCs w:val="28"/>
                    <w:u w:val="none"/>
                  </w:rPr>
                </w:rPrChange>
              </w:rPr>
            </w:pPr>
            <w:ins w:id="727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275"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276" w:author="余冰雁" w:date="2022-12-07T10:09:55Z"/>
                <w:rFonts w:hint="eastAsia" w:ascii="方正仿宋_GBK" w:hAnsi="方正仿宋_GBK" w:eastAsia="方正仿宋_GBK" w:cs="方正仿宋_GBK"/>
                <w:i w:val="0"/>
                <w:iCs w:val="0"/>
                <w:color w:val="auto"/>
                <w:sz w:val="28"/>
                <w:szCs w:val="28"/>
                <w:u w:val="none"/>
                <w:rPrChange w:id="7277" w:author="余冰雁" w:date="2022-12-07T10:51:24Z">
                  <w:rPr>
                    <w:ins w:id="727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279"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280" w:author="余冰雁" w:date="2022-12-07T10:09:55Z"/>
                <w:rFonts w:hint="eastAsia" w:ascii="方正仿宋_GBK" w:hAnsi="方正仿宋_GBK" w:eastAsia="方正仿宋_GBK" w:cs="方正仿宋_GBK"/>
                <w:i w:val="0"/>
                <w:iCs w:val="0"/>
                <w:color w:val="auto"/>
                <w:sz w:val="28"/>
                <w:szCs w:val="28"/>
                <w:u w:val="none"/>
                <w:rPrChange w:id="7281" w:author="余冰雁" w:date="2022-12-07T10:51:24Z">
                  <w:rPr>
                    <w:ins w:id="7282"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284"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283" w:author="余冰雁" w:date="2022-12-07T10:09:55Z"/>
          <w:trPrChange w:id="7284"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285"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286" w:author="余冰雁" w:date="2022-12-07T10:09:55Z"/>
                <w:rFonts w:hint="eastAsia" w:ascii="方正仿宋_GBK" w:hAnsi="方正仿宋_GBK" w:eastAsia="方正仿宋_GBK" w:cs="方正仿宋_GBK"/>
                <w:i w:val="0"/>
                <w:iCs w:val="0"/>
                <w:color w:val="auto"/>
                <w:sz w:val="28"/>
                <w:szCs w:val="28"/>
                <w:u w:val="none"/>
                <w:rPrChange w:id="7287" w:author="余冰雁" w:date="2022-12-07T10:51:24Z">
                  <w:rPr>
                    <w:ins w:id="7288" w:author="余冰雁" w:date="2022-12-07T10:09:55Z"/>
                    <w:rFonts w:hint="eastAsia" w:ascii="方正仿宋_GBK" w:hAnsi="方正仿宋_GBK" w:eastAsia="方正仿宋_GBK" w:cs="方正仿宋_GBK"/>
                    <w:i w:val="0"/>
                    <w:iCs w:val="0"/>
                    <w:color w:val="000000"/>
                    <w:sz w:val="28"/>
                    <w:szCs w:val="28"/>
                    <w:u w:val="none"/>
                  </w:rPr>
                </w:rPrChange>
              </w:rPr>
            </w:pPr>
            <w:ins w:id="728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9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16</w:t>
              </w:r>
            </w:ins>
          </w:p>
        </w:tc>
        <w:tc>
          <w:tcPr>
            <w:tcW w:w="7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7291" w:author="余冰雁" w:date="2022-12-07T10:12:03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292" w:author="余冰雁" w:date="2022-12-07T10:09:55Z"/>
                <w:rFonts w:hint="eastAsia" w:ascii="方正仿宋_GBK" w:hAnsi="方正仿宋_GBK" w:eastAsia="方正仿宋_GBK" w:cs="方正仿宋_GBK"/>
                <w:i w:val="0"/>
                <w:iCs w:val="0"/>
                <w:color w:val="auto"/>
                <w:sz w:val="28"/>
                <w:szCs w:val="28"/>
                <w:u w:val="none"/>
                <w:rPrChange w:id="7293" w:author="余冰雁" w:date="2022-12-07T10:51:24Z">
                  <w:rPr>
                    <w:ins w:id="7294" w:author="余冰雁" w:date="2022-12-07T10:09:55Z"/>
                    <w:rFonts w:hint="eastAsia" w:ascii="方正仿宋_GBK" w:hAnsi="方正仿宋_GBK" w:eastAsia="方正仿宋_GBK" w:cs="方正仿宋_GBK"/>
                    <w:i w:val="0"/>
                    <w:iCs w:val="0"/>
                    <w:color w:val="000000"/>
                    <w:sz w:val="28"/>
                    <w:szCs w:val="28"/>
                    <w:u w:val="none"/>
                  </w:rPr>
                </w:rPrChange>
              </w:rPr>
            </w:pPr>
            <w:ins w:id="729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29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疫情防控隔离区</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29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298" w:author="余冰雁" w:date="2022-12-07T10:09:55Z"/>
                <w:rFonts w:hint="eastAsia" w:ascii="方正仿宋_GBK" w:hAnsi="方正仿宋_GBK" w:eastAsia="方正仿宋_GBK" w:cs="方正仿宋_GBK"/>
                <w:i w:val="0"/>
                <w:iCs w:val="0"/>
                <w:color w:val="auto"/>
                <w:sz w:val="28"/>
                <w:szCs w:val="28"/>
                <w:u w:val="none"/>
                <w:rPrChange w:id="7299" w:author="余冰雁" w:date="2022-12-07T10:51:24Z">
                  <w:rPr>
                    <w:ins w:id="7300" w:author="余冰雁" w:date="2022-12-07T10:09:55Z"/>
                    <w:rFonts w:hint="eastAsia" w:ascii="方正仿宋_GBK" w:hAnsi="方正仿宋_GBK" w:eastAsia="方正仿宋_GBK" w:cs="方正仿宋_GBK"/>
                    <w:i w:val="0"/>
                    <w:iCs w:val="0"/>
                    <w:color w:val="000000"/>
                    <w:sz w:val="28"/>
                    <w:szCs w:val="28"/>
                    <w:u w:val="none"/>
                  </w:rPr>
                </w:rPrChange>
              </w:rPr>
            </w:pPr>
            <w:ins w:id="73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桁架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0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304" w:author="余冰雁" w:date="2022-12-07T10:09:55Z"/>
                <w:rFonts w:hint="eastAsia" w:ascii="方正仿宋_GBK" w:hAnsi="方正仿宋_GBK" w:eastAsia="方正仿宋_GBK" w:cs="方正仿宋_GBK"/>
                <w:i w:val="0"/>
                <w:iCs w:val="0"/>
                <w:color w:val="auto"/>
                <w:sz w:val="28"/>
                <w:szCs w:val="28"/>
                <w:u w:val="none"/>
                <w:rPrChange w:id="7305" w:author="余冰雁" w:date="2022-12-07T10:51:24Z">
                  <w:rPr>
                    <w:ins w:id="7306" w:author="余冰雁" w:date="2022-12-07T10:09:55Z"/>
                    <w:rFonts w:hint="eastAsia" w:ascii="方正仿宋_GBK" w:hAnsi="方正仿宋_GBK" w:eastAsia="方正仿宋_GBK" w:cs="方正仿宋_GBK"/>
                    <w:i w:val="0"/>
                    <w:iCs w:val="0"/>
                    <w:color w:val="000000"/>
                    <w:sz w:val="28"/>
                    <w:szCs w:val="28"/>
                    <w:u w:val="none"/>
                  </w:rPr>
                </w:rPrChange>
              </w:rPr>
            </w:pPr>
            <w:ins w:id="73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4*4*4m，尖顶</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0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310" w:author="余冰雁" w:date="2022-12-07T10:09:55Z"/>
                <w:rFonts w:hint="eastAsia" w:ascii="方正仿宋_GBK" w:hAnsi="方正仿宋_GBK" w:eastAsia="方正仿宋_GBK" w:cs="方正仿宋_GBK"/>
                <w:i w:val="0"/>
                <w:iCs w:val="0"/>
                <w:color w:val="auto"/>
                <w:sz w:val="28"/>
                <w:szCs w:val="28"/>
                <w:u w:val="none"/>
                <w:rPrChange w:id="7311" w:author="余冰雁" w:date="2022-12-07T10:51:24Z">
                  <w:rPr>
                    <w:ins w:id="7312" w:author="余冰雁" w:date="2022-12-07T10:09:55Z"/>
                    <w:rFonts w:hint="eastAsia" w:ascii="方正仿宋_GBK" w:hAnsi="方正仿宋_GBK" w:eastAsia="方正仿宋_GBK" w:cs="方正仿宋_GBK"/>
                    <w:i w:val="0"/>
                    <w:iCs w:val="0"/>
                    <w:color w:val="000000"/>
                    <w:sz w:val="28"/>
                    <w:szCs w:val="28"/>
                    <w:u w:val="none"/>
                  </w:rPr>
                </w:rPrChange>
              </w:rPr>
            </w:pPr>
            <w:ins w:id="73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1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316" w:author="余冰雁" w:date="2022-12-07T10:09:55Z"/>
                <w:rFonts w:hint="eastAsia" w:ascii="方正仿宋_GBK" w:hAnsi="方正仿宋_GBK" w:eastAsia="方正仿宋_GBK" w:cs="方正仿宋_GBK"/>
                <w:i w:val="0"/>
                <w:iCs w:val="0"/>
                <w:color w:val="auto"/>
                <w:sz w:val="28"/>
                <w:szCs w:val="28"/>
                <w:u w:val="none"/>
                <w:rPrChange w:id="7317" w:author="余冰雁" w:date="2022-12-07T10:51:24Z">
                  <w:rPr>
                    <w:ins w:id="7318" w:author="余冰雁" w:date="2022-12-07T10:09:55Z"/>
                    <w:rFonts w:hint="eastAsia" w:ascii="方正仿宋_GBK" w:hAnsi="方正仿宋_GBK" w:eastAsia="方正仿宋_GBK" w:cs="方正仿宋_GBK"/>
                    <w:i w:val="0"/>
                    <w:iCs w:val="0"/>
                    <w:color w:val="000000"/>
                    <w:sz w:val="28"/>
                    <w:szCs w:val="28"/>
                    <w:u w:val="none"/>
                  </w:rPr>
                </w:rPrChange>
              </w:rPr>
            </w:pPr>
            <w:ins w:id="731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32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322" w:author="余冰雁" w:date="2022-12-07T10:09:55Z"/>
                <w:rFonts w:hint="eastAsia" w:ascii="方正仿宋_GBK" w:hAnsi="方正仿宋_GBK" w:eastAsia="方正仿宋_GBK" w:cs="方正仿宋_GBK"/>
                <w:i w:val="0"/>
                <w:iCs w:val="0"/>
                <w:color w:val="auto"/>
                <w:sz w:val="28"/>
                <w:szCs w:val="28"/>
                <w:u w:val="none"/>
                <w:rPrChange w:id="7323" w:author="余冰雁" w:date="2022-12-07T10:51:24Z">
                  <w:rPr>
                    <w:ins w:id="732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2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326" w:author="余冰雁" w:date="2022-12-07T10:09:55Z"/>
                <w:rFonts w:hint="eastAsia" w:ascii="方正仿宋_GBK" w:hAnsi="方正仿宋_GBK" w:eastAsia="方正仿宋_GBK" w:cs="方正仿宋_GBK"/>
                <w:i w:val="0"/>
                <w:iCs w:val="0"/>
                <w:color w:val="auto"/>
                <w:sz w:val="28"/>
                <w:szCs w:val="28"/>
                <w:u w:val="none"/>
                <w:rPrChange w:id="7327" w:author="余冰雁" w:date="2022-12-07T10:51:24Z">
                  <w:rPr>
                    <w:ins w:id="732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33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329" w:author="余冰雁" w:date="2022-12-07T10:09:55Z"/>
          <w:trPrChange w:id="733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33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332" w:author="余冰雁" w:date="2022-12-07T10:09:55Z"/>
                <w:rFonts w:hint="eastAsia" w:ascii="方正仿宋_GBK" w:hAnsi="方正仿宋_GBK" w:eastAsia="方正仿宋_GBK" w:cs="方正仿宋_GBK"/>
                <w:i w:val="0"/>
                <w:iCs w:val="0"/>
                <w:color w:val="auto"/>
                <w:sz w:val="28"/>
                <w:szCs w:val="28"/>
                <w:u w:val="none"/>
                <w:rPrChange w:id="7333" w:author="余冰雁" w:date="2022-12-07T10:51:24Z">
                  <w:rPr>
                    <w:ins w:id="7334" w:author="余冰雁" w:date="2022-12-07T10:09:55Z"/>
                    <w:rFonts w:hint="eastAsia" w:ascii="方正仿宋_GBK" w:hAnsi="方正仿宋_GBK" w:eastAsia="方正仿宋_GBK" w:cs="方正仿宋_GBK"/>
                    <w:i w:val="0"/>
                    <w:iCs w:val="0"/>
                    <w:color w:val="000000"/>
                    <w:sz w:val="28"/>
                    <w:szCs w:val="28"/>
                    <w:u w:val="none"/>
                  </w:rPr>
                </w:rPrChange>
              </w:rPr>
            </w:pPr>
            <w:ins w:id="73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17</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337"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338" w:author="余冰雁" w:date="2022-12-07T10:09:55Z"/>
                <w:rFonts w:hint="eastAsia" w:ascii="方正仿宋_GBK" w:hAnsi="方正仿宋_GBK" w:eastAsia="方正仿宋_GBK" w:cs="方正仿宋_GBK"/>
                <w:i w:val="0"/>
                <w:iCs w:val="0"/>
                <w:color w:val="auto"/>
                <w:sz w:val="28"/>
                <w:szCs w:val="28"/>
                <w:u w:val="none"/>
                <w:rPrChange w:id="7339" w:author="余冰雁" w:date="2022-12-07T10:51:24Z">
                  <w:rPr>
                    <w:ins w:id="734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34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342" w:author="余冰雁" w:date="2022-12-07T10:09:55Z"/>
                <w:rFonts w:hint="eastAsia" w:ascii="方正仿宋_GBK" w:hAnsi="方正仿宋_GBK" w:eastAsia="方正仿宋_GBK" w:cs="方正仿宋_GBK"/>
                <w:i w:val="0"/>
                <w:iCs w:val="0"/>
                <w:color w:val="auto"/>
                <w:sz w:val="28"/>
                <w:szCs w:val="28"/>
                <w:u w:val="none"/>
                <w:rPrChange w:id="7343" w:author="余冰雁" w:date="2022-12-07T10:51:24Z">
                  <w:rPr>
                    <w:ins w:id="7344" w:author="余冰雁" w:date="2022-12-07T10:09:55Z"/>
                    <w:rFonts w:hint="eastAsia" w:ascii="方正仿宋_GBK" w:hAnsi="方正仿宋_GBK" w:eastAsia="方正仿宋_GBK" w:cs="方正仿宋_GBK"/>
                    <w:i w:val="0"/>
                    <w:iCs w:val="0"/>
                    <w:color w:val="000000"/>
                    <w:sz w:val="28"/>
                    <w:szCs w:val="28"/>
                    <w:u w:val="none"/>
                  </w:rPr>
                </w:rPrChange>
              </w:rPr>
            </w:pPr>
            <w:ins w:id="734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喷绘</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4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348" w:author="余冰雁" w:date="2022-12-07T10:09:55Z"/>
                <w:rFonts w:hint="eastAsia" w:ascii="方正仿宋_GBK" w:hAnsi="方正仿宋_GBK" w:eastAsia="方正仿宋_GBK" w:cs="方正仿宋_GBK"/>
                <w:i w:val="0"/>
                <w:iCs w:val="0"/>
                <w:color w:val="auto"/>
                <w:sz w:val="28"/>
                <w:szCs w:val="28"/>
                <w:u w:val="none"/>
                <w:rPrChange w:id="7349" w:author="余冰雁" w:date="2022-12-07T10:51:24Z">
                  <w:rPr>
                    <w:ins w:id="735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5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352" w:author="余冰雁" w:date="2022-12-07T10:09:55Z"/>
                <w:rFonts w:hint="eastAsia" w:ascii="方正仿宋_GBK" w:hAnsi="方正仿宋_GBK" w:eastAsia="方正仿宋_GBK" w:cs="方正仿宋_GBK"/>
                <w:i w:val="0"/>
                <w:iCs w:val="0"/>
                <w:color w:val="auto"/>
                <w:sz w:val="28"/>
                <w:szCs w:val="28"/>
                <w:u w:val="none"/>
                <w:rPrChange w:id="7353" w:author="余冰雁" w:date="2022-12-07T10:51:24Z">
                  <w:rPr>
                    <w:ins w:id="7354" w:author="余冰雁" w:date="2022-12-07T10:09:55Z"/>
                    <w:rFonts w:hint="eastAsia" w:ascii="方正仿宋_GBK" w:hAnsi="方正仿宋_GBK" w:eastAsia="方正仿宋_GBK" w:cs="方正仿宋_GBK"/>
                    <w:i w:val="0"/>
                    <w:iCs w:val="0"/>
                    <w:color w:val="000000"/>
                    <w:sz w:val="28"/>
                    <w:szCs w:val="28"/>
                    <w:u w:val="none"/>
                  </w:rPr>
                </w:rPrChange>
              </w:rPr>
            </w:pPr>
            <w:ins w:id="735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平米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5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358" w:author="余冰雁" w:date="2022-12-07T10:09:55Z"/>
                <w:rFonts w:hint="eastAsia" w:ascii="方正仿宋_GBK" w:hAnsi="方正仿宋_GBK" w:eastAsia="方正仿宋_GBK" w:cs="方正仿宋_GBK"/>
                <w:i w:val="0"/>
                <w:iCs w:val="0"/>
                <w:color w:val="auto"/>
                <w:sz w:val="28"/>
                <w:szCs w:val="28"/>
                <w:u w:val="none"/>
                <w:rPrChange w:id="7359" w:author="余冰雁" w:date="2022-12-07T10:51:24Z">
                  <w:rPr>
                    <w:ins w:id="7360" w:author="余冰雁" w:date="2022-12-07T10:09:55Z"/>
                    <w:rFonts w:hint="eastAsia" w:ascii="方正仿宋_GBK" w:hAnsi="方正仿宋_GBK" w:eastAsia="方正仿宋_GBK" w:cs="方正仿宋_GBK"/>
                    <w:i w:val="0"/>
                    <w:iCs w:val="0"/>
                    <w:color w:val="000000"/>
                    <w:sz w:val="28"/>
                    <w:szCs w:val="28"/>
                    <w:u w:val="none"/>
                  </w:rPr>
                </w:rPrChange>
              </w:rPr>
            </w:pPr>
            <w:ins w:id="736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105</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36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364" w:author="余冰雁" w:date="2022-12-07T10:09:55Z"/>
                <w:rFonts w:hint="eastAsia" w:ascii="方正仿宋_GBK" w:hAnsi="方正仿宋_GBK" w:eastAsia="方正仿宋_GBK" w:cs="方正仿宋_GBK"/>
                <w:i w:val="0"/>
                <w:iCs w:val="0"/>
                <w:color w:val="auto"/>
                <w:sz w:val="28"/>
                <w:szCs w:val="28"/>
                <w:u w:val="none"/>
                <w:rPrChange w:id="7365" w:author="余冰雁" w:date="2022-12-07T10:51:24Z">
                  <w:rPr>
                    <w:ins w:id="736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6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368" w:author="余冰雁" w:date="2022-12-07T10:09:55Z"/>
                <w:rFonts w:hint="eastAsia" w:ascii="方正仿宋_GBK" w:hAnsi="方正仿宋_GBK" w:eastAsia="方正仿宋_GBK" w:cs="方正仿宋_GBK"/>
                <w:i w:val="0"/>
                <w:iCs w:val="0"/>
                <w:color w:val="auto"/>
                <w:sz w:val="28"/>
                <w:szCs w:val="28"/>
                <w:u w:val="none"/>
                <w:rPrChange w:id="7369" w:author="余冰雁" w:date="2022-12-07T10:51:24Z">
                  <w:rPr>
                    <w:ins w:id="737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37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720" w:hRule="atLeast"/>
          <w:ins w:id="7371" w:author="余冰雁" w:date="2022-12-07T10:09:55Z"/>
          <w:trPrChange w:id="7372" w:author="余冰雁" w:date="2022-12-07T10:12:03Z">
            <w:trPr>
              <w:trHeight w:val="7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37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374" w:author="余冰雁" w:date="2022-12-07T10:09:55Z"/>
                <w:rFonts w:hint="eastAsia" w:ascii="方正仿宋_GBK" w:hAnsi="方正仿宋_GBK" w:eastAsia="方正仿宋_GBK" w:cs="方正仿宋_GBK"/>
                <w:i w:val="0"/>
                <w:iCs w:val="0"/>
                <w:color w:val="auto"/>
                <w:sz w:val="28"/>
                <w:szCs w:val="28"/>
                <w:u w:val="none"/>
                <w:rPrChange w:id="7375" w:author="余冰雁" w:date="2022-12-07T10:51:24Z">
                  <w:rPr>
                    <w:ins w:id="7376" w:author="余冰雁" w:date="2022-12-07T10:09:55Z"/>
                    <w:rFonts w:hint="eastAsia" w:ascii="方正仿宋_GBK" w:hAnsi="方正仿宋_GBK" w:eastAsia="方正仿宋_GBK" w:cs="方正仿宋_GBK"/>
                    <w:i w:val="0"/>
                    <w:iCs w:val="0"/>
                    <w:color w:val="000000"/>
                    <w:sz w:val="28"/>
                    <w:szCs w:val="28"/>
                    <w:u w:val="none"/>
                  </w:rPr>
                </w:rPrChange>
              </w:rPr>
            </w:pPr>
            <w:ins w:id="737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7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18</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7379"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7380" w:author="余冰雁" w:date="2022-12-07T10:09:55Z"/>
                <w:rFonts w:hint="eastAsia" w:ascii="方正仿宋_GBK" w:hAnsi="方正仿宋_GBK" w:eastAsia="方正仿宋_GBK" w:cs="方正仿宋_GBK"/>
                <w:i w:val="0"/>
                <w:iCs w:val="0"/>
                <w:color w:val="auto"/>
                <w:sz w:val="28"/>
                <w:szCs w:val="28"/>
                <w:u w:val="none"/>
                <w:rPrChange w:id="7381" w:author="余冰雁" w:date="2022-12-07T10:51:24Z">
                  <w:rPr>
                    <w:ins w:id="738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38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384" w:author="余冰雁" w:date="2022-12-07T10:09:55Z"/>
                <w:rFonts w:hint="eastAsia" w:ascii="方正仿宋_GBK" w:hAnsi="方正仿宋_GBK" w:eastAsia="方正仿宋_GBK" w:cs="方正仿宋_GBK"/>
                <w:i w:val="0"/>
                <w:iCs w:val="0"/>
                <w:color w:val="auto"/>
                <w:sz w:val="28"/>
                <w:szCs w:val="28"/>
                <w:u w:val="none"/>
                <w:rPrChange w:id="7385" w:author="余冰雁" w:date="2022-12-07T10:51:24Z">
                  <w:rPr>
                    <w:ins w:id="7386" w:author="余冰雁" w:date="2022-12-07T10:09:55Z"/>
                    <w:rFonts w:hint="eastAsia" w:ascii="方正仿宋_GBK" w:hAnsi="方正仿宋_GBK" w:eastAsia="方正仿宋_GBK" w:cs="方正仿宋_GBK"/>
                    <w:i w:val="0"/>
                    <w:iCs w:val="0"/>
                    <w:color w:val="000000"/>
                    <w:sz w:val="28"/>
                    <w:szCs w:val="28"/>
                    <w:u w:val="none"/>
                  </w:rPr>
                </w:rPrChange>
              </w:rPr>
            </w:pPr>
            <w:ins w:id="738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8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方条桌及椅子（含白色布套）</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8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390" w:author="余冰雁" w:date="2022-12-07T10:09:55Z"/>
                <w:rFonts w:hint="eastAsia" w:ascii="方正仿宋_GBK" w:hAnsi="方正仿宋_GBK" w:eastAsia="方正仿宋_GBK" w:cs="方正仿宋_GBK"/>
                <w:i w:val="0"/>
                <w:iCs w:val="0"/>
                <w:color w:val="auto"/>
                <w:sz w:val="28"/>
                <w:szCs w:val="28"/>
                <w:u w:val="none"/>
                <w:rPrChange w:id="7391" w:author="余冰雁" w:date="2022-12-07T10:51:24Z">
                  <w:rPr>
                    <w:ins w:id="7392" w:author="余冰雁" w:date="2022-12-07T10:09:55Z"/>
                    <w:rFonts w:hint="eastAsia" w:ascii="方正仿宋_GBK" w:hAnsi="方正仿宋_GBK" w:eastAsia="方正仿宋_GBK" w:cs="方正仿宋_GBK"/>
                    <w:i w:val="0"/>
                    <w:iCs w:val="0"/>
                    <w:color w:val="000000"/>
                    <w:sz w:val="28"/>
                    <w:szCs w:val="28"/>
                    <w:u w:val="none"/>
                  </w:rPr>
                </w:rPrChange>
              </w:rPr>
            </w:pPr>
            <w:ins w:id="739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39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一桌两椅</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39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396" w:author="余冰雁" w:date="2022-12-07T10:09:55Z"/>
                <w:rFonts w:hint="eastAsia" w:ascii="方正仿宋_GBK" w:hAnsi="方正仿宋_GBK" w:eastAsia="方正仿宋_GBK" w:cs="方正仿宋_GBK"/>
                <w:i w:val="0"/>
                <w:iCs w:val="0"/>
                <w:color w:val="auto"/>
                <w:sz w:val="28"/>
                <w:szCs w:val="28"/>
                <w:u w:val="none"/>
                <w:rPrChange w:id="7397" w:author="余冰雁" w:date="2022-12-07T10:51:24Z">
                  <w:rPr>
                    <w:ins w:id="7398" w:author="余冰雁" w:date="2022-12-07T10:09:55Z"/>
                    <w:rFonts w:hint="eastAsia" w:ascii="方正仿宋_GBK" w:hAnsi="方正仿宋_GBK" w:eastAsia="方正仿宋_GBK" w:cs="方正仿宋_GBK"/>
                    <w:i w:val="0"/>
                    <w:iCs w:val="0"/>
                    <w:color w:val="000000"/>
                    <w:sz w:val="28"/>
                    <w:szCs w:val="28"/>
                    <w:u w:val="none"/>
                  </w:rPr>
                </w:rPrChange>
              </w:rPr>
            </w:pPr>
            <w:ins w:id="739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0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40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402" w:author="余冰雁" w:date="2022-12-07T10:09:55Z"/>
                <w:rFonts w:hint="eastAsia" w:ascii="方正仿宋_GBK" w:hAnsi="方正仿宋_GBK" w:eastAsia="方正仿宋_GBK" w:cs="方正仿宋_GBK"/>
                <w:i w:val="0"/>
                <w:iCs w:val="0"/>
                <w:color w:val="auto"/>
                <w:sz w:val="28"/>
                <w:szCs w:val="28"/>
                <w:u w:val="none"/>
                <w:rPrChange w:id="7403" w:author="余冰雁" w:date="2022-12-07T10:51:24Z">
                  <w:rPr>
                    <w:ins w:id="7404" w:author="余冰雁" w:date="2022-12-07T10:09:55Z"/>
                    <w:rFonts w:hint="eastAsia" w:ascii="方正仿宋_GBK" w:hAnsi="方正仿宋_GBK" w:eastAsia="方正仿宋_GBK" w:cs="方正仿宋_GBK"/>
                    <w:i w:val="0"/>
                    <w:iCs w:val="0"/>
                    <w:color w:val="000000"/>
                    <w:sz w:val="28"/>
                    <w:szCs w:val="28"/>
                    <w:u w:val="none"/>
                  </w:rPr>
                </w:rPrChange>
              </w:rPr>
            </w:pPr>
            <w:ins w:id="740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0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40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408" w:author="余冰雁" w:date="2022-12-07T10:09:55Z"/>
                <w:rFonts w:hint="eastAsia" w:ascii="方正仿宋_GBK" w:hAnsi="方正仿宋_GBK" w:eastAsia="方正仿宋_GBK" w:cs="方正仿宋_GBK"/>
                <w:i w:val="0"/>
                <w:iCs w:val="0"/>
                <w:color w:val="auto"/>
                <w:sz w:val="28"/>
                <w:szCs w:val="28"/>
                <w:u w:val="none"/>
                <w:rPrChange w:id="7409" w:author="余冰雁" w:date="2022-12-07T10:51:24Z">
                  <w:rPr>
                    <w:ins w:id="741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41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412" w:author="余冰雁" w:date="2022-12-07T10:09:55Z"/>
                <w:rFonts w:hint="eastAsia" w:ascii="方正仿宋_GBK" w:hAnsi="方正仿宋_GBK" w:eastAsia="方正仿宋_GBK" w:cs="方正仿宋_GBK"/>
                <w:i w:val="0"/>
                <w:iCs w:val="0"/>
                <w:color w:val="auto"/>
                <w:sz w:val="28"/>
                <w:szCs w:val="28"/>
                <w:u w:val="none"/>
                <w:rPrChange w:id="7413" w:author="余冰雁" w:date="2022-12-07T10:51:24Z">
                  <w:rPr>
                    <w:ins w:id="741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41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1080" w:hRule="atLeast"/>
          <w:ins w:id="7415" w:author="余冰雁" w:date="2022-12-07T10:09:55Z"/>
          <w:trPrChange w:id="7416" w:author="余冰雁" w:date="2022-12-07T10:12:03Z">
            <w:trPr>
              <w:trHeight w:val="108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41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418" w:author="余冰雁" w:date="2022-12-07T10:09:55Z"/>
                <w:rFonts w:hint="eastAsia" w:ascii="方正仿宋_GBK" w:hAnsi="方正仿宋_GBK" w:eastAsia="方正仿宋_GBK" w:cs="方正仿宋_GBK"/>
                <w:i w:val="0"/>
                <w:iCs w:val="0"/>
                <w:color w:val="auto"/>
                <w:sz w:val="28"/>
                <w:szCs w:val="28"/>
                <w:u w:val="none"/>
                <w:rPrChange w:id="7419" w:author="余冰雁" w:date="2022-12-07T10:51:24Z">
                  <w:rPr>
                    <w:ins w:id="7420" w:author="余冰雁" w:date="2022-12-07T10:09:55Z"/>
                    <w:rFonts w:hint="eastAsia" w:ascii="方正仿宋_GBK" w:hAnsi="方正仿宋_GBK" w:eastAsia="方正仿宋_GBK" w:cs="方正仿宋_GBK"/>
                    <w:i w:val="0"/>
                    <w:iCs w:val="0"/>
                    <w:color w:val="000000"/>
                    <w:sz w:val="28"/>
                    <w:szCs w:val="28"/>
                    <w:u w:val="none"/>
                  </w:rPr>
                </w:rPrChange>
              </w:rPr>
            </w:pPr>
            <w:ins w:id="742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2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19</w:t>
              </w:r>
            </w:ins>
          </w:p>
        </w:tc>
        <w:tc>
          <w:tcPr>
            <w:tcW w:w="778" w:type="dxa"/>
            <w:gridSpan w:val="2"/>
            <w:vMerge w:val="restart"/>
            <w:tcBorders>
              <w:top w:val="single" w:color="000000" w:sz="4" w:space="0"/>
              <w:left w:val="single" w:color="000000" w:sz="4" w:space="0"/>
              <w:bottom w:val="nil"/>
              <w:right w:val="single" w:color="000000" w:sz="4" w:space="0"/>
            </w:tcBorders>
            <w:shd w:val="clear" w:color="auto" w:fill="auto"/>
            <w:vAlign w:val="center"/>
            <w:tcPrChange w:id="7423" w:author="余冰雁" w:date="2022-12-07T10:12:03Z">
              <w:tcPr>
                <w:tcW w:w="1296" w:type="dxa"/>
                <w:vMerge w:val="restart"/>
                <w:tcBorders>
                  <w:top w:val="single" w:color="000000" w:sz="4" w:space="0"/>
                  <w:left w:val="single" w:color="000000" w:sz="4" w:space="0"/>
                  <w:bottom w:val="nil"/>
                  <w:right w:val="single" w:color="000000" w:sz="4" w:space="0"/>
                </w:tcBorders>
                <w:vAlign w:val="center"/>
              </w:tcPr>
            </w:tcPrChange>
          </w:tcPr>
          <w:p>
            <w:pPr>
              <w:keepNext w:val="0"/>
              <w:keepLines w:val="0"/>
              <w:widowControl/>
              <w:suppressLineNumbers w:val="0"/>
              <w:jc w:val="center"/>
              <w:textAlignment w:val="center"/>
              <w:rPr>
                <w:ins w:id="7424" w:author="余冰雁" w:date="2022-12-07T10:09:55Z"/>
                <w:rFonts w:hint="eastAsia" w:ascii="方正仿宋_GBK" w:hAnsi="方正仿宋_GBK" w:eastAsia="方正仿宋_GBK" w:cs="方正仿宋_GBK"/>
                <w:i w:val="0"/>
                <w:iCs w:val="0"/>
                <w:color w:val="auto"/>
                <w:sz w:val="28"/>
                <w:szCs w:val="28"/>
                <w:u w:val="none"/>
                <w:rPrChange w:id="7425" w:author="余冰雁" w:date="2022-12-07T10:51:24Z">
                  <w:rPr>
                    <w:ins w:id="7426" w:author="余冰雁" w:date="2022-12-07T10:09:55Z"/>
                    <w:rFonts w:hint="eastAsia" w:ascii="方正仿宋_GBK" w:hAnsi="方正仿宋_GBK" w:eastAsia="方正仿宋_GBK" w:cs="方正仿宋_GBK"/>
                    <w:i w:val="0"/>
                    <w:iCs w:val="0"/>
                    <w:color w:val="000000"/>
                    <w:sz w:val="28"/>
                    <w:szCs w:val="28"/>
                    <w:u w:val="none"/>
                  </w:rPr>
                </w:rPrChange>
              </w:rPr>
            </w:pPr>
            <w:ins w:id="742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2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现场氛围</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42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430" w:author="余冰雁" w:date="2022-12-07T10:09:55Z"/>
                <w:rFonts w:hint="eastAsia" w:ascii="方正仿宋_GBK" w:hAnsi="方正仿宋_GBK" w:eastAsia="方正仿宋_GBK" w:cs="方正仿宋_GBK"/>
                <w:i w:val="0"/>
                <w:iCs w:val="0"/>
                <w:color w:val="auto"/>
                <w:sz w:val="28"/>
                <w:szCs w:val="28"/>
                <w:u w:val="none"/>
                <w:rPrChange w:id="7431" w:author="余冰雁" w:date="2022-12-07T10:51:24Z">
                  <w:rPr>
                    <w:ins w:id="7432" w:author="余冰雁" w:date="2022-12-07T10:09:55Z"/>
                    <w:rFonts w:hint="eastAsia" w:ascii="方正仿宋_GBK" w:hAnsi="方正仿宋_GBK" w:eastAsia="方正仿宋_GBK" w:cs="方正仿宋_GBK"/>
                    <w:i w:val="0"/>
                    <w:iCs w:val="0"/>
                    <w:color w:val="000000"/>
                    <w:sz w:val="28"/>
                    <w:szCs w:val="28"/>
                    <w:u w:val="none"/>
                  </w:rPr>
                </w:rPrChange>
              </w:rPr>
            </w:pPr>
            <w:ins w:id="743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3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彩旗及立杆（金属材质）</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43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436" w:author="余冰雁" w:date="2022-12-07T10:09:55Z"/>
                <w:rFonts w:hint="eastAsia" w:ascii="方正仿宋_GBK" w:hAnsi="方正仿宋_GBK" w:eastAsia="方正仿宋_GBK" w:cs="方正仿宋_GBK"/>
                <w:i w:val="0"/>
                <w:iCs w:val="0"/>
                <w:color w:val="auto"/>
                <w:sz w:val="28"/>
                <w:szCs w:val="28"/>
                <w:u w:val="none"/>
                <w:rPrChange w:id="7437" w:author="余冰雁" w:date="2022-12-07T10:51:24Z">
                  <w:rPr>
                    <w:ins w:id="7438" w:author="余冰雁" w:date="2022-12-07T10:09:55Z"/>
                    <w:rFonts w:hint="eastAsia" w:ascii="方正仿宋_GBK" w:hAnsi="方正仿宋_GBK" w:eastAsia="方正仿宋_GBK" w:cs="方正仿宋_GBK"/>
                    <w:i w:val="0"/>
                    <w:iCs w:val="0"/>
                    <w:color w:val="000000"/>
                    <w:sz w:val="28"/>
                    <w:szCs w:val="28"/>
                    <w:u w:val="none"/>
                  </w:rPr>
                </w:rPrChange>
              </w:rPr>
            </w:pPr>
            <w:ins w:id="743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4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旗面0.5*1.5m</w:t>
              </w:r>
            </w:ins>
            <w:ins w:id="744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4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ins>
            <w:ins w:id="744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（红、黄、蓝、绿色，2米高）</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44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446" w:author="余冰雁" w:date="2022-12-07T10:09:55Z"/>
                <w:rFonts w:hint="eastAsia" w:ascii="方正仿宋_GBK" w:hAnsi="方正仿宋_GBK" w:eastAsia="方正仿宋_GBK" w:cs="方正仿宋_GBK"/>
                <w:i w:val="0"/>
                <w:iCs w:val="0"/>
                <w:color w:val="auto"/>
                <w:sz w:val="28"/>
                <w:szCs w:val="28"/>
                <w:u w:val="none"/>
                <w:rPrChange w:id="7447" w:author="余冰雁" w:date="2022-12-07T10:51:24Z">
                  <w:rPr>
                    <w:ins w:id="7448" w:author="余冰雁" w:date="2022-12-07T10:09:55Z"/>
                    <w:rFonts w:hint="eastAsia" w:ascii="方正仿宋_GBK" w:hAnsi="方正仿宋_GBK" w:eastAsia="方正仿宋_GBK" w:cs="方正仿宋_GBK"/>
                    <w:i w:val="0"/>
                    <w:iCs w:val="0"/>
                    <w:color w:val="000000"/>
                    <w:sz w:val="28"/>
                    <w:szCs w:val="28"/>
                    <w:u w:val="none"/>
                  </w:rPr>
                </w:rPrChange>
              </w:rPr>
            </w:pPr>
            <w:ins w:id="744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5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45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452" w:author="余冰雁" w:date="2022-12-07T10:09:55Z"/>
                <w:rFonts w:hint="eastAsia" w:ascii="方正仿宋_GBK" w:hAnsi="方正仿宋_GBK" w:eastAsia="方正仿宋_GBK" w:cs="方正仿宋_GBK"/>
                <w:i w:val="0"/>
                <w:iCs w:val="0"/>
                <w:color w:val="auto"/>
                <w:sz w:val="28"/>
                <w:szCs w:val="28"/>
                <w:u w:val="none"/>
                <w:rPrChange w:id="7453" w:author="余冰雁" w:date="2022-12-07T10:51:24Z">
                  <w:rPr>
                    <w:ins w:id="7454" w:author="余冰雁" w:date="2022-12-07T10:09:55Z"/>
                    <w:rFonts w:hint="eastAsia" w:ascii="方正仿宋_GBK" w:hAnsi="方正仿宋_GBK" w:eastAsia="方正仿宋_GBK" w:cs="方正仿宋_GBK"/>
                    <w:i w:val="0"/>
                    <w:iCs w:val="0"/>
                    <w:color w:val="000000"/>
                    <w:sz w:val="28"/>
                    <w:szCs w:val="28"/>
                    <w:u w:val="none"/>
                  </w:rPr>
                </w:rPrChange>
              </w:rPr>
            </w:pPr>
            <w:ins w:id="745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1500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45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458" w:author="余冰雁" w:date="2022-12-07T10:09:55Z"/>
                <w:rFonts w:hint="eastAsia" w:ascii="方正仿宋_GBK" w:hAnsi="方正仿宋_GBK" w:eastAsia="方正仿宋_GBK" w:cs="方正仿宋_GBK"/>
                <w:i w:val="0"/>
                <w:iCs w:val="0"/>
                <w:color w:val="auto"/>
                <w:sz w:val="28"/>
                <w:szCs w:val="28"/>
                <w:u w:val="none"/>
                <w:rPrChange w:id="7459" w:author="余冰雁" w:date="2022-12-07T10:51:24Z">
                  <w:rPr>
                    <w:ins w:id="746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46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462" w:author="余冰雁" w:date="2022-12-07T10:09:55Z"/>
                <w:rFonts w:hint="eastAsia" w:ascii="方正仿宋_GBK" w:hAnsi="方正仿宋_GBK" w:eastAsia="方正仿宋_GBK" w:cs="方正仿宋_GBK"/>
                <w:i w:val="0"/>
                <w:iCs w:val="0"/>
                <w:color w:val="auto"/>
                <w:sz w:val="28"/>
                <w:szCs w:val="28"/>
                <w:u w:val="none"/>
                <w:rPrChange w:id="7463" w:author="余冰雁" w:date="2022-12-07T10:51:24Z">
                  <w:rPr>
                    <w:ins w:id="746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46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465" w:author="余冰雁" w:date="2022-12-07T10:09:55Z"/>
          <w:trPrChange w:id="7466"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46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468" w:author="余冰雁" w:date="2022-12-07T10:09:55Z"/>
                <w:rFonts w:hint="eastAsia" w:ascii="方正仿宋_GBK" w:hAnsi="方正仿宋_GBK" w:eastAsia="方正仿宋_GBK" w:cs="方正仿宋_GBK"/>
                <w:i w:val="0"/>
                <w:iCs w:val="0"/>
                <w:color w:val="auto"/>
                <w:sz w:val="28"/>
                <w:szCs w:val="28"/>
                <w:u w:val="none"/>
                <w:rPrChange w:id="7469" w:author="余冰雁" w:date="2022-12-07T10:51:24Z">
                  <w:rPr>
                    <w:ins w:id="7470" w:author="余冰雁" w:date="2022-12-07T10:09:55Z"/>
                    <w:rFonts w:hint="eastAsia" w:ascii="方正仿宋_GBK" w:hAnsi="方正仿宋_GBK" w:eastAsia="方正仿宋_GBK" w:cs="方正仿宋_GBK"/>
                    <w:i w:val="0"/>
                    <w:iCs w:val="0"/>
                    <w:color w:val="000000"/>
                    <w:sz w:val="28"/>
                    <w:szCs w:val="28"/>
                    <w:u w:val="none"/>
                  </w:rPr>
                </w:rPrChange>
              </w:rPr>
            </w:pPr>
            <w:ins w:id="747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7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20</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473"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474" w:author="余冰雁" w:date="2022-12-07T10:09:55Z"/>
                <w:rFonts w:hint="eastAsia" w:ascii="方正仿宋_GBK" w:hAnsi="方正仿宋_GBK" w:eastAsia="方正仿宋_GBK" w:cs="方正仿宋_GBK"/>
                <w:i w:val="0"/>
                <w:iCs w:val="0"/>
                <w:color w:val="auto"/>
                <w:sz w:val="28"/>
                <w:szCs w:val="28"/>
                <w:u w:val="none"/>
                <w:rPrChange w:id="7475" w:author="余冰雁" w:date="2022-12-07T10:51:24Z">
                  <w:rPr>
                    <w:ins w:id="747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47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478" w:author="余冰雁" w:date="2022-12-07T10:09:55Z"/>
                <w:rFonts w:hint="eastAsia" w:ascii="方正仿宋_GBK" w:hAnsi="方正仿宋_GBK" w:eastAsia="方正仿宋_GBK" w:cs="方正仿宋_GBK"/>
                <w:i w:val="0"/>
                <w:iCs w:val="0"/>
                <w:color w:val="auto"/>
                <w:sz w:val="28"/>
                <w:szCs w:val="28"/>
                <w:u w:val="none"/>
                <w:rPrChange w:id="7479" w:author="余冰雁" w:date="2022-12-07T10:51:24Z">
                  <w:rPr>
                    <w:ins w:id="7480" w:author="余冰雁" w:date="2022-12-07T10:09:55Z"/>
                    <w:rFonts w:hint="eastAsia" w:ascii="方正仿宋_GBK" w:hAnsi="方正仿宋_GBK" w:eastAsia="方正仿宋_GBK" w:cs="方正仿宋_GBK"/>
                    <w:i w:val="0"/>
                    <w:iCs w:val="0"/>
                    <w:color w:val="000000"/>
                    <w:sz w:val="28"/>
                    <w:szCs w:val="28"/>
                    <w:u w:val="none"/>
                  </w:rPr>
                </w:rPrChange>
              </w:rPr>
            </w:pPr>
            <w:ins w:id="748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横幅</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48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484" w:author="余冰雁" w:date="2022-12-07T10:09:55Z"/>
                <w:rFonts w:hint="eastAsia" w:ascii="方正仿宋_GBK" w:hAnsi="方正仿宋_GBK" w:eastAsia="方正仿宋_GBK" w:cs="方正仿宋_GBK"/>
                <w:i w:val="0"/>
                <w:iCs w:val="0"/>
                <w:color w:val="auto"/>
                <w:sz w:val="28"/>
                <w:szCs w:val="28"/>
                <w:u w:val="none"/>
                <w:rPrChange w:id="7485" w:author="余冰雁" w:date="2022-12-07T10:51:24Z">
                  <w:rPr>
                    <w:ins w:id="7486" w:author="余冰雁" w:date="2022-12-07T10:09:55Z"/>
                    <w:rFonts w:hint="eastAsia" w:ascii="方正仿宋_GBK" w:hAnsi="方正仿宋_GBK" w:eastAsia="方正仿宋_GBK" w:cs="方正仿宋_GBK"/>
                    <w:i w:val="0"/>
                    <w:iCs w:val="0"/>
                    <w:color w:val="000000"/>
                    <w:sz w:val="28"/>
                    <w:szCs w:val="28"/>
                    <w:u w:val="none"/>
                  </w:rPr>
                </w:rPrChange>
              </w:rPr>
            </w:pPr>
            <w:ins w:id="748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8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6*0.7m</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48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490" w:author="余冰雁" w:date="2022-12-07T10:09:55Z"/>
                <w:rFonts w:hint="eastAsia" w:ascii="方正仿宋_GBK" w:hAnsi="方正仿宋_GBK" w:eastAsia="方正仿宋_GBK" w:cs="方正仿宋_GBK"/>
                <w:i w:val="0"/>
                <w:iCs w:val="0"/>
                <w:color w:val="auto"/>
                <w:sz w:val="28"/>
                <w:szCs w:val="28"/>
                <w:u w:val="none"/>
                <w:rPrChange w:id="7491" w:author="余冰雁" w:date="2022-12-07T10:51:24Z">
                  <w:rPr>
                    <w:ins w:id="7492" w:author="余冰雁" w:date="2022-12-07T10:09:55Z"/>
                    <w:rFonts w:hint="eastAsia" w:ascii="方正仿宋_GBK" w:hAnsi="方正仿宋_GBK" w:eastAsia="方正仿宋_GBK" w:cs="方正仿宋_GBK"/>
                    <w:i w:val="0"/>
                    <w:iCs w:val="0"/>
                    <w:color w:val="000000"/>
                    <w:sz w:val="28"/>
                    <w:szCs w:val="28"/>
                    <w:u w:val="none"/>
                  </w:rPr>
                </w:rPrChange>
              </w:rPr>
            </w:pPr>
            <w:ins w:id="749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49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条</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49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496" w:author="余冰雁" w:date="2022-12-07T10:09:55Z"/>
                <w:rFonts w:hint="eastAsia" w:ascii="方正仿宋_GBK" w:hAnsi="方正仿宋_GBK" w:eastAsia="方正仿宋_GBK" w:cs="方正仿宋_GBK"/>
                <w:i w:val="0"/>
                <w:iCs w:val="0"/>
                <w:color w:val="auto"/>
                <w:sz w:val="28"/>
                <w:szCs w:val="28"/>
                <w:u w:val="none"/>
                <w:rPrChange w:id="7497" w:author="余冰雁" w:date="2022-12-07T10:51:24Z">
                  <w:rPr>
                    <w:ins w:id="7498" w:author="余冰雁" w:date="2022-12-07T10:09:55Z"/>
                    <w:rFonts w:hint="eastAsia" w:ascii="方正仿宋_GBK" w:hAnsi="方正仿宋_GBK" w:eastAsia="方正仿宋_GBK" w:cs="方正仿宋_GBK"/>
                    <w:i w:val="0"/>
                    <w:iCs w:val="0"/>
                    <w:color w:val="000000"/>
                    <w:sz w:val="28"/>
                    <w:szCs w:val="28"/>
                    <w:u w:val="none"/>
                  </w:rPr>
                </w:rPrChange>
              </w:rPr>
            </w:pPr>
            <w:ins w:id="749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0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50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502" w:author="余冰雁" w:date="2022-12-07T10:09:55Z"/>
                <w:rFonts w:hint="eastAsia" w:ascii="方正仿宋_GBK" w:hAnsi="方正仿宋_GBK" w:eastAsia="方正仿宋_GBK" w:cs="方正仿宋_GBK"/>
                <w:i w:val="0"/>
                <w:iCs w:val="0"/>
                <w:color w:val="auto"/>
                <w:sz w:val="28"/>
                <w:szCs w:val="28"/>
                <w:u w:val="none"/>
                <w:rPrChange w:id="7503" w:author="余冰雁" w:date="2022-12-07T10:51:24Z">
                  <w:rPr>
                    <w:ins w:id="750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505" w:author="余冰雁" w:date="2022-12-07T10:12:03Z">
              <w:tcPr>
                <w:tcW w:w="2844"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7506" w:author="余冰雁" w:date="2022-12-07T10:09:55Z"/>
                <w:rFonts w:hint="eastAsia" w:ascii="方正仿宋_GBK" w:hAnsi="方正仿宋_GBK" w:eastAsia="方正仿宋_GBK" w:cs="方正仿宋_GBK"/>
                <w:i w:val="0"/>
                <w:iCs w:val="0"/>
                <w:color w:val="auto"/>
                <w:sz w:val="28"/>
                <w:szCs w:val="28"/>
                <w:u w:val="none"/>
                <w:rPrChange w:id="7507" w:author="余冰雁" w:date="2022-12-07T10:51:24Z">
                  <w:rPr>
                    <w:ins w:id="750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51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509" w:author="余冰雁" w:date="2022-12-07T10:09:55Z"/>
          <w:trPrChange w:id="751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51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512" w:author="余冰雁" w:date="2022-12-07T10:09:55Z"/>
                <w:rFonts w:hint="eastAsia" w:ascii="方正仿宋_GBK" w:hAnsi="方正仿宋_GBK" w:eastAsia="方正仿宋_GBK" w:cs="方正仿宋_GBK"/>
                <w:i w:val="0"/>
                <w:iCs w:val="0"/>
                <w:color w:val="auto"/>
                <w:sz w:val="28"/>
                <w:szCs w:val="28"/>
                <w:u w:val="none"/>
                <w:rPrChange w:id="7513" w:author="余冰雁" w:date="2022-12-07T10:51:24Z">
                  <w:rPr>
                    <w:ins w:id="7514" w:author="余冰雁" w:date="2022-12-07T10:09:55Z"/>
                    <w:rFonts w:hint="eastAsia" w:ascii="方正仿宋_GBK" w:hAnsi="方正仿宋_GBK" w:eastAsia="方正仿宋_GBK" w:cs="方正仿宋_GBK"/>
                    <w:i w:val="0"/>
                    <w:iCs w:val="0"/>
                    <w:color w:val="000000"/>
                    <w:sz w:val="28"/>
                    <w:szCs w:val="28"/>
                    <w:u w:val="none"/>
                  </w:rPr>
                </w:rPrChange>
              </w:rPr>
            </w:pPr>
            <w:ins w:id="751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1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21</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517"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518" w:author="余冰雁" w:date="2022-12-07T10:09:55Z"/>
                <w:rFonts w:hint="eastAsia" w:ascii="方正仿宋_GBK" w:hAnsi="方正仿宋_GBK" w:eastAsia="方正仿宋_GBK" w:cs="方正仿宋_GBK"/>
                <w:i w:val="0"/>
                <w:iCs w:val="0"/>
                <w:color w:val="auto"/>
                <w:sz w:val="28"/>
                <w:szCs w:val="28"/>
                <w:u w:val="none"/>
                <w:rPrChange w:id="7519" w:author="余冰雁" w:date="2022-12-07T10:51:24Z">
                  <w:rPr>
                    <w:ins w:id="752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52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522" w:author="余冰雁" w:date="2022-12-07T10:09:55Z"/>
                <w:rFonts w:hint="eastAsia" w:ascii="方正仿宋_GBK" w:hAnsi="方正仿宋_GBK" w:eastAsia="方正仿宋_GBK" w:cs="方正仿宋_GBK"/>
                <w:i w:val="0"/>
                <w:iCs w:val="0"/>
                <w:color w:val="auto"/>
                <w:sz w:val="28"/>
                <w:szCs w:val="28"/>
                <w:u w:val="none"/>
                <w:rPrChange w:id="7523" w:author="余冰雁" w:date="2022-12-07T10:51:24Z">
                  <w:rPr>
                    <w:ins w:id="7524" w:author="余冰雁" w:date="2022-12-07T10:09:55Z"/>
                    <w:rFonts w:hint="eastAsia" w:ascii="方正仿宋_GBK" w:hAnsi="方正仿宋_GBK" w:eastAsia="方正仿宋_GBK" w:cs="方正仿宋_GBK"/>
                    <w:i w:val="0"/>
                    <w:iCs w:val="0"/>
                    <w:color w:val="000000"/>
                    <w:sz w:val="28"/>
                    <w:szCs w:val="28"/>
                    <w:u w:val="none"/>
                  </w:rPr>
                </w:rPrChange>
              </w:rPr>
            </w:pPr>
            <w:ins w:id="752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展板桁架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52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528" w:author="余冰雁" w:date="2022-12-07T10:09:55Z"/>
                <w:rFonts w:hint="eastAsia" w:ascii="方正仿宋_GBK" w:hAnsi="方正仿宋_GBK" w:eastAsia="方正仿宋_GBK" w:cs="方正仿宋_GBK"/>
                <w:i w:val="0"/>
                <w:iCs w:val="0"/>
                <w:color w:val="auto"/>
                <w:sz w:val="28"/>
                <w:szCs w:val="28"/>
                <w:u w:val="none"/>
                <w:rPrChange w:id="7529" w:author="余冰雁" w:date="2022-12-07T10:51:24Z">
                  <w:rPr>
                    <w:ins w:id="7530" w:author="余冰雁" w:date="2022-12-07T10:09:55Z"/>
                    <w:rFonts w:hint="eastAsia" w:ascii="方正仿宋_GBK" w:hAnsi="方正仿宋_GBK" w:eastAsia="方正仿宋_GBK" w:cs="方正仿宋_GBK"/>
                    <w:i w:val="0"/>
                    <w:iCs w:val="0"/>
                    <w:color w:val="000000"/>
                    <w:sz w:val="28"/>
                    <w:szCs w:val="28"/>
                    <w:u w:val="none"/>
                  </w:rPr>
                </w:rPrChange>
              </w:rPr>
            </w:pPr>
            <w:ins w:id="753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3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20*3*1m</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533"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534" w:author="余冰雁" w:date="2022-12-07T10:09:55Z"/>
                <w:rFonts w:hint="eastAsia" w:ascii="方正仿宋_GBK" w:hAnsi="方正仿宋_GBK" w:eastAsia="方正仿宋_GBK" w:cs="方正仿宋_GBK"/>
                <w:i w:val="0"/>
                <w:iCs w:val="0"/>
                <w:color w:val="auto"/>
                <w:sz w:val="28"/>
                <w:szCs w:val="28"/>
                <w:u w:val="none"/>
                <w:rPrChange w:id="7535" w:author="余冰雁" w:date="2022-12-07T10:51:24Z">
                  <w:rPr>
                    <w:ins w:id="7536" w:author="余冰雁" w:date="2022-12-07T10:09:55Z"/>
                    <w:rFonts w:hint="eastAsia" w:ascii="方正仿宋_GBK" w:hAnsi="方正仿宋_GBK" w:eastAsia="方正仿宋_GBK" w:cs="方正仿宋_GBK"/>
                    <w:i w:val="0"/>
                    <w:iCs w:val="0"/>
                    <w:color w:val="000000"/>
                    <w:sz w:val="28"/>
                    <w:szCs w:val="28"/>
                    <w:u w:val="none"/>
                  </w:rPr>
                </w:rPrChange>
              </w:rPr>
            </w:pPr>
            <w:ins w:id="753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3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539"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540" w:author="余冰雁" w:date="2022-12-07T10:09:55Z"/>
                <w:rFonts w:hint="eastAsia" w:ascii="方正仿宋_GBK" w:hAnsi="方正仿宋_GBK" w:eastAsia="方正仿宋_GBK" w:cs="方正仿宋_GBK"/>
                <w:i w:val="0"/>
                <w:iCs w:val="0"/>
                <w:color w:val="auto"/>
                <w:sz w:val="28"/>
                <w:szCs w:val="28"/>
                <w:u w:val="none"/>
                <w:rPrChange w:id="7541" w:author="余冰雁" w:date="2022-12-07T10:51:24Z">
                  <w:rPr>
                    <w:ins w:id="7542" w:author="余冰雁" w:date="2022-12-07T10:09:55Z"/>
                    <w:rFonts w:hint="eastAsia" w:ascii="方正仿宋_GBK" w:hAnsi="方正仿宋_GBK" w:eastAsia="方正仿宋_GBK" w:cs="方正仿宋_GBK"/>
                    <w:i w:val="0"/>
                    <w:iCs w:val="0"/>
                    <w:color w:val="000000"/>
                    <w:sz w:val="28"/>
                    <w:szCs w:val="28"/>
                    <w:u w:val="none"/>
                  </w:rPr>
                </w:rPrChange>
              </w:rPr>
            </w:pPr>
            <w:ins w:id="754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152</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545"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546" w:author="余冰雁" w:date="2022-12-07T10:09:55Z"/>
                <w:rFonts w:hint="eastAsia" w:ascii="方正仿宋_GBK" w:hAnsi="方正仿宋_GBK" w:eastAsia="方正仿宋_GBK" w:cs="方正仿宋_GBK"/>
                <w:i w:val="0"/>
                <w:iCs w:val="0"/>
                <w:color w:val="auto"/>
                <w:sz w:val="28"/>
                <w:szCs w:val="28"/>
                <w:u w:val="none"/>
                <w:rPrChange w:id="7547" w:author="余冰雁" w:date="2022-12-07T10:51:24Z">
                  <w:rPr>
                    <w:ins w:id="754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549" w:author="余冰雁" w:date="2022-12-07T10:12:03Z">
              <w:tcPr>
                <w:tcW w:w="2844"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7550" w:author="余冰雁" w:date="2022-12-07T10:09:55Z"/>
                <w:rFonts w:hint="eastAsia" w:ascii="方正仿宋_GBK" w:hAnsi="方正仿宋_GBK" w:eastAsia="方正仿宋_GBK" w:cs="方正仿宋_GBK"/>
                <w:i w:val="0"/>
                <w:iCs w:val="0"/>
                <w:color w:val="auto"/>
                <w:sz w:val="28"/>
                <w:szCs w:val="28"/>
                <w:u w:val="none"/>
                <w:rPrChange w:id="7551" w:author="余冰雁" w:date="2022-12-07T10:51:24Z">
                  <w:rPr>
                    <w:ins w:id="7552"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554"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553" w:author="余冰雁" w:date="2022-12-07T10:09:55Z"/>
          <w:trPrChange w:id="7554"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555"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556" w:author="余冰雁" w:date="2022-12-07T10:09:55Z"/>
                <w:rFonts w:hint="eastAsia" w:ascii="方正仿宋_GBK" w:hAnsi="方正仿宋_GBK" w:eastAsia="方正仿宋_GBK" w:cs="方正仿宋_GBK"/>
                <w:i w:val="0"/>
                <w:iCs w:val="0"/>
                <w:color w:val="auto"/>
                <w:sz w:val="28"/>
                <w:szCs w:val="28"/>
                <w:u w:val="none"/>
                <w:rPrChange w:id="7557" w:author="余冰雁" w:date="2022-12-07T10:51:24Z">
                  <w:rPr>
                    <w:ins w:id="7558" w:author="余冰雁" w:date="2022-12-07T10:09:55Z"/>
                    <w:rFonts w:hint="eastAsia" w:ascii="方正仿宋_GBK" w:hAnsi="方正仿宋_GBK" w:eastAsia="方正仿宋_GBK" w:cs="方正仿宋_GBK"/>
                    <w:i w:val="0"/>
                    <w:iCs w:val="0"/>
                    <w:color w:val="000000"/>
                    <w:sz w:val="28"/>
                    <w:szCs w:val="28"/>
                    <w:u w:val="none"/>
                  </w:rPr>
                </w:rPrChange>
              </w:rPr>
            </w:pPr>
            <w:ins w:id="755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6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22</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561"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562" w:author="余冰雁" w:date="2022-12-07T10:09:55Z"/>
                <w:rFonts w:hint="eastAsia" w:ascii="方正仿宋_GBK" w:hAnsi="方正仿宋_GBK" w:eastAsia="方正仿宋_GBK" w:cs="方正仿宋_GBK"/>
                <w:i w:val="0"/>
                <w:iCs w:val="0"/>
                <w:color w:val="auto"/>
                <w:sz w:val="28"/>
                <w:szCs w:val="28"/>
                <w:u w:val="none"/>
                <w:rPrChange w:id="7563" w:author="余冰雁" w:date="2022-12-07T10:51:24Z">
                  <w:rPr>
                    <w:ins w:id="756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565"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566" w:author="余冰雁" w:date="2022-12-07T10:09:55Z"/>
                <w:rFonts w:hint="eastAsia" w:ascii="方正仿宋_GBK" w:hAnsi="方正仿宋_GBK" w:eastAsia="方正仿宋_GBK" w:cs="方正仿宋_GBK"/>
                <w:i w:val="0"/>
                <w:iCs w:val="0"/>
                <w:color w:val="auto"/>
                <w:sz w:val="28"/>
                <w:szCs w:val="28"/>
                <w:u w:val="none"/>
                <w:rPrChange w:id="7567" w:author="余冰雁" w:date="2022-12-07T10:51:24Z">
                  <w:rPr>
                    <w:ins w:id="7568" w:author="余冰雁" w:date="2022-12-07T10:09:55Z"/>
                    <w:rFonts w:hint="eastAsia" w:ascii="方正仿宋_GBK" w:hAnsi="方正仿宋_GBK" w:eastAsia="方正仿宋_GBK" w:cs="方正仿宋_GBK"/>
                    <w:i w:val="0"/>
                    <w:iCs w:val="0"/>
                    <w:color w:val="000000"/>
                    <w:sz w:val="28"/>
                    <w:szCs w:val="28"/>
                    <w:u w:val="none"/>
                  </w:rPr>
                </w:rPrChange>
              </w:rPr>
            </w:pPr>
            <w:ins w:id="756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展板喷绘</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571"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572" w:author="余冰雁" w:date="2022-12-07T10:09:55Z"/>
                <w:rFonts w:hint="eastAsia" w:ascii="方正仿宋_GBK" w:hAnsi="方正仿宋_GBK" w:eastAsia="方正仿宋_GBK" w:cs="方正仿宋_GBK"/>
                <w:i w:val="0"/>
                <w:iCs w:val="0"/>
                <w:color w:val="auto"/>
                <w:sz w:val="28"/>
                <w:szCs w:val="28"/>
                <w:u w:val="none"/>
                <w:rPrChange w:id="7573" w:author="余冰雁" w:date="2022-12-07T10:51:24Z">
                  <w:rPr>
                    <w:ins w:id="7574" w:author="余冰雁" w:date="2022-12-07T10:09:55Z"/>
                    <w:rFonts w:hint="eastAsia" w:ascii="方正仿宋_GBK" w:hAnsi="方正仿宋_GBK" w:eastAsia="方正仿宋_GBK" w:cs="方正仿宋_GBK"/>
                    <w:i w:val="0"/>
                    <w:iCs w:val="0"/>
                    <w:color w:val="000000"/>
                    <w:sz w:val="28"/>
                    <w:szCs w:val="28"/>
                    <w:u w:val="none"/>
                  </w:rPr>
                </w:rPrChange>
              </w:rPr>
            </w:pPr>
            <w:ins w:id="757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20*3m，黑底布喷绘</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57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578" w:author="余冰雁" w:date="2022-12-07T10:09:55Z"/>
                <w:rFonts w:hint="eastAsia" w:ascii="方正仿宋_GBK" w:hAnsi="方正仿宋_GBK" w:eastAsia="方正仿宋_GBK" w:cs="方正仿宋_GBK"/>
                <w:i w:val="0"/>
                <w:iCs w:val="0"/>
                <w:color w:val="auto"/>
                <w:sz w:val="28"/>
                <w:szCs w:val="28"/>
                <w:u w:val="none"/>
                <w:rPrChange w:id="7579" w:author="余冰雁" w:date="2022-12-07T10:51:24Z">
                  <w:rPr>
                    <w:ins w:id="7580" w:author="余冰雁" w:date="2022-12-07T10:09:55Z"/>
                    <w:rFonts w:hint="eastAsia" w:ascii="方正仿宋_GBK" w:hAnsi="方正仿宋_GBK" w:eastAsia="方正仿宋_GBK" w:cs="方正仿宋_GBK"/>
                    <w:i w:val="0"/>
                    <w:iCs w:val="0"/>
                    <w:color w:val="000000"/>
                    <w:sz w:val="28"/>
                    <w:szCs w:val="28"/>
                    <w:u w:val="none"/>
                  </w:rPr>
                </w:rPrChange>
              </w:rPr>
            </w:pPr>
            <w:ins w:id="758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平米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58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584" w:author="余冰雁" w:date="2022-12-07T10:09:55Z"/>
                <w:rFonts w:hint="eastAsia" w:ascii="方正仿宋_GBK" w:hAnsi="方正仿宋_GBK" w:eastAsia="方正仿宋_GBK" w:cs="方正仿宋_GBK"/>
                <w:i w:val="0"/>
                <w:iCs w:val="0"/>
                <w:color w:val="auto"/>
                <w:sz w:val="28"/>
                <w:szCs w:val="28"/>
                <w:u w:val="none"/>
                <w:rPrChange w:id="7585" w:author="余冰雁" w:date="2022-12-07T10:51:24Z">
                  <w:rPr>
                    <w:ins w:id="7586" w:author="余冰雁" w:date="2022-12-07T10:09:55Z"/>
                    <w:rFonts w:hint="eastAsia" w:ascii="方正仿宋_GBK" w:hAnsi="方正仿宋_GBK" w:eastAsia="方正仿宋_GBK" w:cs="方正仿宋_GBK"/>
                    <w:i w:val="0"/>
                    <w:iCs w:val="0"/>
                    <w:color w:val="000000"/>
                    <w:sz w:val="28"/>
                    <w:szCs w:val="28"/>
                    <w:u w:val="none"/>
                  </w:rPr>
                </w:rPrChange>
              </w:rPr>
            </w:pPr>
            <w:ins w:id="758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58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60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58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590" w:author="余冰雁" w:date="2022-12-07T10:09:55Z"/>
                <w:rFonts w:hint="eastAsia" w:ascii="方正仿宋_GBK" w:hAnsi="方正仿宋_GBK" w:eastAsia="方正仿宋_GBK" w:cs="方正仿宋_GBK"/>
                <w:i w:val="0"/>
                <w:iCs w:val="0"/>
                <w:color w:val="auto"/>
                <w:sz w:val="28"/>
                <w:szCs w:val="28"/>
                <w:u w:val="none"/>
                <w:rPrChange w:id="7591" w:author="余冰雁" w:date="2022-12-07T10:51:24Z">
                  <w:rPr>
                    <w:ins w:id="759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593" w:author="余冰雁" w:date="2022-12-07T10:12:03Z">
              <w:tcPr>
                <w:tcW w:w="2844"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7594" w:author="余冰雁" w:date="2022-12-07T10:09:55Z"/>
                <w:rFonts w:hint="eastAsia" w:ascii="方正仿宋_GBK" w:hAnsi="方正仿宋_GBK" w:eastAsia="方正仿宋_GBK" w:cs="方正仿宋_GBK"/>
                <w:i w:val="0"/>
                <w:iCs w:val="0"/>
                <w:color w:val="auto"/>
                <w:sz w:val="28"/>
                <w:szCs w:val="28"/>
                <w:u w:val="none"/>
                <w:rPrChange w:id="7595" w:author="余冰雁" w:date="2022-12-07T10:51:24Z">
                  <w:rPr>
                    <w:ins w:id="759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59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1580" w:hRule="atLeast"/>
          <w:ins w:id="7597" w:author="余冰雁" w:date="2022-12-07T10:09:55Z"/>
          <w:trPrChange w:id="7598" w:author="余冰雁" w:date="2022-12-07T10:12:03Z">
            <w:trPr>
              <w:trHeight w:val="158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59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600" w:author="余冰雁" w:date="2022-12-07T10:09:55Z"/>
                <w:rFonts w:hint="eastAsia" w:ascii="方正仿宋_GBK" w:hAnsi="方正仿宋_GBK" w:eastAsia="方正仿宋_GBK" w:cs="方正仿宋_GBK"/>
                <w:i w:val="0"/>
                <w:iCs w:val="0"/>
                <w:color w:val="auto"/>
                <w:sz w:val="28"/>
                <w:szCs w:val="28"/>
                <w:u w:val="none"/>
                <w:rPrChange w:id="7601" w:author="余冰雁" w:date="2022-12-07T10:51:24Z">
                  <w:rPr>
                    <w:ins w:id="7602" w:author="余冰雁" w:date="2022-12-07T10:09:55Z"/>
                    <w:rFonts w:hint="eastAsia" w:ascii="方正仿宋_GBK" w:hAnsi="方正仿宋_GBK" w:eastAsia="方正仿宋_GBK" w:cs="方正仿宋_GBK"/>
                    <w:i w:val="0"/>
                    <w:iCs w:val="0"/>
                    <w:color w:val="000000"/>
                    <w:sz w:val="28"/>
                    <w:szCs w:val="28"/>
                    <w:u w:val="none"/>
                  </w:rPr>
                </w:rPrChange>
              </w:rPr>
            </w:pPr>
            <w:ins w:id="760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0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23</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605"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606" w:author="余冰雁" w:date="2022-12-07T10:09:55Z"/>
                <w:rFonts w:hint="eastAsia" w:ascii="方正仿宋_GBK" w:hAnsi="方正仿宋_GBK" w:eastAsia="方正仿宋_GBK" w:cs="方正仿宋_GBK"/>
                <w:i w:val="0"/>
                <w:iCs w:val="0"/>
                <w:color w:val="auto"/>
                <w:sz w:val="28"/>
                <w:szCs w:val="28"/>
                <w:u w:val="none"/>
                <w:rPrChange w:id="7607" w:author="余冰雁" w:date="2022-12-07T10:51:24Z">
                  <w:rPr>
                    <w:ins w:id="760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60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610" w:author="余冰雁" w:date="2022-12-07T10:09:55Z"/>
                <w:rFonts w:hint="eastAsia" w:ascii="方正仿宋_GBK" w:hAnsi="方正仿宋_GBK" w:eastAsia="方正仿宋_GBK" w:cs="方正仿宋_GBK"/>
                <w:i w:val="0"/>
                <w:iCs w:val="0"/>
                <w:color w:val="auto"/>
                <w:sz w:val="28"/>
                <w:szCs w:val="28"/>
                <w:u w:val="none"/>
                <w:rPrChange w:id="7611" w:author="余冰雁" w:date="2022-12-07T10:51:24Z">
                  <w:rPr>
                    <w:ins w:id="7612" w:author="余冰雁" w:date="2022-12-07T10:09:55Z"/>
                    <w:rFonts w:hint="eastAsia" w:ascii="方正仿宋_GBK" w:hAnsi="方正仿宋_GBK" w:eastAsia="方正仿宋_GBK" w:cs="方正仿宋_GBK"/>
                    <w:i w:val="0"/>
                    <w:iCs w:val="0"/>
                    <w:color w:val="000000"/>
                    <w:sz w:val="28"/>
                    <w:szCs w:val="28"/>
                    <w:u w:val="none"/>
                  </w:rPr>
                </w:rPrChange>
              </w:rPr>
            </w:pPr>
            <w:ins w:id="76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庆典宝+印字（上面是充气气球，下面是立体支架）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61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616" w:author="余冰雁" w:date="2022-12-07T10:09:55Z"/>
                <w:rFonts w:hint="eastAsia" w:ascii="方正仿宋_GBK" w:hAnsi="方正仿宋_GBK" w:eastAsia="方正仿宋_GBK" w:cs="方正仿宋_GBK"/>
                <w:i w:val="0"/>
                <w:iCs w:val="0"/>
                <w:color w:val="auto"/>
                <w:sz w:val="28"/>
                <w:szCs w:val="28"/>
                <w:u w:val="none"/>
                <w:rPrChange w:id="7617" w:author="余冰雁" w:date="2022-12-07T10:51:24Z">
                  <w:rPr>
                    <w:ins w:id="7618" w:author="余冰雁" w:date="2022-12-07T10:09:55Z"/>
                    <w:rFonts w:hint="eastAsia" w:ascii="方正仿宋_GBK" w:hAnsi="方正仿宋_GBK" w:eastAsia="方正仿宋_GBK" w:cs="方正仿宋_GBK"/>
                    <w:i w:val="0"/>
                    <w:iCs w:val="0"/>
                    <w:color w:val="000000"/>
                    <w:sz w:val="28"/>
                    <w:szCs w:val="28"/>
                    <w:u w:val="none"/>
                  </w:rPr>
                </w:rPrChange>
              </w:rPr>
            </w:pPr>
            <w:ins w:id="761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钢架+高清喷绘,高度5.5米，宽度0.71-1.1米，球体直径1.8米</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62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622" w:author="余冰雁" w:date="2022-12-07T10:09:55Z"/>
                <w:rFonts w:hint="eastAsia" w:ascii="方正仿宋_GBK" w:hAnsi="方正仿宋_GBK" w:eastAsia="方正仿宋_GBK" w:cs="方正仿宋_GBK"/>
                <w:i w:val="0"/>
                <w:iCs w:val="0"/>
                <w:color w:val="auto"/>
                <w:sz w:val="28"/>
                <w:szCs w:val="28"/>
                <w:u w:val="none"/>
                <w:rPrChange w:id="7623" w:author="余冰雁" w:date="2022-12-07T10:51:24Z">
                  <w:rPr>
                    <w:ins w:id="7624" w:author="余冰雁" w:date="2022-12-07T10:09:55Z"/>
                    <w:rFonts w:hint="eastAsia" w:ascii="方正仿宋_GBK" w:hAnsi="方正仿宋_GBK" w:eastAsia="方正仿宋_GBK" w:cs="方正仿宋_GBK"/>
                    <w:i w:val="0"/>
                    <w:iCs w:val="0"/>
                    <w:color w:val="000000"/>
                    <w:sz w:val="28"/>
                    <w:szCs w:val="28"/>
                    <w:u w:val="none"/>
                  </w:rPr>
                </w:rPrChange>
              </w:rPr>
            </w:pPr>
            <w:ins w:id="762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62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628" w:author="余冰雁" w:date="2022-12-07T10:09:55Z"/>
                <w:rFonts w:hint="eastAsia" w:ascii="方正仿宋_GBK" w:hAnsi="方正仿宋_GBK" w:eastAsia="方正仿宋_GBK" w:cs="方正仿宋_GBK"/>
                <w:i w:val="0"/>
                <w:iCs w:val="0"/>
                <w:color w:val="auto"/>
                <w:sz w:val="28"/>
                <w:szCs w:val="28"/>
                <w:u w:val="none"/>
                <w:rPrChange w:id="7629" w:author="余冰雁" w:date="2022-12-07T10:51:24Z">
                  <w:rPr>
                    <w:ins w:id="7630" w:author="余冰雁" w:date="2022-12-07T10:09:55Z"/>
                    <w:rFonts w:hint="eastAsia" w:ascii="方正仿宋_GBK" w:hAnsi="方正仿宋_GBK" w:eastAsia="方正仿宋_GBK" w:cs="方正仿宋_GBK"/>
                    <w:i w:val="0"/>
                    <w:iCs w:val="0"/>
                    <w:color w:val="000000"/>
                    <w:sz w:val="28"/>
                    <w:szCs w:val="28"/>
                    <w:u w:val="none"/>
                  </w:rPr>
                </w:rPrChange>
              </w:rPr>
            </w:pPr>
            <w:ins w:id="763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3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63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634" w:author="余冰雁" w:date="2022-12-07T10:09:55Z"/>
                <w:rFonts w:hint="eastAsia" w:ascii="方正仿宋_GBK" w:hAnsi="方正仿宋_GBK" w:eastAsia="方正仿宋_GBK" w:cs="方正仿宋_GBK"/>
                <w:i w:val="0"/>
                <w:iCs w:val="0"/>
                <w:color w:val="auto"/>
                <w:sz w:val="28"/>
                <w:szCs w:val="28"/>
                <w:u w:val="none"/>
                <w:rPrChange w:id="7635" w:author="余冰雁" w:date="2022-12-07T10:51:24Z">
                  <w:rPr>
                    <w:ins w:id="763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63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638" w:author="余冰雁" w:date="2022-12-07T10:09:55Z"/>
                <w:rFonts w:hint="eastAsia" w:ascii="方正仿宋_GBK" w:hAnsi="方正仿宋_GBK" w:eastAsia="方正仿宋_GBK" w:cs="方正仿宋_GBK"/>
                <w:i w:val="0"/>
                <w:iCs w:val="0"/>
                <w:color w:val="auto"/>
                <w:sz w:val="28"/>
                <w:szCs w:val="28"/>
                <w:u w:val="none"/>
                <w:rPrChange w:id="7639" w:author="余冰雁" w:date="2022-12-07T10:51:24Z">
                  <w:rPr>
                    <w:ins w:id="764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64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1080" w:hRule="atLeast"/>
          <w:ins w:id="7641" w:author="余冰雁" w:date="2022-12-07T10:09:55Z"/>
          <w:trPrChange w:id="7642" w:author="余冰雁" w:date="2022-12-07T10:12:03Z">
            <w:trPr>
              <w:trHeight w:val="108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64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644" w:author="余冰雁" w:date="2022-12-07T10:09:55Z"/>
                <w:rFonts w:hint="eastAsia" w:ascii="方正仿宋_GBK" w:hAnsi="方正仿宋_GBK" w:eastAsia="方正仿宋_GBK" w:cs="方正仿宋_GBK"/>
                <w:i w:val="0"/>
                <w:iCs w:val="0"/>
                <w:color w:val="auto"/>
                <w:sz w:val="28"/>
                <w:szCs w:val="28"/>
                <w:u w:val="none"/>
                <w:rPrChange w:id="7645" w:author="余冰雁" w:date="2022-12-07T10:51:24Z">
                  <w:rPr>
                    <w:ins w:id="7646" w:author="余冰雁" w:date="2022-12-07T10:09:55Z"/>
                    <w:rFonts w:hint="eastAsia" w:ascii="方正仿宋_GBK" w:hAnsi="方正仿宋_GBK" w:eastAsia="方正仿宋_GBK" w:cs="方正仿宋_GBK"/>
                    <w:i w:val="0"/>
                    <w:iCs w:val="0"/>
                    <w:color w:val="000000"/>
                    <w:sz w:val="28"/>
                    <w:szCs w:val="28"/>
                    <w:u w:val="none"/>
                  </w:rPr>
                </w:rPrChange>
              </w:rPr>
            </w:pPr>
            <w:ins w:id="764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24</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649"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650" w:author="余冰雁" w:date="2022-12-07T10:09:55Z"/>
                <w:rFonts w:hint="eastAsia" w:ascii="方正仿宋_GBK" w:hAnsi="方正仿宋_GBK" w:eastAsia="方正仿宋_GBK" w:cs="方正仿宋_GBK"/>
                <w:i w:val="0"/>
                <w:iCs w:val="0"/>
                <w:color w:val="auto"/>
                <w:sz w:val="28"/>
                <w:szCs w:val="28"/>
                <w:u w:val="none"/>
                <w:rPrChange w:id="7651" w:author="余冰雁" w:date="2022-12-07T10:51:24Z">
                  <w:rPr>
                    <w:ins w:id="765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65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654" w:author="余冰雁" w:date="2022-12-07T10:09:55Z"/>
                <w:rFonts w:hint="eastAsia" w:ascii="方正仿宋_GBK" w:hAnsi="方正仿宋_GBK" w:eastAsia="方正仿宋_GBK" w:cs="方正仿宋_GBK"/>
                <w:i w:val="0"/>
                <w:iCs w:val="0"/>
                <w:color w:val="auto"/>
                <w:sz w:val="28"/>
                <w:szCs w:val="28"/>
                <w:u w:val="none"/>
                <w:rPrChange w:id="7655" w:author="余冰雁" w:date="2022-12-07T10:51:24Z">
                  <w:rPr>
                    <w:ins w:id="7656" w:author="余冰雁" w:date="2022-12-07T10:09:55Z"/>
                    <w:rFonts w:hint="eastAsia" w:ascii="方正仿宋_GBK" w:hAnsi="方正仿宋_GBK" w:eastAsia="方正仿宋_GBK" w:cs="方正仿宋_GBK"/>
                    <w:i w:val="0"/>
                    <w:iCs w:val="0"/>
                    <w:color w:val="000000"/>
                    <w:sz w:val="28"/>
                    <w:szCs w:val="28"/>
                    <w:u w:val="none"/>
                  </w:rPr>
                </w:rPrChange>
              </w:rPr>
            </w:pPr>
            <w:ins w:id="765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5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注水道旗双面5米高（含旗面+印字）</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65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660" w:author="余冰雁" w:date="2022-12-07T10:09:55Z"/>
                <w:rFonts w:hint="eastAsia" w:ascii="方正仿宋_GBK" w:hAnsi="方正仿宋_GBK" w:eastAsia="方正仿宋_GBK" w:cs="方正仿宋_GBK"/>
                <w:i w:val="0"/>
                <w:iCs w:val="0"/>
                <w:color w:val="auto"/>
                <w:sz w:val="28"/>
                <w:szCs w:val="28"/>
                <w:u w:val="none"/>
                <w:rPrChange w:id="7661" w:author="余冰雁" w:date="2022-12-07T10:51:24Z">
                  <w:rPr>
                    <w:ins w:id="7662" w:author="余冰雁" w:date="2022-12-07T10:09:55Z"/>
                    <w:rFonts w:hint="eastAsia" w:ascii="方正仿宋_GBK" w:hAnsi="方正仿宋_GBK" w:eastAsia="方正仿宋_GBK" w:cs="方正仿宋_GBK"/>
                    <w:i w:val="0"/>
                    <w:iCs w:val="0"/>
                    <w:color w:val="000000"/>
                    <w:sz w:val="28"/>
                    <w:szCs w:val="28"/>
                    <w:u w:val="none"/>
                  </w:rPr>
                </w:rPrChange>
              </w:rPr>
            </w:pPr>
            <w:ins w:id="766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旗面1.2*3.5m</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66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666" w:author="余冰雁" w:date="2022-12-07T10:09:55Z"/>
                <w:rFonts w:hint="eastAsia" w:ascii="方正仿宋_GBK" w:hAnsi="方正仿宋_GBK" w:eastAsia="方正仿宋_GBK" w:cs="方正仿宋_GBK"/>
                <w:i w:val="0"/>
                <w:iCs w:val="0"/>
                <w:color w:val="auto"/>
                <w:sz w:val="28"/>
                <w:szCs w:val="28"/>
                <w:u w:val="none"/>
                <w:rPrChange w:id="7667" w:author="余冰雁" w:date="2022-12-07T10:51:24Z">
                  <w:rPr>
                    <w:ins w:id="7668" w:author="余冰雁" w:date="2022-12-07T10:09:55Z"/>
                    <w:rFonts w:hint="eastAsia" w:ascii="方正仿宋_GBK" w:hAnsi="方正仿宋_GBK" w:eastAsia="方正仿宋_GBK" w:cs="方正仿宋_GBK"/>
                    <w:i w:val="0"/>
                    <w:iCs w:val="0"/>
                    <w:color w:val="000000"/>
                    <w:sz w:val="28"/>
                    <w:szCs w:val="28"/>
                    <w:u w:val="none"/>
                  </w:rPr>
                </w:rPrChange>
              </w:rPr>
            </w:pPr>
            <w:ins w:id="766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67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672" w:author="余冰雁" w:date="2022-12-07T10:09:55Z"/>
                <w:rFonts w:hint="eastAsia" w:ascii="方正仿宋_GBK" w:hAnsi="方正仿宋_GBK" w:eastAsia="方正仿宋_GBK" w:cs="方正仿宋_GBK"/>
                <w:i w:val="0"/>
                <w:iCs w:val="0"/>
                <w:color w:val="auto"/>
                <w:sz w:val="28"/>
                <w:szCs w:val="28"/>
                <w:u w:val="none"/>
                <w:rPrChange w:id="7673" w:author="余冰雁" w:date="2022-12-07T10:51:24Z">
                  <w:rPr>
                    <w:ins w:id="7674" w:author="余冰雁" w:date="2022-12-07T10:09:55Z"/>
                    <w:rFonts w:hint="eastAsia" w:ascii="方正仿宋_GBK" w:hAnsi="方正仿宋_GBK" w:eastAsia="方正仿宋_GBK" w:cs="方正仿宋_GBK"/>
                    <w:i w:val="0"/>
                    <w:iCs w:val="0"/>
                    <w:color w:val="000000"/>
                    <w:sz w:val="28"/>
                    <w:szCs w:val="28"/>
                    <w:u w:val="none"/>
                  </w:rPr>
                </w:rPrChange>
              </w:rPr>
            </w:pPr>
            <w:ins w:id="767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67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678" w:author="余冰雁" w:date="2022-12-07T10:09:55Z"/>
                <w:rFonts w:hint="eastAsia" w:ascii="方正仿宋_GBK" w:hAnsi="方正仿宋_GBK" w:eastAsia="方正仿宋_GBK" w:cs="方正仿宋_GBK"/>
                <w:i w:val="0"/>
                <w:iCs w:val="0"/>
                <w:color w:val="auto"/>
                <w:sz w:val="28"/>
                <w:szCs w:val="28"/>
                <w:u w:val="none"/>
                <w:rPrChange w:id="7679" w:author="余冰雁" w:date="2022-12-07T10:51:24Z">
                  <w:rPr>
                    <w:ins w:id="768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68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682" w:author="余冰雁" w:date="2022-12-07T10:09:55Z"/>
                <w:rFonts w:hint="eastAsia" w:ascii="方正仿宋_GBK" w:hAnsi="方正仿宋_GBK" w:eastAsia="方正仿宋_GBK" w:cs="方正仿宋_GBK"/>
                <w:i w:val="0"/>
                <w:iCs w:val="0"/>
                <w:color w:val="auto"/>
                <w:sz w:val="28"/>
                <w:szCs w:val="28"/>
                <w:u w:val="none"/>
                <w:rPrChange w:id="7683" w:author="余冰雁" w:date="2022-12-07T10:51:24Z">
                  <w:rPr>
                    <w:ins w:id="768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68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685" w:author="余冰雁" w:date="2022-12-07T10:09:55Z"/>
          <w:trPrChange w:id="7686"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68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688" w:author="余冰雁" w:date="2022-12-07T10:09:55Z"/>
                <w:rFonts w:hint="eastAsia" w:ascii="方正仿宋_GBK" w:hAnsi="方正仿宋_GBK" w:eastAsia="方正仿宋_GBK" w:cs="方正仿宋_GBK"/>
                <w:i w:val="0"/>
                <w:iCs w:val="0"/>
                <w:color w:val="auto"/>
                <w:sz w:val="28"/>
                <w:szCs w:val="28"/>
                <w:u w:val="none"/>
                <w:rPrChange w:id="7689" w:author="余冰雁" w:date="2022-12-07T10:51:24Z">
                  <w:rPr>
                    <w:ins w:id="7690" w:author="余冰雁" w:date="2022-12-07T10:09:55Z"/>
                    <w:rFonts w:hint="eastAsia" w:ascii="方正仿宋_GBK" w:hAnsi="方正仿宋_GBK" w:eastAsia="方正仿宋_GBK" w:cs="方正仿宋_GBK"/>
                    <w:i w:val="0"/>
                    <w:iCs w:val="0"/>
                    <w:color w:val="000000"/>
                    <w:sz w:val="28"/>
                    <w:szCs w:val="28"/>
                    <w:u w:val="none"/>
                  </w:rPr>
                </w:rPrChange>
              </w:rPr>
            </w:pPr>
            <w:ins w:id="769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6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25</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693"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694" w:author="余冰雁" w:date="2022-12-07T10:09:55Z"/>
                <w:rFonts w:hint="eastAsia" w:ascii="方正仿宋_GBK" w:hAnsi="方正仿宋_GBK" w:eastAsia="方正仿宋_GBK" w:cs="方正仿宋_GBK"/>
                <w:i w:val="0"/>
                <w:iCs w:val="0"/>
                <w:color w:val="auto"/>
                <w:sz w:val="28"/>
                <w:szCs w:val="28"/>
                <w:u w:val="none"/>
                <w:rPrChange w:id="7695" w:author="余冰雁" w:date="2022-12-07T10:51:24Z">
                  <w:rPr>
                    <w:ins w:id="769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69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698" w:author="余冰雁" w:date="2022-12-07T10:09:55Z"/>
                <w:rFonts w:hint="eastAsia" w:ascii="方正仿宋_GBK" w:hAnsi="方正仿宋_GBK" w:eastAsia="方正仿宋_GBK" w:cs="方正仿宋_GBK"/>
                <w:i w:val="0"/>
                <w:iCs w:val="0"/>
                <w:color w:val="auto"/>
                <w:sz w:val="28"/>
                <w:szCs w:val="28"/>
                <w:u w:val="none"/>
                <w:rPrChange w:id="7699" w:author="余冰雁" w:date="2022-12-07T10:51:24Z">
                  <w:rPr>
                    <w:ins w:id="7700" w:author="余冰雁" w:date="2022-12-07T10:09:55Z"/>
                    <w:rFonts w:hint="eastAsia" w:ascii="方正仿宋_GBK" w:hAnsi="方正仿宋_GBK" w:eastAsia="方正仿宋_GBK" w:cs="方正仿宋_GBK"/>
                    <w:i w:val="0"/>
                    <w:iCs w:val="0"/>
                    <w:color w:val="000000"/>
                    <w:sz w:val="28"/>
                    <w:szCs w:val="28"/>
                    <w:u w:val="none"/>
                  </w:rPr>
                </w:rPrChange>
              </w:rPr>
            </w:pPr>
            <w:ins w:id="77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方队名牌</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0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704" w:author="余冰雁" w:date="2022-12-07T10:09:55Z"/>
                <w:rFonts w:hint="eastAsia" w:ascii="方正仿宋_GBK" w:hAnsi="方正仿宋_GBK" w:eastAsia="方正仿宋_GBK" w:cs="方正仿宋_GBK"/>
                <w:i w:val="0"/>
                <w:iCs w:val="0"/>
                <w:color w:val="auto"/>
                <w:sz w:val="28"/>
                <w:szCs w:val="28"/>
                <w:u w:val="none"/>
                <w:rPrChange w:id="7705" w:author="余冰雁" w:date="2022-12-07T10:51:24Z">
                  <w:rPr>
                    <w:ins w:id="7706" w:author="余冰雁" w:date="2022-12-07T10:09:55Z"/>
                    <w:rFonts w:hint="eastAsia" w:ascii="方正仿宋_GBK" w:hAnsi="方正仿宋_GBK" w:eastAsia="方正仿宋_GBK" w:cs="方正仿宋_GBK"/>
                    <w:i w:val="0"/>
                    <w:iCs w:val="0"/>
                    <w:color w:val="000000"/>
                    <w:sz w:val="28"/>
                    <w:szCs w:val="28"/>
                    <w:u w:val="none"/>
                  </w:rPr>
                </w:rPrChange>
              </w:rPr>
            </w:pPr>
            <w:ins w:id="77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0.4*0.6m</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0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710" w:author="余冰雁" w:date="2022-12-07T10:09:55Z"/>
                <w:rFonts w:hint="eastAsia" w:ascii="方正仿宋_GBK" w:hAnsi="方正仿宋_GBK" w:eastAsia="方正仿宋_GBK" w:cs="方正仿宋_GBK"/>
                <w:i w:val="0"/>
                <w:iCs w:val="0"/>
                <w:color w:val="auto"/>
                <w:sz w:val="28"/>
                <w:szCs w:val="28"/>
                <w:u w:val="none"/>
                <w:rPrChange w:id="7711" w:author="余冰雁" w:date="2022-12-07T10:51:24Z">
                  <w:rPr>
                    <w:ins w:id="7712" w:author="余冰雁" w:date="2022-12-07T10:09:55Z"/>
                    <w:rFonts w:hint="eastAsia" w:ascii="方正仿宋_GBK" w:hAnsi="方正仿宋_GBK" w:eastAsia="方正仿宋_GBK" w:cs="方正仿宋_GBK"/>
                    <w:i w:val="0"/>
                    <w:iCs w:val="0"/>
                    <w:color w:val="000000"/>
                    <w:sz w:val="28"/>
                    <w:szCs w:val="28"/>
                    <w:u w:val="none"/>
                  </w:rPr>
                </w:rPrChange>
              </w:rPr>
            </w:pPr>
            <w:ins w:id="77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1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716" w:author="余冰雁" w:date="2022-12-07T10:09:55Z"/>
                <w:rFonts w:hint="eastAsia" w:ascii="方正仿宋_GBK" w:hAnsi="方正仿宋_GBK" w:eastAsia="方正仿宋_GBK" w:cs="方正仿宋_GBK"/>
                <w:i w:val="0"/>
                <w:iCs w:val="0"/>
                <w:color w:val="auto"/>
                <w:sz w:val="28"/>
                <w:szCs w:val="28"/>
                <w:u w:val="none"/>
                <w:rPrChange w:id="7717" w:author="余冰雁" w:date="2022-12-07T10:51:24Z">
                  <w:rPr>
                    <w:ins w:id="7718" w:author="余冰雁" w:date="2022-12-07T10:09:55Z"/>
                    <w:rFonts w:hint="eastAsia" w:ascii="方正仿宋_GBK" w:hAnsi="方正仿宋_GBK" w:eastAsia="方正仿宋_GBK" w:cs="方正仿宋_GBK"/>
                    <w:i w:val="0"/>
                    <w:iCs w:val="0"/>
                    <w:color w:val="000000"/>
                    <w:sz w:val="28"/>
                    <w:szCs w:val="28"/>
                    <w:u w:val="none"/>
                  </w:rPr>
                </w:rPrChange>
              </w:rPr>
            </w:pPr>
            <w:ins w:id="771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16</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72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722" w:author="余冰雁" w:date="2022-12-07T10:09:55Z"/>
                <w:rFonts w:hint="eastAsia" w:ascii="方正仿宋_GBK" w:hAnsi="方正仿宋_GBK" w:eastAsia="方正仿宋_GBK" w:cs="方正仿宋_GBK"/>
                <w:i w:val="0"/>
                <w:iCs w:val="0"/>
                <w:color w:val="auto"/>
                <w:sz w:val="28"/>
                <w:szCs w:val="28"/>
                <w:u w:val="none"/>
                <w:rPrChange w:id="7723" w:author="余冰雁" w:date="2022-12-07T10:51:24Z">
                  <w:rPr>
                    <w:ins w:id="772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2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726" w:author="余冰雁" w:date="2022-12-07T10:09:55Z"/>
                <w:rFonts w:hint="eastAsia" w:ascii="方正仿宋_GBK" w:hAnsi="方正仿宋_GBK" w:eastAsia="方正仿宋_GBK" w:cs="方正仿宋_GBK"/>
                <w:i w:val="0"/>
                <w:iCs w:val="0"/>
                <w:color w:val="auto"/>
                <w:sz w:val="28"/>
                <w:szCs w:val="28"/>
                <w:u w:val="none"/>
                <w:rPrChange w:id="7727" w:author="余冰雁" w:date="2022-12-07T10:51:24Z">
                  <w:rPr>
                    <w:ins w:id="772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73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729" w:author="余冰雁" w:date="2022-12-07T10:09:55Z"/>
          <w:trPrChange w:id="773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73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732" w:author="余冰雁" w:date="2022-12-07T10:09:55Z"/>
                <w:rFonts w:hint="eastAsia" w:ascii="方正仿宋_GBK" w:hAnsi="方正仿宋_GBK" w:eastAsia="方正仿宋_GBK" w:cs="方正仿宋_GBK"/>
                <w:i w:val="0"/>
                <w:iCs w:val="0"/>
                <w:color w:val="auto"/>
                <w:sz w:val="28"/>
                <w:szCs w:val="28"/>
                <w:u w:val="none"/>
                <w:rPrChange w:id="7733" w:author="余冰雁" w:date="2022-12-07T10:51:24Z">
                  <w:rPr>
                    <w:ins w:id="7734" w:author="余冰雁" w:date="2022-12-07T10:09:55Z"/>
                    <w:rFonts w:hint="eastAsia" w:ascii="方正仿宋_GBK" w:hAnsi="方正仿宋_GBK" w:eastAsia="方正仿宋_GBK" w:cs="方正仿宋_GBK"/>
                    <w:i w:val="0"/>
                    <w:iCs w:val="0"/>
                    <w:color w:val="000000"/>
                    <w:sz w:val="28"/>
                    <w:szCs w:val="28"/>
                    <w:u w:val="none"/>
                  </w:rPr>
                </w:rPrChange>
              </w:rPr>
            </w:pPr>
            <w:ins w:id="77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26</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737"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738" w:author="余冰雁" w:date="2022-12-07T10:09:55Z"/>
                <w:rFonts w:hint="eastAsia" w:ascii="方正仿宋_GBK" w:hAnsi="方正仿宋_GBK" w:eastAsia="方正仿宋_GBK" w:cs="方正仿宋_GBK"/>
                <w:i w:val="0"/>
                <w:iCs w:val="0"/>
                <w:color w:val="auto"/>
                <w:sz w:val="28"/>
                <w:szCs w:val="28"/>
                <w:u w:val="none"/>
                <w:rPrChange w:id="7739" w:author="余冰雁" w:date="2022-12-07T10:51:24Z">
                  <w:rPr>
                    <w:ins w:id="774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74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742" w:author="余冰雁" w:date="2022-12-07T10:09:55Z"/>
                <w:rFonts w:hint="eastAsia" w:ascii="方正仿宋_GBK" w:hAnsi="方正仿宋_GBK" w:eastAsia="方正仿宋_GBK" w:cs="方正仿宋_GBK"/>
                <w:i w:val="0"/>
                <w:iCs w:val="0"/>
                <w:color w:val="auto"/>
                <w:sz w:val="28"/>
                <w:szCs w:val="28"/>
                <w:u w:val="none"/>
                <w:rPrChange w:id="7743" w:author="余冰雁" w:date="2022-12-07T10:51:24Z">
                  <w:rPr>
                    <w:ins w:id="7744" w:author="余冰雁" w:date="2022-12-07T10:09:55Z"/>
                    <w:rFonts w:hint="eastAsia" w:ascii="方正仿宋_GBK" w:hAnsi="方正仿宋_GBK" w:eastAsia="方正仿宋_GBK" w:cs="方正仿宋_GBK"/>
                    <w:i w:val="0"/>
                    <w:iCs w:val="0"/>
                    <w:color w:val="000000"/>
                    <w:sz w:val="28"/>
                    <w:szCs w:val="28"/>
                    <w:u w:val="none"/>
                  </w:rPr>
                </w:rPrChange>
              </w:rPr>
            </w:pPr>
            <w:ins w:id="774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电子彩烟</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4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748" w:author="余冰雁" w:date="2022-12-07T10:09:55Z"/>
                <w:rFonts w:hint="eastAsia" w:ascii="方正仿宋_GBK" w:hAnsi="方正仿宋_GBK" w:eastAsia="方正仿宋_GBK" w:cs="方正仿宋_GBK"/>
                <w:i w:val="0"/>
                <w:iCs w:val="0"/>
                <w:color w:val="auto"/>
                <w:sz w:val="28"/>
                <w:szCs w:val="28"/>
                <w:u w:val="none"/>
                <w:rPrChange w:id="7749" w:author="余冰雁" w:date="2022-12-07T10:51:24Z">
                  <w:rPr>
                    <w:ins w:id="775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5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752" w:author="余冰雁" w:date="2022-12-07T10:09:55Z"/>
                <w:rFonts w:hint="eastAsia" w:ascii="方正仿宋_GBK" w:hAnsi="方正仿宋_GBK" w:eastAsia="方正仿宋_GBK" w:cs="方正仿宋_GBK"/>
                <w:i w:val="0"/>
                <w:iCs w:val="0"/>
                <w:color w:val="auto"/>
                <w:sz w:val="28"/>
                <w:szCs w:val="28"/>
                <w:u w:val="none"/>
                <w:rPrChange w:id="7753" w:author="余冰雁" w:date="2022-12-07T10:51:24Z">
                  <w:rPr>
                    <w:ins w:id="7754" w:author="余冰雁" w:date="2022-12-07T10:09:55Z"/>
                    <w:rFonts w:hint="eastAsia" w:ascii="方正仿宋_GBK" w:hAnsi="方正仿宋_GBK" w:eastAsia="方正仿宋_GBK" w:cs="方正仿宋_GBK"/>
                    <w:i w:val="0"/>
                    <w:iCs w:val="0"/>
                    <w:color w:val="000000"/>
                    <w:sz w:val="28"/>
                    <w:szCs w:val="28"/>
                    <w:u w:val="none"/>
                  </w:rPr>
                </w:rPrChange>
              </w:rPr>
            </w:pPr>
            <w:ins w:id="775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5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758" w:author="余冰雁" w:date="2022-12-07T10:09:55Z"/>
                <w:rFonts w:hint="eastAsia" w:ascii="方正仿宋_GBK" w:hAnsi="方正仿宋_GBK" w:eastAsia="方正仿宋_GBK" w:cs="方正仿宋_GBK"/>
                <w:i w:val="0"/>
                <w:iCs w:val="0"/>
                <w:color w:val="auto"/>
                <w:sz w:val="28"/>
                <w:szCs w:val="28"/>
                <w:u w:val="none"/>
                <w:rPrChange w:id="7759" w:author="余冰雁" w:date="2022-12-07T10:51:24Z">
                  <w:rPr>
                    <w:ins w:id="7760" w:author="余冰雁" w:date="2022-12-07T10:09:55Z"/>
                    <w:rFonts w:hint="eastAsia" w:ascii="方正仿宋_GBK" w:hAnsi="方正仿宋_GBK" w:eastAsia="方正仿宋_GBK" w:cs="方正仿宋_GBK"/>
                    <w:i w:val="0"/>
                    <w:iCs w:val="0"/>
                    <w:color w:val="000000"/>
                    <w:sz w:val="28"/>
                    <w:szCs w:val="28"/>
                    <w:u w:val="none"/>
                  </w:rPr>
                </w:rPrChange>
              </w:rPr>
            </w:pPr>
            <w:ins w:id="776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72</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76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764" w:author="余冰雁" w:date="2022-12-07T10:09:55Z"/>
                <w:rFonts w:hint="eastAsia" w:ascii="方正仿宋_GBK" w:hAnsi="方正仿宋_GBK" w:eastAsia="方正仿宋_GBK" w:cs="方正仿宋_GBK"/>
                <w:i w:val="0"/>
                <w:iCs w:val="0"/>
                <w:color w:val="auto"/>
                <w:sz w:val="28"/>
                <w:szCs w:val="28"/>
                <w:u w:val="none"/>
                <w:rPrChange w:id="7765" w:author="余冰雁" w:date="2022-12-07T10:51:24Z">
                  <w:rPr>
                    <w:ins w:id="776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6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768" w:author="余冰雁" w:date="2022-12-07T10:09:55Z"/>
                <w:rFonts w:hint="eastAsia" w:ascii="方正仿宋_GBK" w:hAnsi="方正仿宋_GBK" w:eastAsia="方正仿宋_GBK" w:cs="方正仿宋_GBK"/>
                <w:i w:val="0"/>
                <w:iCs w:val="0"/>
                <w:color w:val="auto"/>
                <w:sz w:val="28"/>
                <w:szCs w:val="28"/>
                <w:u w:val="none"/>
                <w:rPrChange w:id="7769" w:author="余冰雁" w:date="2022-12-07T10:51:24Z">
                  <w:rPr>
                    <w:ins w:id="777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77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771" w:author="余冰雁" w:date="2022-12-07T10:09:55Z"/>
          <w:trPrChange w:id="777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77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7774" w:author="余冰雁" w:date="2022-12-07T10:09:55Z"/>
                <w:rFonts w:hint="eastAsia" w:ascii="方正仿宋_GBK" w:hAnsi="方正仿宋_GBK" w:eastAsia="方正仿宋_GBK" w:cs="方正仿宋_GBK"/>
                <w:i w:val="0"/>
                <w:iCs w:val="0"/>
                <w:color w:val="auto"/>
                <w:sz w:val="28"/>
                <w:szCs w:val="28"/>
                <w:u w:val="none"/>
                <w:rPrChange w:id="7775" w:author="余冰雁" w:date="2022-12-07T10:51:24Z">
                  <w:rPr>
                    <w:ins w:id="7776" w:author="余冰雁" w:date="2022-12-07T10:09:55Z"/>
                    <w:rFonts w:hint="eastAsia" w:ascii="方正仿宋_GBK" w:hAnsi="方正仿宋_GBK" w:eastAsia="方正仿宋_GBK" w:cs="方正仿宋_GBK"/>
                    <w:i w:val="0"/>
                    <w:iCs w:val="0"/>
                    <w:color w:val="000000"/>
                    <w:sz w:val="28"/>
                    <w:szCs w:val="28"/>
                    <w:u w:val="none"/>
                  </w:rPr>
                </w:rPrChange>
              </w:rPr>
            </w:pPr>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777"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778" w:author="余冰雁" w:date="2022-12-07T10:09:55Z"/>
                <w:rFonts w:hint="eastAsia" w:ascii="方正仿宋_GBK" w:hAnsi="方正仿宋_GBK" w:eastAsia="方正仿宋_GBK" w:cs="方正仿宋_GBK"/>
                <w:i w:val="0"/>
                <w:iCs w:val="0"/>
                <w:color w:val="auto"/>
                <w:sz w:val="28"/>
                <w:szCs w:val="28"/>
                <w:u w:val="none"/>
                <w:rPrChange w:id="7779" w:author="余冰雁" w:date="2022-12-07T10:51:24Z">
                  <w:rPr>
                    <w:ins w:id="778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78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782" w:author="余冰雁" w:date="2022-12-07T10:09:55Z"/>
                <w:rFonts w:hint="eastAsia" w:ascii="方正仿宋_GBK" w:hAnsi="方正仿宋_GBK" w:eastAsia="方正仿宋_GBK" w:cs="方正仿宋_GBK"/>
                <w:i w:val="0"/>
                <w:iCs w:val="0"/>
                <w:color w:val="auto"/>
                <w:sz w:val="28"/>
                <w:szCs w:val="28"/>
                <w:u w:val="none"/>
                <w:rPrChange w:id="7783" w:author="余冰雁" w:date="2022-12-07T10:51:24Z">
                  <w:rPr>
                    <w:ins w:id="7784" w:author="余冰雁" w:date="2022-12-07T10:09:55Z"/>
                    <w:rFonts w:hint="eastAsia" w:ascii="方正仿宋_GBK" w:hAnsi="方正仿宋_GBK" w:eastAsia="方正仿宋_GBK" w:cs="方正仿宋_GBK"/>
                    <w:i w:val="0"/>
                    <w:iCs w:val="0"/>
                    <w:color w:val="000000"/>
                    <w:sz w:val="28"/>
                    <w:szCs w:val="28"/>
                    <w:u w:val="none"/>
                  </w:rPr>
                </w:rPrChange>
              </w:rPr>
            </w:pPr>
            <w:ins w:id="778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8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彩虹机</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8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788" w:author="余冰雁" w:date="2022-12-07T10:09:55Z"/>
                <w:rFonts w:hint="eastAsia" w:ascii="方正仿宋_GBK" w:hAnsi="方正仿宋_GBK" w:eastAsia="方正仿宋_GBK" w:cs="方正仿宋_GBK"/>
                <w:i w:val="0"/>
                <w:iCs w:val="0"/>
                <w:color w:val="auto"/>
                <w:sz w:val="28"/>
                <w:szCs w:val="28"/>
                <w:u w:val="none"/>
                <w:rPrChange w:id="7789" w:author="余冰雁" w:date="2022-12-07T10:51:24Z">
                  <w:rPr>
                    <w:ins w:id="779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9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792" w:author="余冰雁" w:date="2022-12-07T10:09:55Z"/>
                <w:rFonts w:hint="eastAsia" w:ascii="方正仿宋_GBK" w:hAnsi="方正仿宋_GBK" w:eastAsia="方正仿宋_GBK" w:cs="方正仿宋_GBK"/>
                <w:i w:val="0"/>
                <w:iCs w:val="0"/>
                <w:color w:val="auto"/>
                <w:sz w:val="28"/>
                <w:szCs w:val="28"/>
                <w:u w:val="none"/>
                <w:rPrChange w:id="7793" w:author="余冰雁" w:date="2022-12-07T10:51:24Z">
                  <w:rPr>
                    <w:ins w:id="7794" w:author="余冰雁" w:date="2022-12-07T10:09:55Z"/>
                    <w:rFonts w:hint="eastAsia" w:ascii="方正仿宋_GBK" w:hAnsi="方正仿宋_GBK" w:eastAsia="方正仿宋_GBK" w:cs="方正仿宋_GBK"/>
                    <w:i w:val="0"/>
                    <w:iCs w:val="0"/>
                    <w:color w:val="000000"/>
                    <w:sz w:val="28"/>
                    <w:szCs w:val="28"/>
                    <w:u w:val="none"/>
                  </w:rPr>
                </w:rPrChange>
              </w:rPr>
            </w:pPr>
            <w:ins w:id="779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79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台</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79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798" w:author="余冰雁" w:date="2022-12-07T10:09:55Z"/>
                <w:rFonts w:hint="eastAsia" w:ascii="方正仿宋_GBK" w:hAnsi="方正仿宋_GBK" w:eastAsia="方正仿宋_GBK" w:cs="方正仿宋_GBK"/>
                <w:i w:val="0"/>
                <w:iCs w:val="0"/>
                <w:color w:val="auto"/>
                <w:sz w:val="28"/>
                <w:szCs w:val="28"/>
                <w:u w:val="none"/>
                <w:rPrChange w:id="7799" w:author="余冰雁" w:date="2022-12-07T10:51:24Z">
                  <w:rPr>
                    <w:ins w:id="7800" w:author="余冰雁" w:date="2022-12-07T10:09:55Z"/>
                    <w:rFonts w:hint="eastAsia" w:ascii="方正仿宋_GBK" w:hAnsi="方正仿宋_GBK" w:eastAsia="方正仿宋_GBK" w:cs="方正仿宋_GBK"/>
                    <w:i w:val="0"/>
                    <w:iCs w:val="0"/>
                    <w:color w:val="000000"/>
                    <w:sz w:val="28"/>
                    <w:szCs w:val="28"/>
                    <w:u w:val="none"/>
                  </w:rPr>
                </w:rPrChange>
              </w:rPr>
            </w:pPr>
            <w:ins w:id="78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80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804" w:author="余冰雁" w:date="2022-12-07T10:09:55Z"/>
                <w:rFonts w:hint="eastAsia" w:ascii="方正仿宋_GBK" w:hAnsi="方正仿宋_GBK" w:eastAsia="方正仿宋_GBK" w:cs="方正仿宋_GBK"/>
                <w:i w:val="0"/>
                <w:iCs w:val="0"/>
                <w:color w:val="auto"/>
                <w:sz w:val="28"/>
                <w:szCs w:val="28"/>
                <w:u w:val="none"/>
                <w:rPrChange w:id="7805" w:author="余冰雁" w:date="2022-12-07T10:51:24Z">
                  <w:rPr>
                    <w:ins w:id="780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80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808" w:author="余冰雁" w:date="2022-12-07T10:09:55Z"/>
                <w:rFonts w:hint="eastAsia" w:ascii="方正仿宋_GBK" w:hAnsi="方正仿宋_GBK" w:eastAsia="方正仿宋_GBK" w:cs="方正仿宋_GBK"/>
                <w:i w:val="0"/>
                <w:iCs w:val="0"/>
                <w:color w:val="auto"/>
                <w:sz w:val="28"/>
                <w:szCs w:val="28"/>
                <w:u w:val="none"/>
                <w:rPrChange w:id="7809" w:author="余冰雁" w:date="2022-12-07T10:51:24Z">
                  <w:rPr>
                    <w:ins w:id="781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81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811" w:author="余冰雁" w:date="2022-12-07T10:09:55Z"/>
          <w:trPrChange w:id="781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81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814" w:author="余冰雁" w:date="2022-12-07T10:09:55Z"/>
                <w:rFonts w:hint="eastAsia" w:ascii="方正仿宋_GBK" w:hAnsi="方正仿宋_GBK" w:eastAsia="方正仿宋_GBK" w:cs="方正仿宋_GBK"/>
                <w:i w:val="0"/>
                <w:iCs w:val="0"/>
                <w:color w:val="auto"/>
                <w:sz w:val="28"/>
                <w:szCs w:val="28"/>
                <w:u w:val="none"/>
                <w:rPrChange w:id="7815" w:author="余冰雁" w:date="2022-12-07T10:51:24Z">
                  <w:rPr>
                    <w:ins w:id="7816" w:author="余冰雁" w:date="2022-12-07T10:09:55Z"/>
                    <w:rFonts w:hint="eastAsia" w:ascii="方正仿宋_GBK" w:hAnsi="方正仿宋_GBK" w:eastAsia="方正仿宋_GBK" w:cs="方正仿宋_GBK"/>
                    <w:i w:val="0"/>
                    <w:iCs w:val="0"/>
                    <w:color w:val="000000"/>
                    <w:sz w:val="28"/>
                    <w:szCs w:val="28"/>
                    <w:u w:val="none"/>
                  </w:rPr>
                </w:rPrChange>
              </w:rPr>
            </w:pPr>
            <w:ins w:id="781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1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27</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819"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820" w:author="余冰雁" w:date="2022-12-07T10:09:55Z"/>
                <w:rFonts w:hint="eastAsia" w:ascii="方正仿宋_GBK" w:hAnsi="方正仿宋_GBK" w:eastAsia="方正仿宋_GBK" w:cs="方正仿宋_GBK"/>
                <w:i w:val="0"/>
                <w:iCs w:val="0"/>
                <w:color w:val="auto"/>
                <w:sz w:val="28"/>
                <w:szCs w:val="28"/>
                <w:u w:val="none"/>
                <w:rPrChange w:id="7821" w:author="余冰雁" w:date="2022-12-07T10:51:24Z">
                  <w:rPr>
                    <w:ins w:id="782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82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824" w:author="余冰雁" w:date="2022-12-07T10:09:55Z"/>
                <w:rFonts w:hint="eastAsia" w:ascii="方正仿宋_GBK" w:hAnsi="方正仿宋_GBK" w:eastAsia="方正仿宋_GBK" w:cs="方正仿宋_GBK"/>
                <w:i w:val="0"/>
                <w:iCs w:val="0"/>
                <w:color w:val="auto"/>
                <w:sz w:val="28"/>
                <w:szCs w:val="28"/>
                <w:u w:val="none"/>
                <w:rPrChange w:id="7825" w:author="余冰雁" w:date="2022-12-07T10:51:24Z">
                  <w:rPr>
                    <w:ins w:id="7826" w:author="余冰雁" w:date="2022-12-07T10:09:55Z"/>
                    <w:rFonts w:hint="eastAsia" w:ascii="方正仿宋_GBK" w:hAnsi="方正仿宋_GBK" w:eastAsia="方正仿宋_GBK" w:cs="方正仿宋_GBK"/>
                    <w:i w:val="0"/>
                    <w:iCs w:val="0"/>
                    <w:color w:val="000000"/>
                    <w:sz w:val="28"/>
                    <w:szCs w:val="28"/>
                    <w:u w:val="none"/>
                  </w:rPr>
                </w:rPrChange>
              </w:rPr>
            </w:pPr>
            <w:ins w:id="782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2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推杆流沙</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82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830" w:author="余冰雁" w:date="2022-12-07T10:09:55Z"/>
                <w:rFonts w:hint="eastAsia" w:ascii="方正仿宋_GBK" w:hAnsi="方正仿宋_GBK" w:eastAsia="方正仿宋_GBK" w:cs="方正仿宋_GBK"/>
                <w:i w:val="0"/>
                <w:iCs w:val="0"/>
                <w:color w:val="auto"/>
                <w:sz w:val="28"/>
                <w:szCs w:val="28"/>
                <w:u w:val="none"/>
                <w:rPrChange w:id="7831" w:author="余冰雁" w:date="2022-12-07T10:51:24Z">
                  <w:rPr>
                    <w:ins w:id="7832" w:author="余冰雁" w:date="2022-12-07T10:09:55Z"/>
                    <w:rFonts w:hint="eastAsia" w:ascii="方正仿宋_GBK" w:hAnsi="方正仿宋_GBK" w:eastAsia="方正仿宋_GBK" w:cs="方正仿宋_GBK"/>
                    <w:i w:val="0"/>
                    <w:iCs w:val="0"/>
                    <w:color w:val="000000"/>
                    <w:sz w:val="28"/>
                    <w:szCs w:val="28"/>
                    <w:u w:val="none"/>
                  </w:rPr>
                </w:rPrChange>
              </w:rPr>
            </w:pPr>
            <w:ins w:id="783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3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10米含运输、安装</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83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836" w:author="余冰雁" w:date="2022-12-07T10:09:55Z"/>
                <w:rFonts w:hint="eastAsia" w:ascii="方正仿宋_GBK" w:hAnsi="方正仿宋_GBK" w:eastAsia="方正仿宋_GBK" w:cs="方正仿宋_GBK"/>
                <w:i w:val="0"/>
                <w:iCs w:val="0"/>
                <w:color w:val="auto"/>
                <w:sz w:val="28"/>
                <w:szCs w:val="28"/>
                <w:u w:val="none"/>
                <w:rPrChange w:id="7837" w:author="余冰雁" w:date="2022-12-07T10:51:24Z">
                  <w:rPr>
                    <w:ins w:id="7838" w:author="余冰雁" w:date="2022-12-07T10:09:55Z"/>
                    <w:rFonts w:hint="eastAsia" w:ascii="方正仿宋_GBK" w:hAnsi="方正仿宋_GBK" w:eastAsia="方正仿宋_GBK" w:cs="方正仿宋_GBK"/>
                    <w:i w:val="0"/>
                    <w:iCs w:val="0"/>
                    <w:color w:val="000000"/>
                    <w:sz w:val="28"/>
                    <w:szCs w:val="28"/>
                    <w:u w:val="none"/>
                  </w:rPr>
                </w:rPrChange>
              </w:rPr>
            </w:pPr>
            <w:ins w:id="783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4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84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842" w:author="余冰雁" w:date="2022-12-07T10:09:55Z"/>
                <w:rFonts w:hint="eastAsia" w:ascii="方正仿宋_GBK" w:hAnsi="方正仿宋_GBK" w:eastAsia="方正仿宋_GBK" w:cs="方正仿宋_GBK"/>
                <w:i w:val="0"/>
                <w:iCs w:val="0"/>
                <w:color w:val="auto"/>
                <w:sz w:val="28"/>
                <w:szCs w:val="28"/>
                <w:u w:val="none"/>
                <w:rPrChange w:id="7843" w:author="余冰雁" w:date="2022-12-07T10:51:24Z">
                  <w:rPr>
                    <w:ins w:id="7844" w:author="余冰雁" w:date="2022-12-07T10:09:55Z"/>
                    <w:rFonts w:hint="eastAsia" w:ascii="方正仿宋_GBK" w:hAnsi="方正仿宋_GBK" w:eastAsia="方正仿宋_GBK" w:cs="方正仿宋_GBK"/>
                    <w:i w:val="0"/>
                    <w:iCs w:val="0"/>
                    <w:color w:val="000000"/>
                    <w:sz w:val="28"/>
                    <w:szCs w:val="28"/>
                    <w:u w:val="none"/>
                  </w:rPr>
                </w:rPrChange>
              </w:rPr>
            </w:pPr>
            <w:ins w:id="784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84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848" w:author="余冰雁" w:date="2022-12-07T10:09:55Z"/>
                <w:rFonts w:hint="eastAsia" w:ascii="方正仿宋_GBK" w:hAnsi="方正仿宋_GBK" w:eastAsia="方正仿宋_GBK" w:cs="方正仿宋_GBK"/>
                <w:i w:val="0"/>
                <w:iCs w:val="0"/>
                <w:color w:val="auto"/>
                <w:sz w:val="28"/>
                <w:szCs w:val="28"/>
                <w:u w:val="none"/>
                <w:rPrChange w:id="7849" w:author="余冰雁" w:date="2022-12-07T10:51:24Z">
                  <w:rPr>
                    <w:ins w:id="785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85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852" w:author="余冰雁" w:date="2022-12-07T10:09:55Z"/>
                <w:rFonts w:hint="eastAsia" w:ascii="方正仿宋_GBK" w:hAnsi="方正仿宋_GBK" w:eastAsia="方正仿宋_GBK" w:cs="方正仿宋_GBK"/>
                <w:i w:val="0"/>
                <w:iCs w:val="0"/>
                <w:color w:val="auto"/>
                <w:sz w:val="28"/>
                <w:szCs w:val="28"/>
                <w:u w:val="none"/>
                <w:rPrChange w:id="7853" w:author="余冰雁" w:date="2022-12-07T10:51:24Z">
                  <w:rPr>
                    <w:ins w:id="785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85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855" w:author="余冰雁" w:date="2022-12-07T10:09:55Z"/>
          <w:trPrChange w:id="7856"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85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858" w:author="余冰雁" w:date="2022-12-07T10:09:55Z"/>
                <w:rFonts w:hint="eastAsia" w:ascii="方正仿宋_GBK" w:hAnsi="方正仿宋_GBK" w:eastAsia="方正仿宋_GBK" w:cs="方正仿宋_GBK"/>
                <w:i w:val="0"/>
                <w:iCs w:val="0"/>
                <w:color w:val="auto"/>
                <w:sz w:val="28"/>
                <w:szCs w:val="28"/>
                <w:u w:val="none"/>
                <w:rPrChange w:id="7859" w:author="余冰雁" w:date="2022-12-07T10:51:24Z">
                  <w:rPr>
                    <w:ins w:id="7860" w:author="余冰雁" w:date="2022-12-07T10:09:55Z"/>
                    <w:rFonts w:hint="eastAsia" w:ascii="方正仿宋_GBK" w:hAnsi="方正仿宋_GBK" w:eastAsia="方正仿宋_GBK" w:cs="方正仿宋_GBK"/>
                    <w:i w:val="0"/>
                    <w:iCs w:val="0"/>
                    <w:color w:val="000000"/>
                    <w:sz w:val="28"/>
                    <w:szCs w:val="28"/>
                    <w:u w:val="none"/>
                  </w:rPr>
                </w:rPrChange>
              </w:rPr>
            </w:pPr>
            <w:ins w:id="786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28</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863"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864" w:author="余冰雁" w:date="2022-12-07T10:09:55Z"/>
                <w:rFonts w:hint="eastAsia" w:ascii="方正仿宋_GBK" w:hAnsi="方正仿宋_GBK" w:eastAsia="方正仿宋_GBK" w:cs="方正仿宋_GBK"/>
                <w:i w:val="0"/>
                <w:iCs w:val="0"/>
                <w:color w:val="auto"/>
                <w:sz w:val="28"/>
                <w:szCs w:val="28"/>
                <w:u w:val="none"/>
                <w:rPrChange w:id="7865" w:author="余冰雁" w:date="2022-12-07T10:51:24Z">
                  <w:rPr>
                    <w:ins w:id="786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86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868" w:author="余冰雁" w:date="2022-12-07T10:09:55Z"/>
                <w:rFonts w:hint="eastAsia" w:ascii="方正仿宋_GBK" w:hAnsi="方正仿宋_GBK" w:eastAsia="方正仿宋_GBK" w:cs="方正仿宋_GBK"/>
                <w:i w:val="0"/>
                <w:iCs w:val="0"/>
                <w:color w:val="auto"/>
                <w:sz w:val="28"/>
                <w:szCs w:val="28"/>
                <w:u w:val="none"/>
                <w:rPrChange w:id="7869" w:author="余冰雁" w:date="2022-12-07T10:51:24Z">
                  <w:rPr>
                    <w:ins w:id="7870" w:author="余冰雁" w:date="2022-12-07T10:09:55Z"/>
                    <w:rFonts w:hint="eastAsia" w:ascii="方正仿宋_GBK" w:hAnsi="方正仿宋_GBK" w:eastAsia="方正仿宋_GBK" w:cs="方正仿宋_GBK"/>
                    <w:i w:val="0"/>
                    <w:iCs w:val="0"/>
                    <w:color w:val="000000"/>
                    <w:sz w:val="28"/>
                    <w:szCs w:val="28"/>
                    <w:u w:val="none"/>
                  </w:rPr>
                </w:rPrChange>
              </w:rPr>
            </w:pPr>
            <w:ins w:id="787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7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摸球</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87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874" w:author="余冰雁" w:date="2022-12-07T10:09:55Z"/>
                <w:rFonts w:hint="eastAsia" w:ascii="方正仿宋_GBK" w:hAnsi="方正仿宋_GBK" w:eastAsia="方正仿宋_GBK" w:cs="方正仿宋_GBK"/>
                <w:i w:val="0"/>
                <w:iCs w:val="0"/>
                <w:color w:val="auto"/>
                <w:sz w:val="28"/>
                <w:szCs w:val="28"/>
                <w:u w:val="none"/>
                <w:rPrChange w:id="7875" w:author="余冰雁" w:date="2022-12-07T10:51:24Z">
                  <w:rPr>
                    <w:ins w:id="7876" w:author="余冰雁" w:date="2022-12-07T10:09:55Z"/>
                    <w:rFonts w:hint="eastAsia" w:ascii="方正仿宋_GBK" w:hAnsi="方正仿宋_GBK" w:eastAsia="方正仿宋_GBK" w:cs="方正仿宋_GBK"/>
                    <w:i w:val="0"/>
                    <w:iCs w:val="0"/>
                    <w:color w:val="000000"/>
                    <w:sz w:val="28"/>
                    <w:szCs w:val="28"/>
                    <w:u w:val="none"/>
                  </w:rPr>
                </w:rPrChange>
              </w:rPr>
            </w:pPr>
            <w:ins w:id="787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7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含运输、安装、背景动画</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87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880" w:author="余冰雁" w:date="2022-12-07T10:09:55Z"/>
                <w:rFonts w:hint="eastAsia" w:ascii="方正仿宋_GBK" w:hAnsi="方正仿宋_GBK" w:eastAsia="方正仿宋_GBK" w:cs="方正仿宋_GBK"/>
                <w:i w:val="0"/>
                <w:iCs w:val="0"/>
                <w:color w:val="auto"/>
                <w:sz w:val="28"/>
                <w:szCs w:val="28"/>
                <w:u w:val="none"/>
                <w:rPrChange w:id="7881" w:author="余冰雁" w:date="2022-12-07T10:51:24Z">
                  <w:rPr>
                    <w:ins w:id="7882" w:author="余冰雁" w:date="2022-12-07T10:09:55Z"/>
                    <w:rFonts w:hint="eastAsia" w:ascii="方正仿宋_GBK" w:hAnsi="方正仿宋_GBK" w:eastAsia="方正仿宋_GBK" w:cs="方正仿宋_GBK"/>
                    <w:i w:val="0"/>
                    <w:iCs w:val="0"/>
                    <w:color w:val="000000"/>
                    <w:sz w:val="28"/>
                    <w:szCs w:val="28"/>
                    <w:u w:val="none"/>
                  </w:rPr>
                </w:rPrChange>
              </w:rPr>
            </w:pPr>
            <w:ins w:id="788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8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88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886" w:author="余冰雁" w:date="2022-12-07T10:09:55Z"/>
                <w:rFonts w:hint="eastAsia" w:ascii="方正仿宋_GBK" w:hAnsi="方正仿宋_GBK" w:eastAsia="方正仿宋_GBK" w:cs="方正仿宋_GBK"/>
                <w:i w:val="0"/>
                <w:iCs w:val="0"/>
                <w:color w:val="auto"/>
                <w:sz w:val="28"/>
                <w:szCs w:val="28"/>
                <w:u w:val="none"/>
                <w:rPrChange w:id="7887" w:author="余冰雁" w:date="2022-12-07T10:51:24Z">
                  <w:rPr>
                    <w:ins w:id="7888" w:author="余冰雁" w:date="2022-12-07T10:09:55Z"/>
                    <w:rFonts w:hint="eastAsia" w:ascii="方正仿宋_GBK" w:hAnsi="方正仿宋_GBK" w:eastAsia="方正仿宋_GBK" w:cs="方正仿宋_GBK"/>
                    <w:i w:val="0"/>
                    <w:iCs w:val="0"/>
                    <w:color w:val="000000"/>
                    <w:sz w:val="28"/>
                    <w:szCs w:val="28"/>
                    <w:u w:val="none"/>
                  </w:rPr>
                </w:rPrChange>
              </w:rPr>
            </w:pPr>
            <w:ins w:id="788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89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89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892" w:author="余冰雁" w:date="2022-12-07T10:09:55Z"/>
                <w:rFonts w:hint="eastAsia" w:ascii="方正仿宋_GBK" w:hAnsi="方正仿宋_GBK" w:eastAsia="方正仿宋_GBK" w:cs="方正仿宋_GBK"/>
                <w:i w:val="0"/>
                <w:iCs w:val="0"/>
                <w:color w:val="auto"/>
                <w:sz w:val="28"/>
                <w:szCs w:val="28"/>
                <w:u w:val="none"/>
                <w:rPrChange w:id="7893" w:author="余冰雁" w:date="2022-12-07T10:51:24Z">
                  <w:rPr>
                    <w:ins w:id="789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89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896" w:author="余冰雁" w:date="2022-12-07T10:09:55Z"/>
                <w:rFonts w:hint="eastAsia" w:ascii="方正仿宋_GBK" w:hAnsi="方正仿宋_GBK" w:eastAsia="方正仿宋_GBK" w:cs="方正仿宋_GBK"/>
                <w:i w:val="0"/>
                <w:iCs w:val="0"/>
                <w:color w:val="auto"/>
                <w:sz w:val="28"/>
                <w:szCs w:val="28"/>
                <w:u w:val="none"/>
                <w:rPrChange w:id="7897" w:author="余冰雁" w:date="2022-12-07T10:51:24Z">
                  <w:rPr>
                    <w:ins w:id="789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90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899" w:author="余冰雁" w:date="2022-12-07T10:09:55Z"/>
          <w:trPrChange w:id="790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90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902" w:author="余冰雁" w:date="2022-12-07T10:09:55Z"/>
                <w:rFonts w:hint="eastAsia" w:ascii="方正仿宋_GBK" w:hAnsi="方正仿宋_GBK" w:eastAsia="方正仿宋_GBK" w:cs="方正仿宋_GBK"/>
                <w:i w:val="0"/>
                <w:iCs w:val="0"/>
                <w:color w:val="auto"/>
                <w:sz w:val="28"/>
                <w:szCs w:val="28"/>
                <w:u w:val="none"/>
                <w:rPrChange w:id="7903" w:author="余冰雁" w:date="2022-12-07T10:51:24Z">
                  <w:rPr>
                    <w:ins w:id="7904" w:author="余冰雁" w:date="2022-12-07T10:09:55Z"/>
                    <w:rFonts w:hint="eastAsia" w:ascii="方正仿宋_GBK" w:hAnsi="方正仿宋_GBK" w:eastAsia="方正仿宋_GBK" w:cs="方正仿宋_GBK"/>
                    <w:i w:val="0"/>
                    <w:iCs w:val="0"/>
                    <w:color w:val="000000"/>
                    <w:sz w:val="28"/>
                    <w:szCs w:val="28"/>
                    <w:u w:val="none"/>
                  </w:rPr>
                </w:rPrChange>
              </w:rPr>
            </w:pPr>
            <w:ins w:id="790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0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29</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907"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908" w:author="余冰雁" w:date="2022-12-07T10:09:55Z"/>
                <w:rFonts w:hint="eastAsia" w:ascii="方正仿宋_GBK" w:hAnsi="方正仿宋_GBK" w:eastAsia="方正仿宋_GBK" w:cs="方正仿宋_GBK"/>
                <w:i w:val="0"/>
                <w:iCs w:val="0"/>
                <w:color w:val="auto"/>
                <w:sz w:val="28"/>
                <w:szCs w:val="28"/>
                <w:u w:val="none"/>
                <w:rPrChange w:id="7909" w:author="余冰雁" w:date="2022-12-07T10:51:24Z">
                  <w:rPr>
                    <w:ins w:id="791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91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912" w:author="余冰雁" w:date="2022-12-07T10:09:55Z"/>
                <w:rFonts w:hint="eastAsia" w:ascii="方正仿宋_GBK" w:hAnsi="方正仿宋_GBK" w:eastAsia="方正仿宋_GBK" w:cs="方正仿宋_GBK"/>
                <w:i w:val="0"/>
                <w:iCs w:val="0"/>
                <w:color w:val="auto"/>
                <w:sz w:val="28"/>
                <w:szCs w:val="28"/>
                <w:u w:val="none"/>
                <w:rPrChange w:id="7913" w:author="余冰雁" w:date="2022-12-07T10:51:24Z">
                  <w:rPr>
                    <w:ins w:id="7914" w:author="余冰雁" w:date="2022-12-07T10:09:55Z"/>
                    <w:rFonts w:hint="eastAsia" w:ascii="方正仿宋_GBK" w:hAnsi="方正仿宋_GBK" w:eastAsia="方正仿宋_GBK" w:cs="方正仿宋_GBK"/>
                    <w:i w:val="0"/>
                    <w:iCs w:val="0"/>
                    <w:color w:val="000000"/>
                    <w:sz w:val="28"/>
                    <w:szCs w:val="28"/>
                    <w:u w:val="none"/>
                  </w:rPr>
                </w:rPrChange>
              </w:rPr>
            </w:pPr>
            <w:ins w:id="791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1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摸屏</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1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918" w:author="余冰雁" w:date="2022-12-07T10:09:55Z"/>
                <w:rFonts w:hint="eastAsia" w:ascii="方正仿宋_GBK" w:hAnsi="方正仿宋_GBK" w:eastAsia="方正仿宋_GBK" w:cs="方正仿宋_GBK"/>
                <w:i w:val="0"/>
                <w:iCs w:val="0"/>
                <w:color w:val="auto"/>
                <w:sz w:val="28"/>
                <w:szCs w:val="28"/>
                <w:u w:val="none"/>
                <w:rPrChange w:id="7919" w:author="余冰雁" w:date="2022-12-07T10:51:24Z">
                  <w:rPr>
                    <w:ins w:id="7920" w:author="余冰雁" w:date="2022-12-07T10:09:55Z"/>
                    <w:rFonts w:hint="eastAsia" w:ascii="方正仿宋_GBK" w:hAnsi="方正仿宋_GBK" w:eastAsia="方正仿宋_GBK" w:cs="方正仿宋_GBK"/>
                    <w:i w:val="0"/>
                    <w:iCs w:val="0"/>
                    <w:color w:val="000000"/>
                    <w:sz w:val="28"/>
                    <w:szCs w:val="28"/>
                    <w:u w:val="none"/>
                  </w:rPr>
                </w:rPrChange>
              </w:rPr>
            </w:pPr>
            <w:ins w:id="792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2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含运输、安装、背景动画</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23"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924" w:author="余冰雁" w:date="2022-12-07T10:09:55Z"/>
                <w:rFonts w:hint="eastAsia" w:ascii="方正仿宋_GBK" w:hAnsi="方正仿宋_GBK" w:eastAsia="方正仿宋_GBK" w:cs="方正仿宋_GBK"/>
                <w:i w:val="0"/>
                <w:iCs w:val="0"/>
                <w:color w:val="auto"/>
                <w:sz w:val="28"/>
                <w:szCs w:val="28"/>
                <w:u w:val="none"/>
                <w:rPrChange w:id="7925" w:author="余冰雁" w:date="2022-12-07T10:51:24Z">
                  <w:rPr>
                    <w:ins w:id="7926" w:author="余冰雁" w:date="2022-12-07T10:09:55Z"/>
                    <w:rFonts w:hint="eastAsia" w:ascii="方正仿宋_GBK" w:hAnsi="方正仿宋_GBK" w:eastAsia="方正仿宋_GBK" w:cs="方正仿宋_GBK"/>
                    <w:i w:val="0"/>
                    <w:iCs w:val="0"/>
                    <w:color w:val="000000"/>
                    <w:sz w:val="28"/>
                    <w:szCs w:val="28"/>
                    <w:u w:val="none"/>
                  </w:rPr>
                </w:rPrChange>
              </w:rPr>
            </w:pPr>
            <w:ins w:id="792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2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29"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930" w:author="余冰雁" w:date="2022-12-07T10:09:55Z"/>
                <w:rFonts w:hint="eastAsia" w:ascii="方正仿宋_GBK" w:hAnsi="方正仿宋_GBK" w:eastAsia="方正仿宋_GBK" w:cs="方正仿宋_GBK"/>
                <w:i w:val="0"/>
                <w:iCs w:val="0"/>
                <w:color w:val="auto"/>
                <w:sz w:val="28"/>
                <w:szCs w:val="28"/>
                <w:u w:val="none"/>
                <w:rPrChange w:id="7931" w:author="余冰雁" w:date="2022-12-07T10:51:24Z">
                  <w:rPr>
                    <w:ins w:id="7932" w:author="余冰雁" w:date="2022-12-07T10:09:55Z"/>
                    <w:rFonts w:hint="eastAsia" w:ascii="方正仿宋_GBK" w:hAnsi="方正仿宋_GBK" w:eastAsia="方正仿宋_GBK" w:cs="方正仿宋_GBK"/>
                    <w:i w:val="0"/>
                    <w:iCs w:val="0"/>
                    <w:color w:val="000000"/>
                    <w:sz w:val="28"/>
                    <w:szCs w:val="28"/>
                    <w:u w:val="none"/>
                  </w:rPr>
                </w:rPrChange>
              </w:rPr>
            </w:pPr>
            <w:ins w:id="793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3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935"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936" w:author="余冰雁" w:date="2022-12-07T10:09:55Z"/>
                <w:rFonts w:hint="eastAsia" w:ascii="方正仿宋_GBK" w:hAnsi="方正仿宋_GBK" w:eastAsia="方正仿宋_GBK" w:cs="方正仿宋_GBK"/>
                <w:i w:val="0"/>
                <w:iCs w:val="0"/>
                <w:color w:val="auto"/>
                <w:sz w:val="28"/>
                <w:szCs w:val="28"/>
                <w:u w:val="none"/>
                <w:rPrChange w:id="7937" w:author="余冰雁" w:date="2022-12-07T10:51:24Z">
                  <w:rPr>
                    <w:ins w:id="793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39"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940" w:author="余冰雁" w:date="2022-12-07T10:09:55Z"/>
                <w:rFonts w:hint="eastAsia" w:ascii="方正仿宋_GBK" w:hAnsi="方正仿宋_GBK" w:eastAsia="方正仿宋_GBK" w:cs="方正仿宋_GBK"/>
                <w:i w:val="0"/>
                <w:iCs w:val="0"/>
                <w:color w:val="auto"/>
                <w:sz w:val="28"/>
                <w:szCs w:val="28"/>
                <w:u w:val="none"/>
                <w:rPrChange w:id="7941" w:author="余冰雁" w:date="2022-12-07T10:51:24Z">
                  <w:rPr>
                    <w:ins w:id="7942"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944"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943" w:author="余冰雁" w:date="2022-12-07T10:09:55Z"/>
          <w:trPrChange w:id="7944"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945"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946" w:author="余冰雁" w:date="2022-12-07T10:09:55Z"/>
                <w:rFonts w:hint="eastAsia" w:ascii="方正仿宋_GBK" w:hAnsi="方正仿宋_GBK" w:eastAsia="方正仿宋_GBK" w:cs="方正仿宋_GBK"/>
                <w:i w:val="0"/>
                <w:iCs w:val="0"/>
                <w:color w:val="auto"/>
                <w:sz w:val="28"/>
                <w:szCs w:val="28"/>
                <w:u w:val="none"/>
                <w:rPrChange w:id="7947" w:author="余冰雁" w:date="2022-12-07T10:51:24Z">
                  <w:rPr>
                    <w:ins w:id="7948" w:author="余冰雁" w:date="2022-12-07T10:09:55Z"/>
                    <w:rFonts w:hint="eastAsia" w:ascii="方正仿宋_GBK" w:hAnsi="方正仿宋_GBK" w:eastAsia="方正仿宋_GBK" w:cs="方正仿宋_GBK"/>
                    <w:i w:val="0"/>
                    <w:iCs w:val="0"/>
                    <w:color w:val="000000"/>
                    <w:sz w:val="28"/>
                    <w:szCs w:val="28"/>
                    <w:u w:val="none"/>
                  </w:rPr>
                </w:rPrChange>
              </w:rPr>
            </w:pPr>
            <w:ins w:id="794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5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30</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951"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952" w:author="余冰雁" w:date="2022-12-07T10:09:55Z"/>
                <w:rFonts w:hint="eastAsia" w:ascii="方正仿宋_GBK" w:hAnsi="方正仿宋_GBK" w:eastAsia="方正仿宋_GBK" w:cs="方正仿宋_GBK"/>
                <w:i w:val="0"/>
                <w:iCs w:val="0"/>
                <w:color w:val="auto"/>
                <w:sz w:val="28"/>
                <w:szCs w:val="28"/>
                <w:u w:val="none"/>
                <w:rPrChange w:id="7953" w:author="余冰雁" w:date="2022-12-07T10:51:24Z">
                  <w:rPr>
                    <w:ins w:id="795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955"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956" w:author="余冰雁" w:date="2022-12-07T10:09:55Z"/>
                <w:rFonts w:hint="eastAsia" w:ascii="方正仿宋_GBK" w:hAnsi="方正仿宋_GBK" w:eastAsia="方正仿宋_GBK" w:cs="方正仿宋_GBK"/>
                <w:i w:val="0"/>
                <w:iCs w:val="0"/>
                <w:color w:val="auto"/>
                <w:sz w:val="28"/>
                <w:szCs w:val="28"/>
                <w:u w:val="none"/>
                <w:rPrChange w:id="7957" w:author="余冰雁" w:date="2022-12-07T10:51:24Z">
                  <w:rPr>
                    <w:ins w:id="7958" w:author="余冰雁" w:date="2022-12-07T10:09:55Z"/>
                    <w:rFonts w:hint="eastAsia" w:ascii="方正仿宋_GBK" w:hAnsi="方正仿宋_GBK" w:eastAsia="方正仿宋_GBK" w:cs="方正仿宋_GBK"/>
                    <w:i w:val="0"/>
                    <w:iCs w:val="0"/>
                    <w:color w:val="000000"/>
                    <w:sz w:val="28"/>
                    <w:szCs w:val="28"/>
                    <w:u w:val="none"/>
                  </w:rPr>
                </w:rPrChange>
              </w:rPr>
            </w:pPr>
            <w:ins w:id="795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6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电子礼花</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61"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962" w:author="余冰雁" w:date="2022-12-07T10:09:55Z"/>
                <w:rFonts w:hint="eastAsia" w:ascii="方正仿宋_GBK" w:hAnsi="方正仿宋_GBK" w:eastAsia="方正仿宋_GBK" w:cs="方正仿宋_GBK"/>
                <w:i w:val="0"/>
                <w:iCs w:val="0"/>
                <w:color w:val="auto"/>
                <w:sz w:val="28"/>
                <w:szCs w:val="28"/>
                <w:u w:val="none"/>
                <w:rPrChange w:id="7963" w:author="余冰雁" w:date="2022-12-07T10:51:24Z">
                  <w:rPr>
                    <w:ins w:id="796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6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966" w:author="余冰雁" w:date="2022-12-07T10:09:55Z"/>
                <w:rFonts w:hint="eastAsia" w:ascii="方正仿宋_GBK" w:hAnsi="方正仿宋_GBK" w:eastAsia="方正仿宋_GBK" w:cs="方正仿宋_GBK"/>
                <w:i w:val="0"/>
                <w:iCs w:val="0"/>
                <w:color w:val="auto"/>
                <w:sz w:val="28"/>
                <w:szCs w:val="28"/>
                <w:u w:val="none"/>
                <w:rPrChange w:id="7967" w:author="余冰雁" w:date="2022-12-07T10:51:24Z">
                  <w:rPr>
                    <w:ins w:id="7968" w:author="余冰雁" w:date="2022-12-07T10:09:55Z"/>
                    <w:rFonts w:hint="eastAsia" w:ascii="方正仿宋_GBK" w:hAnsi="方正仿宋_GBK" w:eastAsia="方正仿宋_GBK" w:cs="方正仿宋_GBK"/>
                    <w:i w:val="0"/>
                    <w:iCs w:val="0"/>
                    <w:color w:val="000000"/>
                    <w:sz w:val="28"/>
                    <w:szCs w:val="28"/>
                    <w:u w:val="none"/>
                  </w:rPr>
                </w:rPrChange>
              </w:rPr>
            </w:pPr>
            <w:ins w:id="796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7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台</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7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972" w:author="余冰雁" w:date="2022-12-07T10:09:55Z"/>
                <w:rFonts w:hint="eastAsia" w:ascii="方正仿宋_GBK" w:hAnsi="方正仿宋_GBK" w:eastAsia="方正仿宋_GBK" w:cs="方正仿宋_GBK"/>
                <w:i w:val="0"/>
                <w:iCs w:val="0"/>
                <w:color w:val="auto"/>
                <w:sz w:val="28"/>
                <w:szCs w:val="28"/>
                <w:u w:val="none"/>
                <w:rPrChange w:id="7973" w:author="余冰雁" w:date="2022-12-07T10:51:24Z">
                  <w:rPr>
                    <w:ins w:id="7974" w:author="余冰雁" w:date="2022-12-07T10:09:55Z"/>
                    <w:rFonts w:hint="eastAsia" w:ascii="方正仿宋_GBK" w:hAnsi="方正仿宋_GBK" w:eastAsia="方正仿宋_GBK" w:cs="方正仿宋_GBK"/>
                    <w:i w:val="0"/>
                    <w:iCs w:val="0"/>
                    <w:color w:val="000000"/>
                    <w:sz w:val="28"/>
                    <w:szCs w:val="28"/>
                    <w:u w:val="none"/>
                  </w:rPr>
                </w:rPrChange>
              </w:rPr>
            </w:pPr>
            <w:ins w:id="797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16</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797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978" w:author="余冰雁" w:date="2022-12-07T10:09:55Z"/>
                <w:rFonts w:hint="eastAsia" w:ascii="方正仿宋_GBK" w:hAnsi="方正仿宋_GBK" w:eastAsia="方正仿宋_GBK" w:cs="方正仿宋_GBK"/>
                <w:i w:val="0"/>
                <w:iCs w:val="0"/>
                <w:color w:val="auto"/>
                <w:sz w:val="28"/>
                <w:szCs w:val="28"/>
                <w:u w:val="none"/>
                <w:rPrChange w:id="7979" w:author="余冰雁" w:date="2022-12-07T10:51:24Z">
                  <w:rPr>
                    <w:ins w:id="798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798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982" w:author="余冰雁" w:date="2022-12-07T10:09:55Z"/>
                <w:rFonts w:hint="eastAsia" w:ascii="方正仿宋_GBK" w:hAnsi="方正仿宋_GBK" w:eastAsia="方正仿宋_GBK" w:cs="方正仿宋_GBK"/>
                <w:i w:val="0"/>
                <w:iCs w:val="0"/>
                <w:color w:val="auto"/>
                <w:sz w:val="28"/>
                <w:szCs w:val="28"/>
                <w:u w:val="none"/>
                <w:rPrChange w:id="7983" w:author="余冰雁" w:date="2022-12-07T10:51:24Z">
                  <w:rPr>
                    <w:ins w:id="798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98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7985" w:author="余冰雁" w:date="2022-12-07T10:09:55Z"/>
          <w:trPrChange w:id="7986"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798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7988" w:author="余冰雁" w:date="2022-12-07T10:09:55Z"/>
                <w:rFonts w:hint="eastAsia" w:ascii="方正仿宋_GBK" w:hAnsi="方正仿宋_GBK" w:eastAsia="方正仿宋_GBK" w:cs="方正仿宋_GBK"/>
                <w:i w:val="0"/>
                <w:iCs w:val="0"/>
                <w:color w:val="auto"/>
                <w:sz w:val="28"/>
                <w:szCs w:val="28"/>
                <w:u w:val="none"/>
                <w:rPrChange w:id="7989" w:author="余冰雁" w:date="2022-12-07T10:51:24Z">
                  <w:rPr>
                    <w:ins w:id="7990" w:author="余冰雁" w:date="2022-12-07T10:09:55Z"/>
                    <w:rFonts w:hint="eastAsia" w:ascii="方正仿宋_GBK" w:hAnsi="方正仿宋_GBK" w:eastAsia="方正仿宋_GBK" w:cs="方正仿宋_GBK"/>
                    <w:i w:val="0"/>
                    <w:iCs w:val="0"/>
                    <w:color w:val="000000"/>
                    <w:sz w:val="28"/>
                    <w:szCs w:val="28"/>
                    <w:u w:val="none"/>
                  </w:rPr>
                </w:rPrChange>
              </w:rPr>
            </w:pPr>
            <w:ins w:id="799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79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31</w:t>
              </w:r>
            </w:ins>
          </w:p>
        </w:tc>
        <w:tc>
          <w:tcPr>
            <w:tcW w:w="778" w:type="dxa"/>
            <w:gridSpan w:val="2"/>
            <w:vMerge w:val="continue"/>
            <w:tcBorders>
              <w:top w:val="single" w:color="000000" w:sz="4" w:space="0"/>
              <w:left w:val="single" w:color="000000" w:sz="4" w:space="0"/>
              <w:bottom w:val="nil"/>
              <w:right w:val="single" w:color="000000" w:sz="4" w:space="0"/>
            </w:tcBorders>
            <w:shd w:val="clear" w:color="auto" w:fill="auto"/>
            <w:vAlign w:val="center"/>
            <w:tcPrChange w:id="7993" w:author="余冰雁" w:date="2022-12-07T10:12:03Z">
              <w:tcPr>
                <w:tcW w:w="1296" w:type="dxa"/>
                <w:vMerge w:val="continue"/>
                <w:tcBorders>
                  <w:top w:val="single" w:color="000000" w:sz="4" w:space="0"/>
                  <w:left w:val="single" w:color="000000" w:sz="4" w:space="0"/>
                  <w:bottom w:val="nil"/>
                  <w:right w:val="single" w:color="000000" w:sz="4" w:space="0"/>
                </w:tcBorders>
                <w:vAlign w:val="center"/>
              </w:tcPr>
            </w:tcPrChange>
          </w:tcPr>
          <w:p>
            <w:pPr>
              <w:jc w:val="center"/>
              <w:rPr>
                <w:ins w:id="7994" w:author="余冰雁" w:date="2022-12-07T10:09:55Z"/>
                <w:rFonts w:hint="eastAsia" w:ascii="方正仿宋_GBK" w:hAnsi="方正仿宋_GBK" w:eastAsia="方正仿宋_GBK" w:cs="方正仿宋_GBK"/>
                <w:i w:val="0"/>
                <w:iCs w:val="0"/>
                <w:color w:val="auto"/>
                <w:sz w:val="28"/>
                <w:szCs w:val="28"/>
                <w:u w:val="none"/>
                <w:rPrChange w:id="7995" w:author="余冰雁" w:date="2022-12-07T10:51:24Z">
                  <w:rPr>
                    <w:ins w:id="799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799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7998" w:author="余冰雁" w:date="2022-12-07T10:09:55Z"/>
                <w:rFonts w:hint="eastAsia" w:ascii="方正仿宋_GBK" w:hAnsi="方正仿宋_GBK" w:eastAsia="方正仿宋_GBK" w:cs="方正仿宋_GBK"/>
                <w:i w:val="0"/>
                <w:iCs w:val="0"/>
                <w:color w:val="auto"/>
                <w:sz w:val="28"/>
                <w:szCs w:val="28"/>
                <w:u w:val="none"/>
                <w:rPrChange w:id="7999" w:author="余冰雁" w:date="2022-12-07T10:51:24Z">
                  <w:rPr>
                    <w:ins w:id="8000" w:author="余冰雁" w:date="2022-12-07T10:09:55Z"/>
                    <w:rFonts w:hint="eastAsia" w:ascii="方正仿宋_GBK" w:hAnsi="方正仿宋_GBK" w:eastAsia="方正仿宋_GBK" w:cs="方正仿宋_GBK"/>
                    <w:i w:val="0"/>
                    <w:iCs w:val="0"/>
                    <w:color w:val="000000"/>
                    <w:sz w:val="28"/>
                    <w:szCs w:val="28"/>
                    <w:u w:val="none"/>
                  </w:rPr>
                </w:rPrChange>
              </w:rPr>
            </w:pPr>
            <w:ins w:id="80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暖场主持人</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0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04" w:author="余冰雁" w:date="2022-12-07T10:09:55Z"/>
                <w:rFonts w:hint="eastAsia" w:ascii="方正仿宋_GBK" w:hAnsi="方正仿宋_GBK" w:eastAsia="方正仿宋_GBK" w:cs="方正仿宋_GBK"/>
                <w:i w:val="0"/>
                <w:iCs w:val="0"/>
                <w:color w:val="auto"/>
                <w:sz w:val="28"/>
                <w:szCs w:val="28"/>
                <w:u w:val="none"/>
                <w:rPrChange w:id="8005" w:author="余冰雁" w:date="2022-12-07T10:51:24Z">
                  <w:rPr>
                    <w:ins w:id="8006" w:author="余冰雁" w:date="2022-12-07T10:09:55Z"/>
                    <w:rFonts w:hint="eastAsia" w:ascii="方正仿宋_GBK" w:hAnsi="方正仿宋_GBK" w:eastAsia="方正仿宋_GBK" w:cs="方正仿宋_GBK"/>
                    <w:i w:val="0"/>
                    <w:iCs w:val="0"/>
                    <w:color w:val="000000"/>
                    <w:sz w:val="28"/>
                    <w:szCs w:val="28"/>
                    <w:u w:val="none"/>
                  </w:rPr>
                </w:rPrChange>
              </w:rPr>
            </w:pPr>
            <w:ins w:id="80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暖场主持</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0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10" w:author="余冰雁" w:date="2022-12-07T10:09:55Z"/>
                <w:rFonts w:hint="eastAsia" w:ascii="方正仿宋_GBK" w:hAnsi="方正仿宋_GBK" w:eastAsia="方正仿宋_GBK" w:cs="方正仿宋_GBK"/>
                <w:i w:val="0"/>
                <w:iCs w:val="0"/>
                <w:color w:val="auto"/>
                <w:sz w:val="28"/>
                <w:szCs w:val="28"/>
                <w:u w:val="none"/>
                <w:rPrChange w:id="8011" w:author="余冰雁" w:date="2022-12-07T10:51:24Z">
                  <w:rPr>
                    <w:ins w:id="8012" w:author="余冰雁" w:date="2022-12-07T10:09:55Z"/>
                    <w:rFonts w:hint="eastAsia" w:ascii="方正仿宋_GBK" w:hAnsi="方正仿宋_GBK" w:eastAsia="方正仿宋_GBK" w:cs="方正仿宋_GBK"/>
                    <w:i w:val="0"/>
                    <w:iCs w:val="0"/>
                    <w:color w:val="000000"/>
                    <w:sz w:val="28"/>
                    <w:szCs w:val="28"/>
                    <w:u w:val="none"/>
                  </w:rPr>
                </w:rPrChange>
              </w:rPr>
            </w:pPr>
            <w:ins w:id="80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名</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1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16" w:author="余冰雁" w:date="2022-12-07T10:09:55Z"/>
                <w:rFonts w:hint="eastAsia" w:ascii="方正仿宋_GBK" w:hAnsi="方正仿宋_GBK" w:eastAsia="方正仿宋_GBK" w:cs="方正仿宋_GBK"/>
                <w:i w:val="0"/>
                <w:iCs w:val="0"/>
                <w:color w:val="auto"/>
                <w:sz w:val="28"/>
                <w:szCs w:val="28"/>
                <w:u w:val="none"/>
                <w:rPrChange w:id="8017" w:author="余冰雁" w:date="2022-12-07T10:51:24Z">
                  <w:rPr>
                    <w:ins w:id="8018" w:author="余冰雁" w:date="2022-12-07T10:09:55Z"/>
                    <w:rFonts w:hint="eastAsia" w:ascii="方正仿宋_GBK" w:hAnsi="方正仿宋_GBK" w:eastAsia="方正仿宋_GBK" w:cs="方正仿宋_GBK"/>
                    <w:i w:val="0"/>
                    <w:iCs w:val="0"/>
                    <w:color w:val="000000"/>
                    <w:sz w:val="28"/>
                    <w:szCs w:val="28"/>
                    <w:u w:val="none"/>
                  </w:rPr>
                </w:rPrChange>
              </w:rPr>
            </w:pPr>
            <w:ins w:id="801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02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022" w:author="余冰雁" w:date="2022-12-07T10:09:55Z"/>
                <w:rFonts w:hint="eastAsia" w:ascii="方正仿宋_GBK" w:hAnsi="方正仿宋_GBK" w:eastAsia="方正仿宋_GBK" w:cs="方正仿宋_GBK"/>
                <w:i w:val="0"/>
                <w:iCs w:val="0"/>
                <w:color w:val="auto"/>
                <w:sz w:val="28"/>
                <w:szCs w:val="28"/>
                <w:u w:val="none"/>
                <w:rPrChange w:id="8023" w:author="余冰雁" w:date="2022-12-07T10:51:24Z">
                  <w:rPr>
                    <w:ins w:id="802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2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026" w:author="余冰雁" w:date="2022-12-07T10:09:55Z"/>
                <w:rFonts w:hint="eastAsia" w:ascii="方正仿宋_GBK" w:hAnsi="方正仿宋_GBK" w:eastAsia="方正仿宋_GBK" w:cs="方正仿宋_GBK"/>
                <w:i w:val="0"/>
                <w:iCs w:val="0"/>
                <w:color w:val="auto"/>
                <w:sz w:val="28"/>
                <w:szCs w:val="28"/>
                <w:u w:val="none"/>
                <w:rPrChange w:id="8027" w:author="余冰雁" w:date="2022-12-07T10:51:24Z">
                  <w:rPr>
                    <w:ins w:id="802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03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2"/>
          <w:wAfter w:w="5749" w:type="dxa"/>
          <w:trHeight w:val="360" w:hRule="atLeast"/>
          <w:ins w:id="8029" w:author="余冰雁" w:date="2022-12-07T10:09:55Z"/>
          <w:trPrChange w:id="803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03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032" w:author="余冰雁" w:date="2022-12-07T10:09:55Z"/>
                <w:rFonts w:hint="eastAsia" w:ascii="方正仿宋_GBK" w:hAnsi="方正仿宋_GBK" w:eastAsia="方正仿宋_GBK" w:cs="方正仿宋_GBK"/>
                <w:i w:val="0"/>
                <w:iCs w:val="0"/>
                <w:color w:val="auto"/>
                <w:sz w:val="28"/>
                <w:szCs w:val="28"/>
                <w:u w:val="none"/>
                <w:rPrChange w:id="8033" w:author="余冰雁" w:date="2022-12-07T10:51:24Z">
                  <w:rPr>
                    <w:ins w:id="8034" w:author="余冰雁" w:date="2022-12-07T10:09:55Z"/>
                    <w:rFonts w:hint="eastAsia" w:ascii="方正仿宋_GBK" w:hAnsi="方正仿宋_GBK" w:eastAsia="方正仿宋_GBK" w:cs="方正仿宋_GBK"/>
                    <w:i w:val="0"/>
                    <w:iCs w:val="0"/>
                    <w:color w:val="000000"/>
                    <w:sz w:val="28"/>
                    <w:szCs w:val="28"/>
                    <w:u w:val="none"/>
                  </w:rPr>
                </w:rPrChange>
              </w:rPr>
            </w:pPr>
            <w:ins w:id="80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32</w:t>
              </w:r>
            </w:ins>
          </w:p>
        </w:tc>
        <w:tc>
          <w:tcPr>
            <w:tcW w:w="7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8037" w:author="余冰雁" w:date="2022-12-07T10:12:03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38" w:author="余冰雁" w:date="2022-12-07T10:09:55Z"/>
                <w:rFonts w:hint="eastAsia" w:ascii="方正仿宋_GBK" w:hAnsi="方正仿宋_GBK" w:eastAsia="方正仿宋_GBK" w:cs="方正仿宋_GBK"/>
                <w:i w:val="0"/>
                <w:iCs w:val="0"/>
                <w:color w:val="auto"/>
                <w:sz w:val="28"/>
                <w:szCs w:val="28"/>
                <w:u w:val="none"/>
                <w:rPrChange w:id="8039" w:author="余冰雁" w:date="2022-12-07T10:51:24Z">
                  <w:rPr>
                    <w:ins w:id="8040" w:author="余冰雁" w:date="2022-12-07T10:09:55Z"/>
                    <w:rFonts w:hint="eastAsia" w:ascii="方正仿宋_GBK" w:hAnsi="方正仿宋_GBK" w:eastAsia="方正仿宋_GBK" w:cs="方正仿宋_GBK"/>
                    <w:i w:val="0"/>
                    <w:iCs w:val="0"/>
                    <w:color w:val="000000"/>
                    <w:sz w:val="28"/>
                    <w:szCs w:val="28"/>
                    <w:u w:val="none"/>
                  </w:rPr>
                </w:rPrChange>
              </w:rPr>
            </w:pPr>
            <w:ins w:id="804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4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导视标识</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04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44" w:author="余冰雁" w:date="2022-12-07T10:09:55Z"/>
                <w:rFonts w:hint="eastAsia" w:ascii="方正仿宋_GBK" w:hAnsi="方正仿宋_GBK" w:eastAsia="方正仿宋_GBK" w:cs="方正仿宋_GBK"/>
                <w:i w:val="0"/>
                <w:iCs w:val="0"/>
                <w:color w:val="auto"/>
                <w:sz w:val="28"/>
                <w:szCs w:val="28"/>
                <w:u w:val="none"/>
                <w:rPrChange w:id="8045" w:author="余冰雁" w:date="2022-12-07T10:51:24Z">
                  <w:rPr>
                    <w:ins w:id="8046" w:author="余冰雁" w:date="2022-12-07T10:09:55Z"/>
                    <w:rFonts w:hint="eastAsia" w:ascii="方正仿宋_GBK" w:hAnsi="方正仿宋_GBK" w:eastAsia="方正仿宋_GBK" w:cs="方正仿宋_GBK"/>
                    <w:i w:val="0"/>
                    <w:iCs w:val="0"/>
                    <w:color w:val="000000"/>
                    <w:sz w:val="28"/>
                    <w:szCs w:val="28"/>
                    <w:u w:val="none"/>
                  </w:rPr>
                </w:rPrChange>
              </w:rPr>
            </w:pPr>
            <w:ins w:id="804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停车区指示桁架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4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50" w:author="余冰雁" w:date="2022-12-07T10:09:55Z"/>
                <w:rFonts w:hint="eastAsia" w:ascii="方正仿宋_GBK" w:hAnsi="方正仿宋_GBK" w:eastAsia="方正仿宋_GBK" w:cs="方正仿宋_GBK"/>
                <w:i w:val="0"/>
                <w:iCs w:val="0"/>
                <w:color w:val="auto"/>
                <w:sz w:val="28"/>
                <w:szCs w:val="28"/>
                <w:u w:val="none"/>
                <w:rPrChange w:id="8051" w:author="余冰雁" w:date="2022-12-07T10:51:24Z">
                  <w:rPr>
                    <w:ins w:id="8052" w:author="余冰雁" w:date="2022-12-07T10:09:55Z"/>
                    <w:rFonts w:hint="eastAsia" w:ascii="方正仿宋_GBK" w:hAnsi="方正仿宋_GBK" w:eastAsia="方正仿宋_GBK" w:cs="方正仿宋_GBK"/>
                    <w:i w:val="0"/>
                    <w:iCs w:val="0"/>
                    <w:color w:val="000000"/>
                    <w:sz w:val="28"/>
                    <w:szCs w:val="28"/>
                    <w:u w:val="none"/>
                  </w:rPr>
                </w:rPrChange>
              </w:rPr>
            </w:pPr>
            <w:ins w:id="805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5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3*2*1m，2个</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5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56" w:author="余冰雁" w:date="2022-12-07T10:09:55Z"/>
                <w:rFonts w:hint="eastAsia" w:ascii="方正仿宋_GBK" w:hAnsi="方正仿宋_GBK" w:eastAsia="方正仿宋_GBK" w:cs="方正仿宋_GBK"/>
                <w:i w:val="0"/>
                <w:iCs w:val="0"/>
                <w:color w:val="auto"/>
                <w:sz w:val="28"/>
                <w:szCs w:val="28"/>
                <w:u w:val="none"/>
                <w:rPrChange w:id="8057" w:author="余冰雁" w:date="2022-12-07T10:51:24Z">
                  <w:rPr>
                    <w:ins w:id="8058" w:author="余冰雁" w:date="2022-12-07T10:09:55Z"/>
                    <w:rFonts w:hint="eastAsia" w:ascii="方正仿宋_GBK" w:hAnsi="方正仿宋_GBK" w:eastAsia="方正仿宋_GBK" w:cs="方正仿宋_GBK"/>
                    <w:i w:val="0"/>
                    <w:iCs w:val="0"/>
                    <w:color w:val="000000"/>
                    <w:sz w:val="28"/>
                    <w:szCs w:val="28"/>
                    <w:u w:val="none"/>
                  </w:rPr>
                </w:rPrChange>
              </w:rPr>
            </w:pPr>
            <w:ins w:id="805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6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6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62" w:author="余冰雁" w:date="2022-12-07T10:09:55Z"/>
                <w:rFonts w:hint="eastAsia" w:ascii="方正仿宋_GBK" w:hAnsi="方正仿宋_GBK" w:eastAsia="方正仿宋_GBK" w:cs="方正仿宋_GBK"/>
                <w:i w:val="0"/>
                <w:iCs w:val="0"/>
                <w:color w:val="auto"/>
                <w:sz w:val="28"/>
                <w:szCs w:val="28"/>
                <w:u w:val="none"/>
                <w:rPrChange w:id="8063" w:author="余冰雁" w:date="2022-12-07T10:51:24Z">
                  <w:rPr>
                    <w:ins w:id="8064" w:author="余冰雁" w:date="2022-12-07T10:09:55Z"/>
                    <w:rFonts w:hint="eastAsia" w:ascii="方正仿宋_GBK" w:hAnsi="方正仿宋_GBK" w:eastAsia="方正仿宋_GBK" w:cs="方正仿宋_GBK"/>
                    <w:i w:val="0"/>
                    <w:iCs w:val="0"/>
                    <w:color w:val="000000"/>
                    <w:sz w:val="28"/>
                    <w:szCs w:val="28"/>
                    <w:u w:val="none"/>
                  </w:rPr>
                </w:rPrChange>
              </w:rPr>
            </w:pPr>
            <w:ins w:id="806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6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150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06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068" w:author="余冰雁" w:date="2022-12-07T10:09:55Z"/>
                <w:rFonts w:hint="eastAsia" w:ascii="方正仿宋_GBK" w:hAnsi="方正仿宋_GBK" w:eastAsia="方正仿宋_GBK" w:cs="方正仿宋_GBK"/>
                <w:i w:val="0"/>
                <w:iCs w:val="0"/>
                <w:color w:val="auto"/>
                <w:sz w:val="28"/>
                <w:szCs w:val="28"/>
                <w:u w:val="none"/>
                <w:rPrChange w:id="8069" w:author="余冰雁" w:date="2022-12-07T10:51:24Z">
                  <w:rPr>
                    <w:ins w:id="807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7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072" w:author="余冰雁" w:date="2022-12-07T10:09:55Z"/>
                <w:rFonts w:hint="eastAsia" w:ascii="方正仿宋_GBK" w:hAnsi="方正仿宋_GBK" w:eastAsia="方正仿宋_GBK" w:cs="方正仿宋_GBK"/>
                <w:i w:val="0"/>
                <w:iCs w:val="0"/>
                <w:color w:val="auto"/>
                <w:sz w:val="28"/>
                <w:szCs w:val="28"/>
                <w:u w:val="none"/>
                <w:rPrChange w:id="8073" w:author="余冰雁" w:date="2022-12-07T10:51:24Z">
                  <w:rPr>
                    <w:ins w:id="807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07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800" w:hRule="atLeast"/>
          <w:ins w:id="8075" w:author="余冰雁" w:date="2022-12-07T10:09:55Z"/>
          <w:trPrChange w:id="8076" w:author="余冰雁" w:date="2022-12-07T10:12:03Z">
            <w:trPr>
              <w:trHeight w:val="80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07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078" w:author="余冰雁" w:date="2022-12-07T10:09:55Z"/>
                <w:rFonts w:hint="eastAsia" w:ascii="方正仿宋_GBK" w:hAnsi="方正仿宋_GBK" w:eastAsia="方正仿宋_GBK" w:cs="方正仿宋_GBK"/>
                <w:i w:val="0"/>
                <w:iCs w:val="0"/>
                <w:color w:val="auto"/>
                <w:sz w:val="28"/>
                <w:szCs w:val="28"/>
                <w:u w:val="none"/>
                <w:rPrChange w:id="8079" w:author="余冰雁" w:date="2022-12-07T10:51:24Z">
                  <w:rPr>
                    <w:ins w:id="8080" w:author="余冰雁" w:date="2022-12-07T10:09:55Z"/>
                    <w:rFonts w:hint="eastAsia" w:ascii="方正仿宋_GBK" w:hAnsi="方正仿宋_GBK" w:eastAsia="方正仿宋_GBK" w:cs="方正仿宋_GBK"/>
                    <w:i w:val="0"/>
                    <w:iCs w:val="0"/>
                    <w:color w:val="000000"/>
                    <w:sz w:val="28"/>
                    <w:szCs w:val="28"/>
                    <w:u w:val="none"/>
                  </w:rPr>
                </w:rPrChange>
              </w:rPr>
            </w:pPr>
            <w:ins w:id="808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33</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083"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084" w:author="余冰雁" w:date="2022-12-07T10:09:55Z"/>
                <w:rFonts w:hint="eastAsia" w:ascii="方正仿宋_GBK" w:hAnsi="方正仿宋_GBK" w:eastAsia="方正仿宋_GBK" w:cs="方正仿宋_GBK"/>
                <w:i w:val="0"/>
                <w:iCs w:val="0"/>
                <w:color w:val="auto"/>
                <w:sz w:val="28"/>
                <w:szCs w:val="28"/>
                <w:u w:val="none"/>
                <w:rPrChange w:id="8085" w:author="余冰雁" w:date="2022-12-07T10:51:24Z">
                  <w:rPr>
                    <w:ins w:id="808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08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88" w:author="余冰雁" w:date="2022-12-07T10:09:55Z"/>
                <w:rFonts w:hint="eastAsia" w:ascii="方正仿宋_GBK" w:hAnsi="方正仿宋_GBK" w:eastAsia="方正仿宋_GBK" w:cs="方正仿宋_GBK"/>
                <w:i w:val="0"/>
                <w:iCs w:val="0"/>
                <w:color w:val="auto"/>
                <w:sz w:val="28"/>
                <w:szCs w:val="28"/>
                <w:u w:val="none"/>
                <w:rPrChange w:id="8089" w:author="余冰雁" w:date="2022-12-07T10:51:24Z">
                  <w:rPr>
                    <w:ins w:id="8090" w:author="余冰雁" w:date="2022-12-07T10:09:55Z"/>
                    <w:rFonts w:hint="eastAsia" w:ascii="方正仿宋_GBK" w:hAnsi="方正仿宋_GBK" w:eastAsia="方正仿宋_GBK" w:cs="方正仿宋_GBK"/>
                    <w:i w:val="0"/>
                    <w:iCs w:val="0"/>
                    <w:color w:val="000000"/>
                    <w:sz w:val="28"/>
                    <w:szCs w:val="28"/>
                    <w:u w:val="none"/>
                  </w:rPr>
                </w:rPrChange>
              </w:rPr>
            </w:pPr>
            <w:ins w:id="809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桁架喷绘</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9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094" w:author="余冰雁" w:date="2022-12-07T10:09:55Z"/>
                <w:rFonts w:hint="eastAsia" w:ascii="方正仿宋_GBK" w:hAnsi="方正仿宋_GBK" w:eastAsia="方正仿宋_GBK" w:cs="方正仿宋_GBK"/>
                <w:i w:val="0"/>
                <w:iCs w:val="0"/>
                <w:color w:val="auto"/>
                <w:sz w:val="28"/>
                <w:szCs w:val="28"/>
                <w:u w:val="none"/>
                <w:rPrChange w:id="8095" w:author="余冰雁" w:date="2022-12-07T10:51:24Z">
                  <w:rPr>
                    <w:ins w:id="8096" w:author="余冰雁" w:date="2022-12-07T10:09:55Z"/>
                    <w:rFonts w:hint="eastAsia" w:ascii="方正仿宋_GBK" w:hAnsi="方正仿宋_GBK" w:eastAsia="方正仿宋_GBK" w:cs="方正仿宋_GBK"/>
                    <w:i w:val="0"/>
                    <w:iCs w:val="0"/>
                    <w:color w:val="000000"/>
                    <w:sz w:val="28"/>
                    <w:szCs w:val="28"/>
                    <w:u w:val="none"/>
                  </w:rPr>
                </w:rPrChange>
              </w:rPr>
            </w:pPr>
            <w:ins w:id="809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09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3*2.2*1m，2个</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09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00" w:author="余冰雁" w:date="2022-12-07T10:09:55Z"/>
                <w:rFonts w:hint="eastAsia" w:ascii="方正仿宋_GBK" w:hAnsi="方正仿宋_GBK" w:eastAsia="方正仿宋_GBK" w:cs="方正仿宋_GBK"/>
                <w:i w:val="0"/>
                <w:iCs w:val="0"/>
                <w:color w:val="auto"/>
                <w:sz w:val="28"/>
                <w:szCs w:val="28"/>
                <w:u w:val="none"/>
                <w:rPrChange w:id="8101" w:author="余冰雁" w:date="2022-12-07T10:51:24Z">
                  <w:rPr>
                    <w:ins w:id="8102" w:author="余冰雁" w:date="2022-12-07T10:09:55Z"/>
                    <w:rFonts w:hint="eastAsia" w:ascii="方正仿宋_GBK" w:hAnsi="方正仿宋_GBK" w:eastAsia="方正仿宋_GBK" w:cs="方正仿宋_GBK"/>
                    <w:i w:val="0"/>
                    <w:iCs w:val="0"/>
                    <w:color w:val="000000"/>
                    <w:sz w:val="28"/>
                    <w:szCs w:val="28"/>
                    <w:u w:val="none"/>
                  </w:rPr>
                </w:rPrChange>
              </w:rPr>
            </w:pPr>
            <w:ins w:id="810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0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平米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10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06" w:author="余冰雁" w:date="2022-12-07T10:09:55Z"/>
                <w:rFonts w:hint="eastAsia" w:ascii="方正仿宋_GBK" w:hAnsi="方正仿宋_GBK" w:eastAsia="方正仿宋_GBK" w:cs="方正仿宋_GBK"/>
                <w:i w:val="0"/>
                <w:iCs w:val="0"/>
                <w:color w:val="auto"/>
                <w:sz w:val="28"/>
                <w:szCs w:val="28"/>
                <w:u w:val="none"/>
                <w:rPrChange w:id="8107" w:author="余冰雁" w:date="2022-12-07T10:51:24Z">
                  <w:rPr>
                    <w:ins w:id="8108" w:author="余冰雁" w:date="2022-12-07T10:09:55Z"/>
                    <w:rFonts w:hint="eastAsia" w:ascii="方正仿宋_GBK" w:hAnsi="方正仿宋_GBK" w:eastAsia="方正仿宋_GBK" w:cs="方正仿宋_GBK"/>
                    <w:i w:val="0"/>
                    <w:iCs w:val="0"/>
                    <w:color w:val="000000"/>
                    <w:sz w:val="28"/>
                    <w:szCs w:val="28"/>
                    <w:u w:val="none"/>
                  </w:rPr>
                </w:rPrChange>
              </w:rPr>
            </w:pPr>
            <w:ins w:id="810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72</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11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112" w:author="余冰雁" w:date="2022-12-07T10:09:55Z"/>
                <w:rFonts w:hint="eastAsia" w:ascii="方正仿宋_GBK" w:hAnsi="方正仿宋_GBK" w:eastAsia="方正仿宋_GBK" w:cs="方正仿宋_GBK"/>
                <w:i w:val="0"/>
                <w:iCs w:val="0"/>
                <w:color w:val="auto"/>
                <w:sz w:val="28"/>
                <w:szCs w:val="28"/>
                <w:u w:val="none"/>
                <w:rPrChange w:id="8113" w:author="余冰雁" w:date="2022-12-07T10:51:24Z">
                  <w:rPr>
                    <w:ins w:id="811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11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116" w:author="余冰雁" w:date="2022-12-07T10:09:55Z"/>
                <w:rFonts w:hint="eastAsia" w:ascii="方正仿宋_GBK" w:hAnsi="方正仿宋_GBK" w:eastAsia="方正仿宋_GBK" w:cs="方正仿宋_GBK"/>
                <w:i w:val="0"/>
                <w:iCs w:val="0"/>
                <w:color w:val="auto"/>
                <w:sz w:val="28"/>
                <w:szCs w:val="28"/>
                <w:u w:val="none"/>
                <w:rPrChange w:id="8117" w:author="余冰雁" w:date="2022-12-07T10:51:24Z">
                  <w:rPr>
                    <w:ins w:id="811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12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2"/>
          <w:wAfter w:w="5749" w:type="dxa"/>
          <w:trHeight w:val="1420" w:hRule="atLeast"/>
          <w:ins w:id="8119" w:author="余冰雁" w:date="2022-12-07T10:09:55Z"/>
          <w:trPrChange w:id="8120" w:author="余冰雁" w:date="2022-12-07T10:12:03Z">
            <w:trPr>
              <w:trHeight w:val="142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12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122" w:author="余冰雁" w:date="2022-12-07T10:09:55Z"/>
                <w:rFonts w:hint="eastAsia" w:ascii="方正仿宋_GBK" w:hAnsi="方正仿宋_GBK" w:eastAsia="方正仿宋_GBK" w:cs="方正仿宋_GBK"/>
                <w:i w:val="0"/>
                <w:iCs w:val="0"/>
                <w:color w:val="auto"/>
                <w:sz w:val="28"/>
                <w:szCs w:val="28"/>
                <w:u w:val="none"/>
                <w:rPrChange w:id="8123" w:author="余冰雁" w:date="2022-12-07T10:51:24Z">
                  <w:rPr>
                    <w:ins w:id="8124" w:author="余冰雁" w:date="2022-12-07T10:09:55Z"/>
                    <w:rFonts w:hint="eastAsia" w:ascii="方正仿宋_GBK" w:hAnsi="方正仿宋_GBK" w:eastAsia="方正仿宋_GBK" w:cs="方正仿宋_GBK"/>
                    <w:i w:val="0"/>
                    <w:iCs w:val="0"/>
                    <w:color w:val="000000"/>
                    <w:sz w:val="28"/>
                    <w:szCs w:val="28"/>
                    <w:u w:val="none"/>
                  </w:rPr>
                </w:rPrChange>
              </w:rPr>
            </w:pPr>
            <w:ins w:id="812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34</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127"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128" w:author="余冰雁" w:date="2022-12-07T10:09:55Z"/>
                <w:rFonts w:hint="eastAsia" w:ascii="方正仿宋_GBK" w:hAnsi="方正仿宋_GBK" w:eastAsia="方正仿宋_GBK" w:cs="方正仿宋_GBK"/>
                <w:i w:val="0"/>
                <w:iCs w:val="0"/>
                <w:color w:val="auto"/>
                <w:sz w:val="28"/>
                <w:szCs w:val="28"/>
                <w:u w:val="none"/>
                <w:rPrChange w:id="8129" w:author="余冰雁" w:date="2022-12-07T10:51:24Z">
                  <w:rPr>
                    <w:ins w:id="813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13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32" w:author="余冰雁" w:date="2022-12-07T10:09:55Z"/>
                <w:rFonts w:hint="eastAsia" w:ascii="方正仿宋_GBK" w:hAnsi="方正仿宋_GBK" w:eastAsia="方正仿宋_GBK" w:cs="方正仿宋_GBK"/>
                <w:i w:val="0"/>
                <w:iCs w:val="0"/>
                <w:color w:val="auto"/>
                <w:sz w:val="28"/>
                <w:szCs w:val="28"/>
                <w:u w:val="none"/>
                <w:rPrChange w:id="8133" w:author="余冰雁" w:date="2022-12-07T10:51:24Z">
                  <w:rPr>
                    <w:ins w:id="8134" w:author="余冰雁" w:date="2022-12-07T10:09:55Z"/>
                    <w:rFonts w:hint="eastAsia" w:ascii="方正仿宋_GBK" w:hAnsi="方正仿宋_GBK" w:eastAsia="方正仿宋_GBK" w:cs="方正仿宋_GBK"/>
                    <w:i w:val="0"/>
                    <w:iCs w:val="0"/>
                    <w:color w:val="000000"/>
                    <w:sz w:val="28"/>
                    <w:szCs w:val="28"/>
                    <w:u w:val="none"/>
                  </w:rPr>
                </w:rPrChange>
              </w:rPr>
            </w:pPr>
            <w:ins w:id="81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指示牌</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13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38" w:author="余冰雁" w:date="2022-12-07T10:09:55Z"/>
                <w:rFonts w:hint="eastAsia" w:ascii="方正仿宋_GBK" w:hAnsi="方正仿宋_GBK" w:eastAsia="方正仿宋_GBK" w:cs="方正仿宋_GBK"/>
                <w:i w:val="0"/>
                <w:iCs w:val="0"/>
                <w:color w:val="auto"/>
                <w:sz w:val="28"/>
                <w:szCs w:val="28"/>
                <w:u w:val="none"/>
                <w:rPrChange w:id="8139" w:author="余冰雁" w:date="2022-12-07T10:51:24Z">
                  <w:rPr>
                    <w:ins w:id="8140" w:author="余冰雁" w:date="2022-12-07T10:09:55Z"/>
                    <w:rFonts w:hint="eastAsia" w:ascii="方正仿宋_GBK" w:hAnsi="方正仿宋_GBK" w:eastAsia="方正仿宋_GBK" w:cs="方正仿宋_GBK"/>
                    <w:i w:val="0"/>
                    <w:iCs w:val="0"/>
                    <w:color w:val="000000"/>
                    <w:sz w:val="28"/>
                    <w:szCs w:val="28"/>
                    <w:u w:val="none"/>
                  </w:rPr>
                </w:rPrChange>
              </w:rPr>
            </w:pPr>
            <w:ins w:id="814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4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1.2m*0.8m/个</w:t>
              </w:r>
            </w:ins>
            <w:ins w:id="814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br w:type="textWrapping"/>
              </w:r>
            </w:ins>
            <w:ins w:id="814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人行道、车行道、渝康码、行程码、健康码、下车点等</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14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48" w:author="余冰雁" w:date="2022-12-07T10:09:55Z"/>
                <w:rFonts w:hint="eastAsia" w:ascii="方正仿宋_GBK" w:hAnsi="方正仿宋_GBK" w:eastAsia="方正仿宋_GBK" w:cs="方正仿宋_GBK"/>
                <w:i w:val="0"/>
                <w:iCs w:val="0"/>
                <w:color w:val="auto"/>
                <w:sz w:val="28"/>
                <w:szCs w:val="28"/>
                <w:u w:val="none"/>
                <w:rPrChange w:id="8149" w:author="余冰雁" w:date="2022-12-07T10:51:24Z">
                  <w:rPr>
                    <w:ins w:id="8150" w:author="余冰雁" w:date="2022-12-07T10:09:55Z"/>
                    <w:rFonts w:hint="eastAsia" w:ascii="方正仿宋_GBK" w:hAnsi="方正仿宋_GBK" w:eastAsia="方正仿宋_GBK" w:cs="方正仿宋_GBK"/>
                    <w:i w:val="0"/>
                    <w:iCs w:val="0"/>
                    <w:color w:val="000000"/>
                    <w:sz w:val="28"/>
                    <w:szCs w:val="28"/>
                    <w:u w:val="none"/>
                  </w:rPr>
                </w:rPrChange>
              </w:rPr>
            </w:pPr>
            <w:ins w:id="815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5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15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54" w:author="余冰雁" w:date="2022-12-07T10:09:55Z"/>
                <w:rFonts w:hint="eastAsia" w:ascii="方正仿宋_GBK" w:hAnsi="方正仿宋_GBK" w:eastAsia="方正仿宋_GBK" w:cs="方正仿宋_GBK"/>
                <w:i w:val="0"/>
                <w:iCs w:val="0"/>
                <w:color w:val="auto"/>
                <w:sz w:val="28"/>
                <w:szCs w:val="28"/>
                <w:u w:val="none"/>
                <w:rPrChange w:id="8155" w:author="余冰雁" w:date="2022-12-07T10:51:24Z">
                  <w:rPr>
                    <w:ins w:id="8156" w:author="余冰雁" w:date="2022-12-07T10:09:55Z"/>
                    <w:rFonts w:hint="eastAsia" w:ascii="方正仿宋_GBK" w:hAnsi="方正仿宋_GBK" w:eastAsia="方正仿宋_GBK" w:cs="方正仿宋_GBK"/>
                    <w:i w:val="0"/>
                    <w:iCs w:val="0"/>
                    <w:color w:val="000000"/>
                    <w:sz w:val="28"/>
                    <w:szCs w:val="28"/>
                    <w:u w:val="none"/>
                  </w:rPr>
                </w:rPrChange>
              </w:rPr>
            </w:pPr>
            <w:ins w:id="815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5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15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160" w:author="余冰雁" w:date="2022-12-07T10:09:55Z"/>
                <w:rFonts w:hint="eastAsia" w:ascii="方正仿宋_GBK" w:hAnsi="方正仿宋_GBK" w:eastAsia="方正仿宋_GBK" w:cs="方正仿宋_GBK"/>
                <w:i w:val="0"/>
                <w:iCs w:val="0"/>
                <w:color w:val="auto"/>
                <w:sz w:val="28"/>
                <w:szCs w:val="28"/>
                <w:u w:val="none"/>
                <w:rPrChange w:id="8161" w:author="余冰雁" w:date="2022-12-07T10:51:24Z">
                  <w:rPr>
                    <w:ins w:id="816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16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164" w:author="余冰雁" w:date="2022-12-07T10:09:55Z"/>
                <w:rFonts w:hint="eastAsia" w:ascii="方正仿宋_GBK" w:hAnsi="方正仿宋_GBK" w:eastAsia="方正仿宋_GBK" w:cs="方正仿宋_GBK"/>
                <w:i w:val="0"/>
                <w:iCs w:val="0"/>
                <w:color w:val="auto"/>
                <w:sz w:val="28"/>
                <w:szCs w:val="28"/>
                <w:u w:val="none"/>
                <w:rPrChange w:id="8165" w:author="余冰雁" w:date="2022-12-07T10:51:24Z">
                  <w:rPr>
                    <w:ins w:id="816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16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167" w:author="余冰雁" w:date="2022-12-07T10:09:55Z"/>
          <w:trPrChange w:id="8168"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16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170" w:author="余冰雁" w:date="2022-12-07T10:09:55Z"/>
                <w:rFonts w:hint="eastAsia" w:ascii="方正仿宋_GBK" w:hAnsi="方正仿宋_GBK" w:eastAsia="方正仿宋_GBK" w:cs="方正仿宋_GBK"/>
                <w:i w:val="0"/>
                <w:iCs w:val="0"/>
                <w:color w:val="auto"/>
                <w:sz w:val="28"/>
                <w:szCs w:val="28"/>
                <w:u w:val="none"/>
                <w:rPrChange w:id="8171" w:author="余冰雁" w:date="2022-12-07T10:51:24Z">
                  <w:rPr>
                    <w:ins w:id="8172" w:author="余冰雁" w:date="2022-12-07T10:09:55Z"/>
                    <w:rFonts w:hint="eastAsia" w:ascii="方正仿宋_GBK" w:hAnsi="方正仿宋_GBK" w:eastAsia="方正仿宋_GBK" w:cs="方正仿宋_GBK"/>
                    <w:i w:val="0"/>
                    <w:iCs w:val="0"/>
                    <w:color w:val="000000"/>
                    <w:sz w:val="28"/>
                    <w:szCs w:val="28"/>
                    <w:u w:val="none"/>
                  </w:rPr>
                </w:rPrChange>
              </w:rPr>
            </w:pPr>
            <w:ins w:id="817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35</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175"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176" w:author="余冰雁" w:date="2022-12-07T10:09:55Z"/>
                <w:rFonts w:hint="eastAsia" w:ascii="方正仿宋_GBK" w:hAnsi="方正仿宋_GBK" w:eastAsia="方正仿宋_GBK" w:cs="方正仿宋_GBK"/>
                <w:i w:val="0"/>
                <w:iCs w:val="0"/>
                <w:color w:val="auto"/>
                <w:sz w:val="28"/>
                <w:szCs w:val="28"/>
                <w:u w:val="none"/>
                <w:rPrChange w:id="8177" w:author="余冰雁" w:date="2022-12-07T10:51:24Z">
                  <w:rPr>
                    <w:ins w:id="817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17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80" w:author="余冰雁" w:date="2022-12-07T10:09:55Z"/>
                <w:rFonts w:hint="eastAsia" w:ascii="方正仿宋_GBK" w:hAnsi="方正仿宋_GBK" w:eastAsia="方正仿宋_GBK" w:cs="方正仿宋_GBK"/>
                <w:i w:val="0"/>
                <w:iCs w:val="0"/>
                <w:color w:val="auto"/>
                <w:sz w:val="28"/>
                <w:szCs w:val="28"/>
                <w:u w:val="none"/>
                <w:rPrChange w:id="8181" w:author="余冰雁" w:date="2022-12-07T10:51:24Z">
                  <w:rPr>
                    <w:ins w:id="8182" w:author="余冰雁" w:date="2022-12-07T10:09:55Z"/>
                    <w:rFonts w:hint="eastAsia" w:ascii="方正仿宋_GBK" w:hAnsi="方正仿宋_GBK" w:eastAsia="方正仿宋_GBK" w:cs="方正仿宋_GBK"/>
                    <w:i w:val="0"/>
                    <w:iCs w:val="0"/>
                    <w:color w:val="000000"/>
                    <w:sz w:val="28"/>
                    <w:szCs w:val="28"/>
                    <w:u w:val="none"/>
                  </w:rPr>
                </w:rPrChange>
              </w:rPr>
            </w:pPr>
            <w:ins w:id="818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8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方阵地贴</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18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86" w:author="余冰雁" w:date="2022-12-07T10:09:55Z"/>
                <w:rFonts w:hint="eastAsia" w:ascii="方正仿宋_GBK" w:hAnsi="方正仿宋_GBK" w:eastAsia="方正仿宋_GBK" w:cs="方正仿宋_GBK"/>
                <w:i w:val="0"/>
                <w:iCs w:val="0"/>
                <w:color w:val="auto"/>
                <w:sz w:val="28"/>
                <w:szCs w:val="28"/>
                <w:u w:val="none"/>
                <w:rPrChange w:id="8187" w:author="余冰雁" w:date="2022-12-07T10:51:24Z">
                  <w:rPr>
                    <w:ins w:id="8188" w:author="余冰雁" w:date="2022-12-07T10:09:55Z"/>
                    <w:rFonts w:hint="eastAsia" w:ascii="方正仿宋_GBK" w:hAnsi="方正仿宋_GBK" w:eastAsia="方正仿宋_GBK" w:cs="方正仿宋_GBK"/>
                    <w:i w:val="0"/>
                    <w:iCs w:val="0"/>
                    <w:color w:val="000000"/>
                    <w:sz w:val="28"/>
                    <w:szCs w:val="28"/>
                    <w:u w:val="none"/>
                  </w:rPr>
                </w:rPrChange>
              </w:rPr>
            </w:pPr>
            <w:ins w:id="818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9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16*10方阵</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19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92" w:author="余冰雁" w:date="2022-12-07T10:09:55Z"/>
                <w:rFonts w:hint="eastAsia" w:ascii="方正仿宋_GBK" w:hAnsi="方正仿宋_GBK" w:eastAsia="方正仿宋_GBK" w:cs="方正仿宋_GBK"/>
                <w:i w:val="0"/>
                <w:iCs w:val="0"/>
                <w:color w:val="auto"/>
                <w:sz w:val="28"/>
                <w:szCs w:val="28"/>
                <w:u w:val="none"/>
                <w:rPrChange w:id="8193" w:author="余冰雁" w:date="2022-12-07T10:51:24Z">
                  <w:rPr>
                    <w:ins w:id="8194" w:author="余冰雁" w:date="2022-12-07T10:09:55Z"/>
                    <w:rFonts w:hint="eastAsia" w:ascii="方正仿宋_GBK" w:hAnsi="方正仿宋_GBK" w:eastAsia="方正仿宋_GBK" w:cs="方正仿宋_GBK"/>
                    <w:i w:val="0"/>
                    <w:iCs w:val="0"/>
                    <w:color w:val="000000"/>
                    <w:sz w:val="28"/>
                    <w:szCs w:val="28"/>
                    <w:u w:val="none"/>
                  </w:rPr>
                </w:rPrChange>
              </w:rPr>
            </w:pPr>
            <w:ins w:id="819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19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19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198" w:author="余冰雁" w:date="2022-12-07T10:09:55Z"/>
                <w:rFonts w:hint="eastAsia" w:ascii="方正仿宋_GBK" w:hAnsi="方正仿宋_GBK" w:eastAsia="方正仿宋_GBK" w:cs="方正仿宋_GBK"/>
                <w:i w:val="0"/>
                <w:iCs w:val="0"/>
                <w:color w:val="auto"/>
                <w:sz w:val="28"/>
                <w:szCs w:val="28"/>
                <w:u w:val="none"/>
                <w:rPrChange w:id="8199" w:author="余冰雁" w:date="2022-12-07T10:51:24Z">
                  <w:rPr>
                    <w:ins w:id="8200" w:author="余冰雁" w:date="2022-12-07T10:09:55Z"/>
                    <w:rFonts w:hint="eastAsia" w:ascii="方正仿宋_GBK" w:hAnsi="方正仿宋_GBK" w:eastAsia="方正仿宋_GBK" w:cs="方正仿宋_GBK"/>
                    <w:i w:val="0"/>
                    <w:iCs w:val="0"/>
                    <w:color w:val="000000"/>
                    <w:sz w:val="28"/>
                    <w:szCs w:val="28"/>
                    <w:u w:val="none"/>
                  </w:rPr>
                </w:rPrChange>
              </w:rPr>
            </w:pPr>
            <w:ins w:id="82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20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204" w:author="余冰雁" w:date="2022-12-07T10:09:55Z"/>
                <w:rFonts w:hint="eastAsia" w:ascii="方正仿宋_GBK" w:hAnsi="方正仿宋_GBK" w:eastAsia="方正仿宋_GBK" w:cs="方正仿宋_GBK"/>
                <w:i w:val="0"/>
                <w:iCs w:val="0"/>
                <w:color w:val="auto"/>
                <w:sz w:val="28"/>
                <w:szCs w:val="28"/>
                <w:u w:val="none"/>
                <w:rPrChange w:id="8205" w:author="余冰雁" w:date="2022-12-07T10:51:24Z">
                  <w:rPr>
                    <w:ins w:id="820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20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208" w:author="余冰雁" w:date="2022-12-07T10:09:55Z"/>
                <w:rFonts w:hint="eastAsia" w:ascii="方正仿宋_GBK" w:hAnsi="方正仿宋_GBK" w:eastAsia="方正仿宋_GBK" w:cs="方正仿宋_GBK"/>
                <w:i w:val="0"/>
                <w:iCs w:val="0"/>
                <w:color w:val="auto"/>
                <w:sz w:val="28"/>
                <w:szCs w:val="28"/>
                <w:u w:val="none"/>
                <w:rPrChange w:id="8209" w:author="余冰雁" w:date="2022-12-07T10:51:24Z">
                  <w:rPr>
                    <w:ins w:id="821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21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211" w:author="余冰雁" w:date="2022-12-07T10:09:55Z"/>
          <w:trPrChange w:id="821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21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214" w:author="余冰雁" w:date="2022-12-07T10:09:55Z"/>
                <w:rFonts w:hint="eastAsia" w:ascii="方正仿宋_GBK" w:hAnsi="方正仿宋_GBK" w:eastAsia="方正仿宋_GBK" w:cs="方正仿宋_GBK"/>
                <w:i w:val="0"/>
                <w:iCs w:val="0"/>
                <w:color w:val="auto"/>
                <w:sz w:val="28"/>
                <w:szCs w:val="28"/>
                <w:u w:val="none"/>
                <w:rPrChange w:id="8215" w:author="余冰雁" w:date="2022-12-07T10:51:24Z">
                  <w:rPr>
                    <w:ins w:id="8216" w:author="余冰雁" w:date="2022-12-07T10:09:55Z"/>
                    <w:rFonts w:hint="eastAsia" w:ascii="方正仿宋_GBK" w:hAnsi="方正仿宋_GBK" w:eastAsia="方正仿宋_GBK" w:cs="方正仿宋_GBK"/>
                    <w:i w:val="0"/>
                    <w:iCs w:val="0"/>
                    <w:color w:val="000000"/>
                    <w:sz w:val="28"/>
                    <w:szCs w:val="28"/>
                    <w:u w:val="none"/>
                  </w:rPr>
                </w:rPrChange>
              </w:rPr>
            </w:pPr>
            <w:ins w:id="821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1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36</w:t>
              </w:r>
            </w:ins>
          </w:p>
        </w:tc>
        <w:tc>
          <w:tcPr>
            <w:tcW w:w="7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8219" w:author="余冰雁" w:date="2022-12-07T10:12:03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220" w:author="余冰雁" w:date="2022-12-07T10:09:55Z"/>
                <w:rFonts w:hint="eastAsia" w:ascii="方正仿宋_GBK" w:hAnsi="方正仿宋_GBK" w:eastAsia="方正仿宋_GBK" w:cs="方正仿宋_GBK"/>
                <w:i w:val="0"/>
                <w:iCs w:val="0"/>
                <w:color w:val="auto"/>
                <w:sz w:val="28"/>
                <w:szCs w:val="28"/>
                <w:u w:val="none"/>
                <w:rPrChange w:id="8221" w:author="余冰雁" w:date="2022-12-07T10:51:24Z">
                  <w:rPr>
                    <w:ins w:id="8222" w:author="余冰雁" w:date="2022-12-07T10:09:55Z"/>
                    <w:rFonts w:hint="eastAsia" w:ascii="方正仿宋_GBK" w:hAnsi="方正仿宋_GBK" w:eastAsia="方正仿宋_GBK" w:cs="方正仿宋_GBK"/>
                    <w:i w:val="0"/>
                    <w:iCs w:val="0"/>
                    <w:color w:val="000000"/>
                    <w:sz w:val="28"/>
                    <w:szCs w:val="28"/>
                    <w:u w:val="none"/>
                  </w:rPr>
                </w:rPrChange>
              </w:rPr>
            </w:pPr>
            <w:ins w:id="822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封闭警戒</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225"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226" w:author="余冰雁" w:date="2022-12-07T10:09:55Z"/>
                <w:rFonts w:hint="eastAsia" w:ascii="方正仿宋_GBK" w:hAnsi="方正仿宋_GBK" w:eastAsia="方正仿宋_GBK" w:cs="方正仿宋_GBK"/>
                <w:i w:val="0"/>
                <w:iCs w:val="0"/>
                <w:color w:val="auto"/>
                <w:sz w:val="28"/>
                <w:szCs w:val="28"/>
                <w:u w:val="none"/>
                <w:rPrChange w:id="8227" w:author="余冰雁" w:date="2022-12-07T10:51:24Z">
                  <w:rPr>
                    <w:ins w:id="8228" w:author="余冰雁" w:date="2022-12-07T10:09:55Z"/>
                    <w:rFonts w:hint="eastAsia" w:ascii="方正仿宋_GBK" w:hAnsi="方正仿宋_GBK" w:eastAsia="方正仿宋_GBK" w:cs="方正仿宋_GBK"/>
                    <w:i w:val="0"/>
                    <w:iCs w:val="0"/>
                    <w:color w:val="000000"/>
                    <w:sz w:val="28"/>
                    <w:szCs w:val="28"/>
                    <w:u w:val="none"/>
                  </w:rPr>
                </w:rPrChange>
              </w:rPr>
            </w:pPr>
            <w:ins w:id="822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3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铁马</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231"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232" w:author="余冰雁" w:date="2022-12-07T10:09:55Z"/>
                <w:rFonts w:hint="eastAsia" w:ascii="方正仿宋_GBK" w:hAnsi="方正仿宋_GBK" w:eastAsia="方正仿宋_GBK" w:cs="方正仿宋_GBK"/>
                <w:i w:val="0"/>
                <w:iCs w:val="0"/>
                <w:color w:val="auto"/>
                <w:sz w:val="28"/>
                <w:szCs w:val="28"/>
                <w:u w:val="none"/>
                <w:rPrChange w:id="8233" w:author="余冰雁" w:date="2022-12-07T10:51:24Z">
                  <w:rPr>
                    <w:ins w:id="8234" w:author="余冰雁" w:date="2022-12-07T10:09:55Z"/>
                    <w:rFonts w:hint="eastAsia" w:ascii="方正仿宋_GBK" w:hAnsi="方正仿宋_GBK" w:eastAsia="方正仿宋_GBK" w:cs="方正仿宋_GBK"/>
                    <w:i w:val="0"/>
                    <w:iCs w:val="0"/>
                    <w:color w:val="000000"/>
                    <w:sz w:val="28"/>
                    <w:szCs w:val="28"/>
                    <w:u w:val="none"/>
                  </w:rPr>
                </w:rPrChange>
              </w:rPr>
            </w:pPr>
            <w:ins w:id="82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1.2*2米</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23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238" w:author="余冰雁" w:date="2022-12-07T10:09:55Z"/>
                <w:rFonts w:hint="eastAsia" w:ascii="方正仿宋_GBK" w:hAnsi="方正仿宋_GBK" w:eastAsia="方正仿宋_GBK" w:cs="方正仿宋_GBK"/>
                <w:i w:val="0"/>
                <w:iCs w:val="0"/>
                <w:color w:val="auto"/>
                <w:sz w:val="28"/>
                <w:szCs w:val="28"/>
                <w:u w:val="none"/>
                <w:rPrChange w:id="8239" w:author="余冰雁" w:date="2022-12-07T10:51:24Z">
                  <w:rPr>
                    <w:ins w:id="8240" w:author="余冰雁" w:date="2022-12-07T10:09:55Z"/>
                    <w:rFonts w:hint="eastAsia" w:ascii="方正仿宋_GBK" w:hAnsi="方正仿宋_GBK" w:eastAsia="方正仿宋_GBK" w:cs="方正仿宋_GBK"/>
                    <w:i w:val="0"/>
                    <w:iCs w:val="0"/>
                    <w:color w:val="000000"/>
                    <w:sz w:val="28"/>
                    <w:szCs w:val="28"/>
                    <w:u w:val="none"/>
                  </w:rPr>
                </w:rPrChange>
              </w:rPr>
            </w:pPr>
            <w:ins w:id="824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4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米</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24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244" w:author="余冰雁" w:date="2022-12-07T10:09:55Z"/>
                <w:rFonts w:hint="eastAsia" w:ascii="方正仿宋_GBK" w:hAnsi="方正仿宋_GBK" w:eastAsia="方正仿宋_GBK" w:cs="方正仿宋_GBK"/>
                <w:i w:val="0"/>
                <w:iCs w:val="0"/>
                <w:color w:val="auto"/>
                <w:sz w:val="28"/>
                <w:szCs w:val="28"/>
                <w:u w:val="none"/>
                <w:rPrChange w:id="8245" w:author="余冰雁" w:date="2022-12-07T10:51:24Z">
                  <w:rPr>
                    <w:ins w:id="8246" w:author="余冰雁" w:date="2022-12-07T10:09:55Z"/>
                    <w:rFonts w:hint="eastAsia" w:ascii="方正仿宋_GBK" w:hAnsi="方正仿宋_GBK" w:eastAsia="方正仿宋_GBK" w:cs="方正仿宋_GBK"/>
                    <w:i w:val="0"/>
                    <w:iCs w:val="0"/>
                    <w:color w:val="000000"/>
                    <w:sz w:val="28"/>
                    <w:szCs w:val="28"/>
                    <w:u w:val="none"/>
                  </w:rPr>
                </w:rPrChange>
              </w:rPr>
            </w:pPr>
            <w:ins w:id="824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180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24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250" w:author="余冰雁" w:date="2022-12-07T10:09:55Z"/>
                <w:rFonts w:hint="eastAsia" w:ascii="方正仿宋_GBK" w:hAnsi="方正仿宋_GBK" w:eastAsia="方正仿宋_GBK" w:cs="方正仿宋_GBK"/>
                <w:i w:val="0"/>
                <w:iCs w:val="0"/>
                <w:color w:val="auto"/>
                <w:sz w:val="28"/>
                <w:szCs w:val="28"/>
                <w:u w:val="none"/>
                <w:rPrChange w:id="8251" w:author="余冰雁" w:date="2022-12-07T10:51:24Z">
                  <w:rPr>
                    <w:ins w:id="825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25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254" w:author="余冰雁" w:date="2022-12-07T10:09:55Z"/>
                <w:rFonts w:hint="eastAsia" w:ascii="方正仿宋_GBK" w:hAnsi="方正仿宋_GBK" w:eastAsia="方正仿宋_GBK" w:cs="方正仿宋_GBK"/>
                <w:i w:val="0"/>
                <w:iCs w:val="0"/>
                <w:color w:val="auto"/>
                <w:sz w:val="28"/>
                <w:szCs w:val="28"/>
                <w:u w:val="none"/>
                <w:rPrChange w:id="8255" w:author="余冰雁" w:date="2022-12-07T10:51:24Z">
                  <w:rPr>
                    <w:ins w:id="825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25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257" w:author="余冰雁" w:date="2022-12-07T10:09:55Z"/>
          <w:trPrChange w:id="8258"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25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260" w:author="余冰雁" w:date="2022-12-07T10:09:55Z"/>
                <w:rFonts w:hint="eastAsia" w:ascii="方正仿宋_GBK" w:hAnsi="方正仿宋_GBK" w:eastAsia="方正仿宋_GBK" w:cs="方正仿宋_GBK"/>
                <w:i w:val="0"/>
                <w:iCs w:val="0"/>
                <w:color w:val="auto"/>
                <w:sz w:val="28"/>
                <w:szCs w:val="28"/>
                <w:u w:val="none"/>
                <w:rPrChange w:id="8261" w:author="余冰雁" w:date="2022-12-07T10:51:24Z">
                  <w:rPr>
                    <w:ins w:id="8262" w:author="余冰雁" w:date="2022-12-07T10:09:55Z"/>
                    <w:rFonts w:hint="eastAsia" w:ascii="方正仿宋_GBK" w:hAnsi="方正仿宋_GBK" w:eastAsia="方正仿宋_GBK" w:cs="方正仿宋_GBK"/>
                    <w:i w:val="0"/>
                    <w:iCs w:val="0"/>
                    <w:color w:val="000000"/>
                    <w:sz w:val="28"/>
                    <w:szCs w:val="28"/>
                    <w:u w:val="none"/>
                  </w:rPr>
                </w:rPrChange>
              </w:rPr>
            </w:pPr>
            <w:ins w:id="826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37</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265"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266" w:author="余冰雁" w:date="2022-12-07T10:09:55Z"/>
                <w:rFonts w:hint="eastAsia" w:ascii="方正仿宋_GBK" w:hAnsi="方正仿宋_GBK" w:eastAsia="方正仿宋_GBK" w:cs="方正仿宋_GBK"/>
                <w:i w:val="0"/>
                <w:iCs w:val="0"/>
                <w:color w:val="auto"/>
                <w:sz w:val="28"/>
                <w:szCs w:val="28"/>
                <w:u w:val="none"/>
                <w:rPrChange w:id="8267" w:author="余冰雁" w:date="2022-12-07T10:51:24Z">
                  <w:rPr>
                    <w:ins w:id="826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26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270" w:author="余冰雁" w:date="2022-12-07T10:09:55Z"/>
                <w:rFonts w:hint="eastAsia" w:ascii="方正仿宋_GBK" w:hAnsi="方正仿宋_GBK" w:eastAsia="方正仿宋_GBK" w:cs="方正仿宋_GBK"/>
                <w:i w:val="0"/>
                <w:iCs w:val="0"/>
                <w:color w:val="auto"/>
                <w:sz w:val="28"/>
                <w:szCs w:val="28"/>
                <w:u w:val="none"/>
                <w:rPrChange w:id="8271" w:author="余冰雁" w:date="2022-12-07T10:51:24Z">
                  <w:rPr>
                    <w:ins w:id="8272" w:author="余冰雁" w:date="2022-12-07T10:09:55Z"/>
                    <w:rFonts w:hint="eastAsia" w:ascii="方正仿宋_GBK" w:hAnsi="方正仿宋_GBK" w:eastAsia="方正仿宋_GBK" w:cs="方正仿宋_GBK"/>
                    <w:i w:val="0"/>
                    <w:iCs w:val="0"/>
                    <w:color w:val="000000"/>
                    <w:sz w:val="28"/>
                    <w:szCs w:val="28"/>
                    <w:u w:val="none"/>
                  </w:rPr>
                </w:rPrChange>
              </w:rPr>
            </w:pPr>
            <w:ins w:id="827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警戒带</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27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276" w:author="余冰雁" w:date="2022-12-07T10:09:55Z"/>
                <w:rFonts w:hint="eastAsia" w:ascii="方正仿宋_GBK" w:hAnsi="方正仿宋_GBK" w:eastAsia="方正仿宋_GBK" w:cs="方正仿宋_GBK"/>
                <w:i w:val="0"/>
                <w:iCs w:val="0"/>
                <w:color w:val="auto"/>
                <w:sz w:val="28"/>
                <w:szCs w:val="28"/>
                <w:u w:val="none"/>
                <w:rPrChange w:id="8277" w:author="余冰雁" w:date="2022-12-07T10:51:24Z">
                  <w:rPr>
                    <w:ins w:id="8278" w:author="余冰雁" w:date="2022-12-07T10:09:55Z"/>
                    <w:rFonts w:hint="eastAsia" w:ascii="方正仿宋_GBK" w:hAnsi="方正仿宋_GBK" w:eastAsia="方正仿宋_GBK" w:cs="方正仿宋_GBK"/>
                    <w:i w:val="0"/>
                    <w:iCs w:val="0"/>
                    <w:color w:val="000000"/>
                    <w:sz w:val="28"/>
                    <w:szCs w:val="28"/>
                    <w:u w:val="none"/>
                  </w:rPr>
                </w:rPrChange>
              </w:rPr>
            </w:pPr>
            <w:ins w:id="827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8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30cm*46m</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28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282" w:author="余冰雁" w:date="2022-12-07T10:09:55Z"/>
                <w:rFonts w:hint="eastAsia" w:ascii="方正仿宋_GBK" w:hAnsi="方正仿宋_GBK" w:eastAsia="方正仿宋_GBK" w:cs="方正仿宋_GBK"/>
                <w:i w:val="0"/>
                <w:iCs w:val="0"/>
                <w:color w:val="auto"/>
                <w:sz w:val="28"/>
                <w:szCs w:val="28"/>
                <w:u w:val="none"/>
                <w:rPrChange w:id="8283" w:author="余冰雁" w:date="2022-12-07T10:51:24Z">
                  <w:rPr>
                    <w:ins w:id="8284" w:author="余冰雁" w:date="2022-12-07T10:09:55Z"/>
                    <w:rFonts w:hint="eastAsia" w:ascii="方正仿宋_GBK" w:hAnsi="方正仿宋_GBK" w:eastAsia="方正仿宋_GBK" w:cs="方正仿宋_GBK"/>
                    <w:i w:val="0"/>
                    <w:iCs w:val="0"/>
                    <w:color w:val="000000"/>
                    <w:sz w:val="28"/>
                    <w:szCs w:val="28"/>
                    <w:u w:val="none"/>
                  </w:rPr>
                </w:rPrChange>
              </w:rPr>
            </w:pPr>
            <w:ins w:id="828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8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28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288" w:author="余冰雁" w:date="2022-12-07T10:09:55Z"/>
                <w:rFonts w:hint="eastAsia" w:ascii="方正仿宋_GBK" w:hAnsi="方正仿宋_GBK" w:eastAsia="方正仿宋_GBK" w:cs="方正仿宋_GBK"/>
                <w:i w:val="0"/>
                <w:iCs w:val="0"/>
                <w:color w:val="auto"/>
                <w:sz w:val="28"/>
                <w:szCs w:val="28"/>
                <w:u w:val="none"/>
                <w:rPrChange w:id="8289" w:author="余冰雁" w:date="2022-12-07T10:51:24Z">
                  <w:rPr>
                    <w:ins w:id="8290" w:author="余冰雁" w:date="2022-12-07T10:09:55Z"/>
                    <w:rFonts w:hint="eastAsia" w:ascii="方正仿宋_GBK" w:hAnsi="方正仿宋_GBK" w:eastAsia="方正仿宋_GBK" w:cs="方正仿宋_GBK"/>
                    <w:i w:val="0"/>
                    <w:iCs w:val="0"/>
                    <w:color w:val="000000"/>
                    <w:sz w:val="28"/>
                    <w:szCs w:val="28"/>
                    <w:u w:val="none"/>
                  </w:rPr>
                </w:rPrChange>
              </w:rPr>
            </w:pPr>
            <w:ins w:id="829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2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6</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29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294" w:author="余冰雁" w:date="2022-12-07T10:09:55Z"/>
                <w:rFonts w:hint="eastAsia" w:ascii="方正仿宋_GBK" w:hAnsi="方正仿宋_GBK" w:eastAsia="方正仿宋_GBK" w:cs="方正仿宋_GBK"/>
                <w:i w:val="0"/>
                <w:iCs w:val="0"/>
                <w:color w:val="auto"/>
                <w:sz w:val="28"/>
                <w:szCs w:val="28"/>
                <w:u w:val="none"/>
                <w:rPrChange w:id="8295" w:author="余冰雁" w:date="2022-12-07T10:51:24Z">
                  <w:rPr>
                    <w:ins w:id="829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29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298" w:author="余冰雁" w:date="2022-12-07T10:09:55Z"/>
                <w:rFonts w:hint="eastAsia" w:ascii="方正仿宋_GBK" w:hAnsi="方正仿宋_GBK" w:eastAsia="方正仿宋_GBK" w:cs="方正仿宋_GBK"/>
                <w:i w:val="0"/>
                <w:iCs w:val="0"/>
                <w:color w:val="auto"/>
                <w:sz w:val="28"/>
                <w:szCs w:val="28"/>
                <w:u w:val="none"/>
                <w:rPrChange w:id="8299" w:author="余冰雁" w:date="2022-12-07T10:51:24Z">
                  <w:rPr>
                    <w:ins w:id="830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30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301" w:author="余冰雁" w:date="2022-12-07T10:09:55Z"/>
          <w:trPrChange w:id="830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30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304" w:author="余冰雁" w:date="2022-12-07T10:09:55Z"/>
                <w:rFonts w:hint="eastAsia" w:ascii="方正仿宋_GBK" w:hAnsi="方正仿宋_GBK" w:eastAsia="方正仿宋_GBK" w:cs="方正仿宋_GBK"/>
                <w:i w:val="0"/>
                <w:iCs w:val="0"/>
                <w:color w:val="auto"/>
                <w:sz w:val="28"/>
                <w:szCs w:val="28"/>
                <w:u w:val="none"/>
                <w:rPrChange w:id="8305" w:author="余冰雁" w:date="2022-12-07T10:51:24Z">
                  <w:rPr>
                    <w:ins w:id="8306" w:author="余冰雁" w:date="2022-12-07T10:09:55Z"/>
                    <w:rFonts w:hint="eastAsia" w:ascii="方正仿宋_GBK" w:hAnsi="方正仿宋_GBK" w:eastAsia="方正仿宋_GBK" w:cs="方正仿宋_GBK"/>
                    <w:i w:val="0"/>
                    <w:iCs w:val="0"/>
                    <w:color w:val="000000"/>
                    <w:sz w:val="28"/>
                    <w:szCs w:val="28"/>
                    <w:u w:val="none"/>
                  </w:rPr>
                </w:rPrChange>
              </w:rPr>
            </w:pPr>
            <w:ins w:id="83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38</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309"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310" w:author="余冰雁" w:date="2022-12-07T10:09:55Z"/>
                <w:rFonts w:hint="eastAsia" w:ascii="方正仿宋_GBK" w:hAnsi="方正仿宋_GBK" w:eastAsia="方正仿宋_GBK" w:cs="方正仿宋_GBK"/>
                <w:i w:val="0"/>
                <w:iCs w:val="0"/>
                <w:color w:val="auto"/>
                <w:sz w:val="28"/>
                <w:szCs w:val="28"/>
                <w:u w:val="none"/>
                <w:rPrChange w:id="8311" w:author="余冰雁" w:date="2022-12-07T10:51:24Z">
                  <w:rPr>
                    <w:ins w:id="831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31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314" w:author="余冰雁" w:date="2022-12-07T10:09:55Z"/>
                <w:rFonts w:hint="eastAsia" w:ascii="方正仿宋_GBK" w:hAnsi="方正仿宋_GBK" w:eastAsia="方正仿宋_GBK" w:cs="方正仿宋_GBK"/>
                <w:i w:val="0"/>
                <w:iCs w:val="0"/>
                <w:color w:val="auto"/>
                <w:sz w:val="28"/>
                <w:szCs w:val="28"/>
                <w:u w:val="none"/>
                <w:rPrChange w:id="8315" w:author="余冰雁" w:date="2022-12-07T10:51:24Z">
                  <w:rPr>
                    <w:ins w:id="8316" w:author="余冰雁" w:date="2022-12-07T10:09:55Z"/>
                    <w:rFonts w:hint="eastAsia" w:ascii="方正仿宋_GBK" w:hAnsi="方正仿宋_GBK" w:eastAsia="方正仿宋_GBK" w:cs="方正仿宋_GBK"/>
                    <w:i w:val="0"/>
                    <w:iCs w:val="0"/>
                    <w:color w:val="000000"/>
                    <w:sz w:val="28"/>
                    <w:szCs w:val="28"/>
                    <w:u w:val="none"/>
                  </w:rPr>
                </w:rPrChange>
              </w:rPr>
            </w:pPr>
            <w:ins w:id="831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1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对讲机</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31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320" w:author="余冰雁" w:date="2022-12-07T10:09:55Z"/>
                <w:rFonts w:hint="eastAsia" w:ascii="方正仿宋_GBK" w:hAnsi="方正仿宋_GBK" w:eastAsia="方正仿宋_GBK" w:cs="方正仿宋_GBK"/>
                <w:i w:val="0"/>
                <w:iCs w:val="0"/>
                <w:color w:val="auto"/>
                <w:sz w:val="28"/>
                <w:szCs w:val="28"/>
                <w:u w:val="none"/>
                <w:rPrChange w:id="8321" w:author="余冰雁" w:date="2022-12-07T10:51:24Z">
                  <w:rPr>
                    <w:ins w:id="832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323"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324" w:author="余冰雁" w:date="2022-12-07T10:09:55Z"/>
                <w:rFonts w:hint="eastAsia" w:ascii="方正仿宋_GBK" w:hAnsi="方正仿宋_GBK" w:eastAsia="方正仿宋_GBK" w:cs="方正仿宋_GBK"/>
                <w:i w:val="0"/>
                <w:iCs w:val="0"/>
                <w:color w:val="auto"/>
                <w:sz w:val="28"/>
                <w:szCs w:val="28"/>
                <w:u w:val="none"/>
                <w:rPrChange w:id="8325" w:author="余冰雁" w:date="2022-12-07T10:51:24Z">
                  <w:rPr>
                    <w:ins w:id="8326" w:author="余冰雁" w:date="2022-12-07T10:09:55Z"/>
                    <w:rFonts w:hint="eastAsia" w:ascii="方正仿宋_GBK" w:hAnsi="方正仿宋_GBK" w:eastAsia="方正仿宋_GBK" w:cs="方正仿宋_GBK"/>
                    <w:i w:val="0"/>
                    <w:iCs w:val="0"/>
                    <w:color w:val="000000"/>
                    <w:sz w:val="28"/>
                    <w:szCs w:val="28"/>
                    <w:u w:val="none"/>
                  </w:rPr>
                </w:rPrChange>
              </w:rPr>
            </w:pPr>
            <w:ins w:id="832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2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329"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330" w:author="余冰雁" w:date="2022-12-07T10:09:55Z"/>
                <w:rFonts w:hint="eastAsia" w:ascii="方正仿宋_GBK" w:hAnsi="方正仿宋_GBK" w:eastAsia="方正仿宋_GBK" w:cs="方正仿宋_GBK"/>
                <w:i w:val="0"/>
                <w:iCs w:val="0"/>
                <w:color w:val="auto"/>
                <w:sz w:val="28"/>
                <w:szCs w:val="28"/>
                <w:u w:val="none"/>
                <w:rPrChange w:id="8331" w:author="余冰雁" w:date="2022-12-07T10:51:24Z">
                  <w:rPr>
                    <w:ins w:id="8332" w:author="余冰雁" w:date="2022-12-07T10:09:55Z"/>
                    <w:rFonts w:hint="eastAsia" w:ascii="方正仿宋_GBK" w:hAnsi="方正仿宋_GBK" w:eastAsia="方正仿宋_GBK" w:cs="方正仿宋_GBK"/>
                    <w:i w:val="0"/>
                    <w:iCs w:val="0"/>
                    <w:color w:val="000000"/>
                    <w:sz w:val="28"/>
                    <w:szCs w:val="28"/>
                    <w:u w:val="none"/>
                  </w:rPr>
                </w:rPrChange>
              </w:rPr>
            </w:pPr>
            <w:ins w:id="833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3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335"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336" w:author="余冰雁" w:date="2022-12-07T10:09:55Z"/>
                <w:rFonts w:hint="eastAsia" w:ascii="方正仿宋_GBK" w:hAnsi="方正仿宋_GBK" w:eastAsia="方正仿宋_GBK" w:cs="方正仿宋_GBK"/>
                <w:i w:val="0"/>
                <w:iCs w:val="0"/>
                <w:color w:val="auto"/>
                <w:sz w:val="28"/>
                <w:szCs w:val="28"/>
                <w:u w:val="none"/>
                <w:rPrChange w:id="8337" w:author="余冰雁" w:date="2022-12-07T10:51:24Z">
                  <w:rPr>
                    <w:ins w:id="833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339"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340" w:author="余冰雁" w:date="2022-12-07T10:09:55Z"/>
                <w:rFonts w:hint="eastAsia" w:ascii="方正仿宋_GBK" w:hAnsi="方正仿宋_GBK" w:eastAsia="方正仿宋_GBK" w:cs="方正仿宋_GBK"/>
                <w:i w:val="0"/>
                <w:iCs w:val="0"/>
                <w:color w:val="auto"/>
                <w:sz w:val="28"/>
                <w:szCs w:val="28"/>
                <w:u w:val="none"/>
                <w:rPrChange w:id="8341" w:author="余冰雁" w:date="2022-12-07T10:51:24Z">
                  <w:rPr>
                    <w:ins w:id="8342"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344"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343" w:author="余冰雁" w:date="2022-12-07T10:09:55Z"/>
          <w:trPrChange w:id="8344"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345"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346" w:author="余冰雁" w:date="2022-12-07T10:09:55Z"/>
                <w:rFonts w:hint="eastAsia" w:ascii="方正仿宋_GBK" w:hAnsi="方正仿宋_GBK" w:eastAsia="方正仿宋_GBK" w:cs="方正仿宋_GBK"/>
                <w:i w:val="0"/>
                <w:iCs w:val="0"/>
                <w:color w:val="auto"/>
                <w:sz w:val="28"/>
                <w:szCs w:val="28"/>
                <w:u w:val="none"/>
                <w:rPrChange w:id="8347" w:author="余冰雁" w:date="2022-12-07T10:51:24Z">
                  <w:rPr>
                    <w:ins w:id="8348" w:author="余冰雁" w:date="2022-12-07T10:09:55Z"/>
                    <w:rFonts w:hint="eastAsia" w:ascii="方正仿宋_GBK" w:hAnsi="方正仿宋_GBK" w:eastAsia="方正仿宋_GBK" w:cs="方正仿宋_GBK"/>
                    <w:i w:val="0"/>
                    <w:iCs w:val="0"/>
                    <w:color w:val="000000"/>
                    <w:sz w:val="28"/>
                    <w:szCs w:val="28"/>
                    <w:u w:val="none"/>
                  </w:rPr>
                </w:rPrChange>
              </w:rPr>
            </w:pPr>
            <w:ins w:id="834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5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39</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351"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352" w:author="余冰雁" w:date="2022-12-07T10:09:55Z"/>
                <w:rFonts w:hint="eastAsia" w:ascii="方正仿宋_GBK" w:hAnsi="方正仿宋_GBK" w:eastAsia="方正仿宋_GBK" w:cs="方正仿宋_GBK"/>
                <w:i w:val="0"/>
                <w:iCs w:val="0"/>
                <w:color w:val="auto"/>
                <w:sz w:val="28"/>
                <w:szCs w:val="28"/>
                <w:u w:val="none"/>
                <w:rPrChange w:id="8353" w:author="余冰雁" w:date="2022-12-07T10:51:24Z">
                  <w:rPr>
                    <w:ins w:id="835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355"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356" w:author="余冰雁" w:date="2022-12-07T10:09:55Z"/>
                <w:rFonts w:hint="eastAsia" w:ascii="方正仿宋_GBK" w:hAnsi="方正仿宋_GBK" w:eastAsia="方正仿宋_GBK" w:cs="方正仿宋_GBK"/>
                <w:i w:val="0"/>
                <w:iCs w:val="0"/>
                <w:color w:val="auto"/>
                <w:sz w:val="28"/>
                <w:szCs w:val="28"/>
                <w:u w:val="none"/>
                <w:rPrChange w:id="8357" w:author="余冰雁" w:date="2022-12-07T10:51:24Z">
                  <w:rPr>
                    <w:ins w:id="8358" w:author="余冰雁" w:date="2022-12-07T10:09:55Z"/>
                    <w:rFonts w:hint="eastAsia" w:ascii="方正仿宋_GBK" w:hAnsi="方正仿宋_GBK" w:eastAsia="方正仿宋_GBK" w:cs="方正仿宋_GBK"/>
                    <w:i w:val="0"/>
                    <w:iCs w:val="0"/>
                    <w:color w:val="000000"/>
                    <w:sz w:val="28"/>
                    <w:szCs w:val="28"/>
                    <w:u w:val="none"/>
                  </w:rPr>
                </w:rPrChange>
              </w:rPr>
            </w:pPr>
            <w:ins w:id="835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6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通行证</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361"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362" w:author="余冰雁" w:date="2022-12-07T10:09:55Z"/>
                <w:rFonts w:hint="eastAsia" w:ascii="方正仿宋_GBK" w:hAnsi="方正仿宋_GBK" w:eastAsia="方正仿宋_GBK" w:cs="方正仿宋_GBK"/>
                <w:i w:val="0"/>
                <w:iCs w:val="0"/>
                <w:color w:val="auto"/>
                <w:sz w:val="28"/>
                <w:szCs w:val="28"/>
                <w:u w:val="none"/>
                <w:rPrChange w:id="8363" w:author="余冰雁" w:date="2022-12-07T10:51:24Z">
                  <w:rPr>
                    <w:ins w:id="8364" w:author="余冰雁" w:date="2022-12-07T10:09:55Z"/>
                    <w:rFonts w:hint="eastAsia" w:ascii="方正仿宋_GBK" w:hAnsi="方正仿宋_GBK" w:eastAsia="方正仿宋_GBK" w:cs="方正仿宋_GBK"/>
                    <w:i w:val="0"/>
                    <w:iCs w:val="0"/>
                    <w:color w:val="000000"/>
                    <w:sz w:val="28"/>
                    <w:szCs w:val="28"/>
                    <w:u w:val="none"/>
                  </w:rPr>
                </w:rPrChange>
              </w:rPr>
            </w:pPr>
            <w:ins w:id="836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6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嘉宾30个，方阵100个</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36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368" w:author="余冰雁" w:date="2022-12-07T10:09:55Z"/>
                <w:rFonts w:hint="eastAsia" w:ascii="方正仿宋_GBK" w:hAnsi="方正仿宋_GBK" w:eastAsia="方正仿宋_GBK" w:cs="方正仿宋_GBK"/>
                <w:i w:val="0"/>
                <w:iCs w:val="0"/>
                <w:color w:val="auto"/>
                <w:sz w:val="28"/>
                <w:szCs w:val="28"/>
                <w:u w:val="none"/>
                <w:rPrChange w:id="8369" w:author="余冰雁" w:date="2022-12-07T10:51:24Z">
                  <w:rPr>
                    <w:ins w:id="8370" w:author="余冰雁" w:date="2022-12-07T10:09:55Z"/>
                    <w:rFonts w:hint="eastAsia" w:ascii="方正仿宋_GBK" w:hAnsi="方正仿宋_GBK" w:eastAsia="方正仿宋_GBK" w:cs="方正仿宋_GBK"/>
                    <w:i w:val="0"/>
                    <w:iCs w:val="0"/>
                    <w:color w:val="000000"/>
                    <w:sz w:val="28"/>
                    <w:szCs w:val="28"/>
                    <w:u w:val="none"/>
                  </w:rPr>
                </w:rPrChange>
              </w:rPr>
            </w:pPr>
            <w:ins w:id="837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7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37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374" w:author="余冰雁" w:date="2022-12-07T10:09:55Z"/>
                <w:rFonts w:hint="eastAsia" w:ascii="方正仿宋_GBK" w:hAnsi="方正仿宋_GBK" w:eastAsia="方正仿宋_GBK" w:cs="方正仿宋_GBK"/>
                <w:i w:val="0"/>
                <w:iCs w:val="0"/>
                <w:color w:val="auto"/>
                <w:sz w:val="28"/>
                <w:szCs w:val="28"/>
                <w:u w:val="none"/>
                <w:rPrChange w:id="8375" w:author="余冰雁" w:date="2022-12-07T10:51:24Z">
                  <w:rPr>
                    <w:ins w:id="8376" w:author="余冰雁" w:date="2022-12-07T10:09:55Z"/>
                    <w:rFonts w:hint="eastAsia" w:ascii="方正仿宋_GBK" w:hAnsi="方正仿宋_GBK" w:eastAsia="方正仿宋_GBK" w:cs="方正仿宋_GBK"/>
                    <w:i w:val="0"/>
                    <w:iCs w:val="0"/>
                    <w:color w:val="000000"/>
                    <w:sz w:val="28"/>
                    <w:szCs w:val="28"/>
                    <w:u w:val="none"/>
                  </w:rPr>
                </w:rPrChange>
              </w:rPr>
            </w:pPr>
            <w:ins w:id="837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7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130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37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380" w:author="余冰雁" w:date="2022-12-07T10:09:55Z"/>
                <w:rFonts w:hint="eastAsia" w:ascii="方正仿宋_GBK" w:hAnsi="方正仿宋_GBK" w:eastAsia="方正仿宋_GBK" w:cs="方正仿宋_GBK"/>
                <w:i w:val="0"/>
                <w:iCs w:val="0"/>
                <w:color w:val="auto"/>
                <w:sz w:val="28"/>
                <w:szCs w:val="28"/>
                <w:u w:val="none"/>
                <w:rPrChange w:id="8381" w:author="余冰雁" w:date="2022-12-07T10:51:24Z">
                  <w:rPr>
                    <w:ins w:id="838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38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384" w:author="余冰雁" w:date="2022-12-07T10:09:55Z"/>
                <w:rFonts w:hint="eastAsia" w:ascii="方正仿宋_GBK" w:hAnsi="方正仿宋_GBK" w:eastAsia="方正仿宋_GBK" w:cs="方正仿宋_GBK"/>
                <w:i w:val="0"/>
                <w:iCs w:val="0"/>
                <w:color w:val="auto"/>
                <w:sz w:val="28"/>
                <w:szCs w:val="28"/>
                <w:u w:val="none"/>
                <w:rPrChange w:id="8385" w:author="余冰雁" w:date="2022-12-07T10:51:24Z">
                  <w:rPr>
                    <w:ins w:id="838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38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387" w:author="余冰雁" w:date="2022-12-07T10:09:55Z"/>
          <w:trPrChange w:id="8388"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38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390" w:author="余冰雁" w:date="2022-12-07T10:09:55Z"/>
                <w:rFonts w:hint="eastAsia" w:ascii="方正仿宋_GBK" w:hAnsi="方正仿宋_GBK" w:eastAsia="方正仿宋_GBK" w:cs="方正仿宋_GBK"/>
                <w:i w:val="0"/>
                <w:iCs w:val="0"/>
                <w:color w:val="auto"/>
                <w:sz w:val="28"/>
                <w:szCs w:val="28"/>
                <w:u w:val="none"/>
                <w:rPrChange w:id="8391" w:author="余冰雁" w:date="2022-12-07T10:51:24Z">
                  <w:rPr>
                    <w:ins w:id="8392" w:author="余冰雁" w:date="2022-12-07T10:09:55Z"/>
                    <w:rFonts w:hint="eastAsia" w:ascii="方正仿宋_GBK" w:hAnsi="方正仿宋_GBK" w:eastAsia="方正仿宋_GBK" w:cs="方正仿宋_GBK"/>
                    <w:i w:val="0"/>
                    <w:iCs w:val="0"/>
                    <w:color w:val="000000"/>
                    <w:sz w:val="28"/>
                    <w:szCs w:val="28"/>
                    <w:u w:val="none"/>
                  </w:rPr>
                </w:rPrChange>
              </w:rPr>
            </w:pPr>
            <w:ins w:id="839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39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40</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395"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396" w:author="余冰雁" w:date="2022-12-07T10:09:55Z"/>
                <w:rFonts w:hint="eastAsia" w:ascii="方正仿宋_GBK" w:hAnsi="方正仿宋_GBK" w:eastAsia="方正仿宋_GBK" w:cs="方正仿宋_GBK"/>
                <w:i w:val="0"/>
                <w:iCs w:val="0"/>
                <w:color w:val="auto"/>
                <w:sz w:val="28"/>
                <w:szCs w:val="28"/>
                <w:u w:val="none"/>
                <w:rPrChange w:id="8397" w:author="余冰雁" w:date="2022-12-07T10:51:24Z">
                  <w:rPr>
                    <w:ins w:id="839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39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00" w:author="余冰雁" w:date="2022-12-07T10:09:55Z"/>
                <w:rFonts w:hint="eastAsia" w:ascii="方正仿宋_GBK" w:hAnsi="方正仿宋_GBK" w:eastAsia="方正仿宋_GBK" w:cs="方正仿宋_GBK"/>
                <w:i w:val="0"/>
                <w:iCs w:val="0"/>
                <w:color w:val="auto"/>
                <w:sz w:val="28"/>
                <w:szCs w:val="28"/>
                <w:u w:val="none"/>
                <w:rPrChange w:id="8401" w:author="余冰雁" w:date="2022-12-07T10:51:24Z">
                  <w:rPr>
                    <w:ins w:id="8402" w:author="余冰雁" w:date="2022-12-07T10:09:55Z"/>
                    <w:rFonts w:hint="eastAsia" w:ascii="方正仿宋_GBK" w:hAnsi="方正仿宋_GBK" w:eastAsia="方正仿宋_GBK" w:cs="方正仿宋_GBK"/>
                    <w:i w:val="0"/>
                    <w:iCs w:val="0"/>
                    <w:color w:val="000000"/>
                    <w:sz w:val="28"/>
                    <w:szCs w:val="28"/>
                    <w:u w:val="none"/>
                  </w:rPr>
                </w:rPrChange>
              </w:rPr>
            </w:pPr>
            <w:ins w:id="840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0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工作证</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40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406" w:author="余冰雁" w:date="2022-12-07T10:09:55Z"/>
                <w:rFonts w:hint="eastAsia" w:ascii="方正仿宋_GBK" w:hAnsi="方正仿宋_GBK" w:eastAsia="方正仿宋_GBK" w:cs="方正仿宋_GBK"/>
                <w:i w:val="0"/>
                <w:iCs w:val="0"/>
                <w:color w:val="auto"/>
                <w:sz w:val="28"/>
                <w:szCs w:val="28"/>
                <w:u w:val="none"/>
                <w:rPrChange w:id="8407" w:author="余冰雁" w:date="2022-12-07T10:51:24Z">
                  <w:rPr>
                    <w:ins w:id="840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40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10" w:author="余冰雁" w:date="2022-12-07T10:09:55Z"/>
                <w:rFonts w:hint="eastAsia" w:ascii="方正仿宋_GBK" w:hAnsi="方正仿宋_GBK" w:eastAsia="方正仿宋_GBK" w:cs="方正仿宋_GBK"/>
                <w:i w:val="0"/>
                <w:iCs w:val="0"/>
                <w:color w:val="auto"/>
                <w:sz w:val="28"/>
                <w:szCs w:val="28"/>
                <w:u w:val="none"/>
                <w:rPrChange w:id="8411" w:author="余冰雁" w:date="2022-12-07T10:51:24Z">
                  <w:rPr>
                    <w:ins w:id="8412" w:author="余冰雁" w:date="2022-12-07T10:09:55Z"/>
                    <w:rFonts w:hint="eastAsia" w:ascii="方正仿宋_GBK" w:hAnsi="方正仿宋_GBK" w:eastAsia="方正仿宋_GBK" w:cs="方正仿宋_GBK"/>
                    <w:i w:val="0"/>
                    <w:iCs w:val="0"/>
                    <w:color w:val="000000"/>
                    <w:sz w:val="28"/>
                    <w:szCs w:val="28"/>
                    <w:u w:val="none"/>
                  </w:rPr>
                </w:rPrChange>
              </w:rPr>
            </w:pPr>
            <w:ins w:id="841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1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41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16" w:author="余冰雁" w:date="2022-12-07T10:09:55Z"/>
                <w:rFonts w:hint="eastAsia" w:ascii="方正仿宋_GBK" w:hAnsi="方正仿宋_GBK" w:eastAsia="方正仿宋_GBK" w:cs="方正仿宋_GBK"/>
                <w:i w:val="0"/>
                <w:iCs w:val="0"/>
                <w:color w:val="auto"/>
                <w:sz w:val="28"/>
                <w:szCs w:val="28"/>
                <w:u w:val="none"/>
                <w:rPrChange w:id="8417" w:author="余冰雁" w:date="2022-12-07T10:51:24Z">
                  <w:rPr>
                    <w:ins w:id="8418" w:author="余冰雁" w:date="2022-12-07T10:09:55Z"/>
                    <w:rFonts w:hint="eastAsia" w:ascii="方正仿宋_GBK" w:hAnsi="方正仿宋_GBK" w:eastAsia="方正仿宋_GBK" w:cs="方正仿宋_GBK"/>
                    <w:i w:val="0"/>
                    <w:iCs w:val="0"/>
                    <w:color w:val="000000"/>
                    <w:sz w:val="28"/>
                    <w:szCs w:val="28"/>
                    <w:u w:val="none"/>
                  </w:rPr>
                </w:rPrChange>
              </w:rPr>
            </w:pPr>
            <w:ins w:id="841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42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422" w:author="余冰雁" w:date="2022-12-07T10:09:55Z"/>
                <w:rFonts w:hint="eastAsia" w:ascii="方正仿宋_GBK" w:hAnsi="方正仿宋_GBK" w:eastAsia="方正仿宋_GBK" w:cs="方正仿宋_GBK"/>
                <w:i w:val="0"/>
                <w:iCs w:val="0"/>
                <w:color w:val="auto"/>
                <w:sz w:val="28"/>
                <w:szCs w:val="28"/>
                <w:u w:val="none"/>
                <w:rPrChange w:id="8423" w:author="余冰雁" w:date="2022-12-07T10:51:24Z">
                  <w:rPr>
                    <w:ins w:id="842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425" w:author="余冰雁" w:date="2022-12-07T10:12:03Z">
              <w:tcPr>
                <w:tcW w:w="2844"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8426" w:author="余冰雁" w:date="2022-12-07T10:09:55Z"/>
                <w:rFonts w:hint="eastAsia" w:ascii="方正仿宋_GBK" w:hAnsi="方正仿宋_GBK" w:eastAsia="方正仿宋_GBK" w:cs="方正仿宋_GBK"/>
                <w:i w:val="0"/>
                <w:iCs w:val="0"/>
                <w:color w:val="auto"/>
                <w:sz w:val="28"/>
                <w:szCs w:val="28"/>
                <w:u w:val="none"/>
                <w:rPrChange w:id="8427" w:author="余冰雁" w:date="2022-12-07T10:51:24Z">
                  <w:rPr>
                    <w:ins w:id="842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43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429" w:author="余冰雁" w:date="2022-12-07T10:09:55Z"/>
          <w:trPrChange w:id="843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43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432" w:author="余冰雁" w:date="2022-12-07T10:09:55Z"/>
                <w:rFonts w:hint="eastAsia" w:ascii="方正仿宋_GBK" w:hAnsi="方正仿宋_GBK" w:eastAsia="方正仿宋_GBK" w:cs="方正仿宋_GBK"/>
                <w:i w:val="0"/>
                <w:iCs w:val="0"/>
                <w:color w:val="auto"/>
                <w:sz w:val="28"/>
                <w:szCs w:val="28"/>
                <w:u w:val="none"/>
                <w:rPrChange w:id="8433" w:author="余冰雁" w:date="2022-12-07T10:51:24Z">
                  <w:rPr>
                    <w:ins w:id="8434" w:author="余冰雁" w:date="2022-12-07T10:09:55Z"/>
                    <w:rFonts w:hint="eastAsia" w:ascii="方正仿宋_GBK" w:hAnsi="方正仿宋_GBK" w:eastAsia="方正仿宋_GBK" w:cs="方正仿宋_GBK"/>
                    <w:i w:val="0"/>
                    <w:iCs w:val="0"/>
                    <w:color w:val="000000"/>
                    <w:sz w:val="28"/>
                    <w:szCs w:val="28"/>
                    <w:u w:val="none"/>
                  </w:rPr>
                </w:rPrChange>
              </w:rPr>
            </w:pPr>
            <w:ins w:id="84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41</w:t>
              </w:r>
            </w:ins>
          </w:p>
        </w:tc>
        <w:tc>
          <w:tcPr>
            <w:tcW w:w="7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8437" w:author="余冰雁" w:date="2022-12-07T10:12:03Z">
              <w:tcPr>
                <w:tcW w:w="1296" w:type="dxa"/>
                <w:vMerge w:val="restart"/>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38" w:author="余冰雁" w:date="2022-12-07T10:09:55Z"/>
                <w:rFonts w:hint="eastAsia" w:ascii="方正仿宋_GBK" w:hAnsi="方正仿宋_GBK" w:eastAsia="方正仿宋_GBK" w:cs="方正仿宋_GBK"/>
                <w:i w:val="0"/>
                <w:iCs w:val="0"/>
                <w:color w:val="auto"/>
                <w:sz w:val="28"/>
                <w:szCs w:val="28"/>
                <w:u w:val="none"/>
                <w:rPrChange w:id="8439" w:author="余冰雁" w:date="2022-12-07T10:51:24Z">
                  <w:rPr>
                    <w:ins w:id="8440" w:author="余冰雁" w:date="2022-12-07T10:09:55Z"/>
                    <w:rFonts w:hint="eastAsia" w:ascii="方正仿宋_GBK" w:hAnsi="方正仿宋_GBK" w:eastAsia="方正仿宋_GBK" w:cs="方正仿宋_GBK"/>
                    <w:i w:val="0"/>
                    <w:iCs w:val="0"/>
                    <w:color w:val="000000"/>
                    <w:sz w:val="28"/>
                    <w:szCs w:val="28"/>
                    <w:u w:val="none"/>
                  </w:rPr>
                </w:rPrChange>
              </w:rPr>
            </w:pPr>
            <w:ins w:id="844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4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辅助物资</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44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44" w:author="余冰雁" w:date="2022-12-07T10:09:55Z"/>
                <w:rFonts w:hint="eastAsia" w:ascii="方正仿宋_GBK" w:hAnsi="方正仿宋_GBK" w:eastAsia="方正仿宋_GBK" w:cs="方正仿宋_GBK"/>
                <w:i w:val="0"/>
                <w:iCs w:val="0"/>
                <w:color w:val="auto"/>
                <w:sz w:val="28"/>
                <w:szCs w:val="28"/>
                <w:u w:val="none"/>
                <w:rPrChange w:id="8445" w:author="余冰雁" w:date="2022-12-07T10:51:24Z">
                  <w:rPr>
                    <w:ins w:id="8446" w:author="余冰雁" w:date="2022-12-07T10:09:55Z"/>
                    <w:rFonts w:hint="eastAsia" w:ascii="方正仿宋_GBK" w:hAnsi="方正仿宋_GBK" w:eastAsia="方正仿宋_GBK" w:cs="方正仿宋_GBK"/>
                    <w:i w:val="0"/>
                    <w:iCs w:val="0"/>
                    <w:color w:val="000000"/>
                    <w:sz w:val="28"/>
                    <w:szCs w:val="28"/>
                    <w:u w:val="none"/>
                  </w:rPr>
                </w:rPrChange>
              </w:rPr>
            </w:pPr>
            <w:ins w:id="844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移动厕所</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44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450" w:author="余冰雁" w:date="2022-12-07T10:09:55Z"/>
                <w:rFonts w:hint="eastAsia" w:ascii="方正仿宋_GBK" w:hAnsi="方正仿宋_GBK" w:eastAsia="方正仿宋_GBK" w:cs="方正仿宋_GBK"/>
                <w:i w:val="0"/>
                <w:iCs w:val="0"/>
                <w:color w:val="auto"/>
                <w:sz w:val="28"/>
                <w:szCs w:val="28"/>
                <w:u w:val="none"/>
                <w:rPrChange w:id="8451" w:author="余冰雁" w:date="2022-12-07T10:51:24Z">
                  <w:rPr>
                    <w:ins w:id="845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453"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54" w:author="余冰雁" w:date="2022-12-07T10:09:55Z"/>
                <w:rFonts w:hint="eastAsia" w:ascii="方正仿宋_GBK" w:hAnsi="方正仿宋_GBK" w:eastAsia="方正仿宋_GBK" w:cs="方正仿宋_GBK"/>
                <w:i w:val="0"/>
                <w:iCs w:val="0"/>
                <w:color w:val="auto"/>
                <w:sz w:val="28"/>
                <w:szCs w:val="28"/>
                <w:u w:val="none"/>
                <w:rPrChange w:id="8455" w:author="余冰雁" w:date="2022-12-07T10:51:24Z">
                  <w:rPr>
                    <w:ins w:id="8456" w:author="余冰雁" w:date="2022-12-07T10:09:55Z"/>
                    <w:rFonts w:hint="eastAsia" w:ascii="方正仿宋_GBK" w:hAnsi="方正仿宋_GBK" w:eastAsia="方正仿宋_GBK" w:cs="方正仿宋_GBK"/>
                    <w:i w:val="0"/>
                    <w:iCs w:val="0"/>
                    <w:color w:val="000000"/>
                    <w:sz w:val="28"/>
                    <w:szCs w:val="28"/>
                    <w:u w:val="none"/>
                  </w:rPr>
                </w:rPrChange>
              </w:rPr>
            </w:pPr>
            <w:ins w:id="845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5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459"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60" w:author="余冰雁" w:date="2022-12-07T10:09:55Z"/>
                <w:rFonts w:hint="eastAsia" w:ascii="方正仿宋_GBK" w:hAnsi="方正仿宋_GBK" w:eastAsia="方正仿宋_GBK" w:cs="方正仿宋_GBK"/>
                <w:i w:val="0"/>
                <w:iCs w:val="0"/>
                <w:color w:val="auto"/>
                <w:sz w:val="28"/>
                <w:szCs w:val="28"/>
                <w:u w:val="none"/>
                <w:rPrChange w:id="8461" w:author="余冰雁" w:date="2022-12-07T10:51:24Z">
                  <w:rPr>
                    <w:ins w:id="8462" w:author="余冰雁" w:date="2022-12-07T10:09:55Z"/>
                    <w:rFonts w:hint="eastAsia" w:ascii="方正仿宋_GBK" w:hAnsi="方正仿宋_GBK" w:eastAsia="方正仿宋_GBK" w:cs="方正仿宋_GBK"/>
                    <w:i w:val="0"/>
                    <w:iCs w:val="0"/>
                    <w:color w:val="000000"/>
                    <w:sz w:val="28"/>
                    <w:szCs w:val="28"/>
                    <w:u w:val="none"/>
                  </w:rPr>
                </w:rPrChange>
              </w:rPr>
            </w:pPr>
            <w:ins w:id="846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465"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466" w:author="余冰雁" w:date="2022-12-07T10:09:55Z"/>
                <w:rFonts w:hint="eastAsia" w:ascii="方正仿宋_GBK" w:hAnsi="方正仿宋_GBK" w:eastAsia="方正仿宋_GBK" w:cs="方正仿宋_GBK"/>
                <w:i w:val="0"/>
                <w:iCs w:val="0"/>
                <w:color w:val="auto"/>
                <w:sz w:val="28"/>
                <w:szCs w:val="28"/>
                <w:u w:val="none"/>
                <w:rPrChange w:id="8467" w:author="余冰雁" w:date="2022-12-07T10:51:24Z">
                  <w:rPr>
                    <w:ins w:id="846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469"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470" w:author="余冰雁" w:date="2022-12-07T10:09:55Z"/>
                <w:rFonts w:hint="eastAsia" w:ascii="方正仿宋_GBK" w:hAnsi="方正仿宋_GBK" w:eastAsia="方正仿宋_GBK" w:cs="方正仿宋_GBK"/>
                <w:i w:val="0"/>
                <w:iCs w:val="0"/>
                <w:color w:val="auto"/>
                <w:sz w:val="28"/>
                <w:szCs w:val="28"/>
                <w:u w:val="none"/>
                <w:rPrChange w:id="8471" w:author="余冰雁" w:date="2022-12-07T10:51:24Z">
                  <w:rPr>
                    <w:ins w:id="8472"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474"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473" w:author="余冰雁" w:date="2022-12-07T10:09:55Z"/>
          <w:trPrChange w:id="8474"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475"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476" w:author="余冰雁" w:date="2022-12-07T10:09:55Z"/>
                <w:rFonts w:hint="eastAsia" w:ascii="方正仿宋_GBK" w:hAnsi="方正仿宋_GBK" w:eastAsia="方正仿宋_GBK" w:cs="方正仿宋_GBK"/>
                <w:i w:val="0"/>
                <w:iCs w:val="0"/>
                <w:color w:val="auto"/>
                <w:sz w:val="28"/>
                <w:szCs w:val="28"/>
                <w:u w:val="none"/>
                <w:rPrChange w:id="8477" w:author="余冰雁" w:date="2022-12-07T10:51:24Z">
                  <w:rPr>
                    <w:ins w:id="8478" w:author="余冰雁" w:date="2022-12-07T10:09:55Z"/>
                    <w:rFonts w:hint="eastAsia" w:ascii="方正仿宋_GBK" w:hAnsi="方正仿宋_GBK" w:eastAsia="方正仿宋_GBK" w:cs="方正仿宋_GBK"/>
                    <w:i w:val="0"/>
                    <w:iCs w:val="0"/>
                    <w:color w:val="000000"/>
                    <w:sz w:val="28"/>
                    <w:szCs w:val="28"/>
                    <w:u w:val="none"/>
                  </w:rPr>
                </w:rPrChange>
              </w:rPr>
            </w:pPr>
            <w:ins w:id="847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8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42</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481"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482" w:author="余冰雁" w:date="2022-12-07T10:09:55Z"/>
                <w:rFonts w:hint="eastAsia" w:ascii="方正仿宋_GBK" w:hAnsi="方正仿宋_GBK" w:eastAsia="方正仿宋_GBK" w:cs="方正仿宋_GBK"/>
                <w:i w:val="0"/>
                <w:iCs w:val="0"/>
                <w:color w:val="auto"/>
                <w:sz w:val="28"/>
                <w:szCs w:val="28"/>
                <w:u w:val="none"/>
                <w:rPrChange w:id="8483" w:author="余冰雁" w:date="2022-12-07T10:51:24Z">
                  <w:rPr>
                    <w:ins w:id="848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485"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86" w:author="余冰雁" w:date="2022-12-07T10:09:55Z"/>
                <w:rFonts w:hint="eastAsia" w:ascii="方正仿宋_GBK" w:hAnsi="方正仿宋_GBK" w:eastAsia="方正仿宋_GBK" w:cs="方正仿宋_GBK"/>
                <w:i w:val="0"/>
                <w:iCs w:val="0"/>
                <w:color w:val="auto"/>
                <w:sz w:val="28"/>
                <w:szCs w:val="28"/>
                <w:u w:val="none"/>
                <w:rPrChange w:id="8487" w:author="余冰雁" w:date="2022-12-07T10:51:24Z">
                  <w:rPr>
                    <w:ins w:id="8488" w:author="余冰雁" w:date="2022-12-07T10:09:55Z"/>
                    <w:rFonts w:hint="eastAsia" w:ascii="方正仿宋_GBK" w:hAnsi="方正仿宋_GBK" w:eastAsia="方正仿宋_GBK" w:cs="方正仿宋_GBK"/>
                    <w:i w:val="0"/>
                    <w:iCs w:val="0"/>
                    <w:color w:val="000000"/>
                    <w:sz w:val="28"/>
                    <w:szCs w:val="28"/>
                    <w:u w:val="none"/>
                  </w:rPr>
                </w:rPrChange>
              </w:rPr>
            </w:pPr>
            <w:ins w:id="848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9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雨伞</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491"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92" w:author="余冰雁" w:date="2022-12-07T10:09:55Z"/>
                <w:rFonts w:hint="eastAsia" w:ascii="方正仿宋_GBK" w:hAnsi="方正仿宋_GBK" w:eastAsia="方正仿宋_GBK" w:cs="方正仿宋_GBK"/>
                <w:i w:val="0"/>
                <w:iCs w:val="0"/>
                <w:color w:val="auto"/>
                <w:sz w:val="28"/>
                <w:szCs w:val="28"/>
                <w:u w:val="none"/>
                <w:rPrChange w:id="8493" w:author="余冰雁" w:date="2022-12-07T10:51:24Z">
                  <w:rPr>
                    <w:ins w:id="8494" w:author="余冰雁" w:date="2022-12-07T10:09:55Z"/>
                    <w:rFonts w:hint="eastAsia" w:ascii="方正仿宋_GBK" w:hAnsi="方正仿宋_GBK" w:eastAsia="方正仿宋_GBK" w:cs="方正仿宋_GBK"/>
                    <w:i w:val="0"/>
                    <w:iCs w:val="0"/>
                    <w:color w:val="000000"/>
                    <w:sz w:val="28"/>
                    <w:szCs w:val="28"/>
                    <w:u w:val="none"/>
                  </w:rPr>
                </w:rPrChange>
              </w:rPr>
            </w:pPr>
            <w:ins w:id="849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49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黑色无字，领导用</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49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498" w:author="余冰雁" w:date="2022-12-07T10:09:55Z"/>
                <w:rFonts w:hint="eastAsia" w:ascii="方正仿宋_GBK" w:hAnsi="方正仿宋_GBK" w:eastAsia="方正仿宋_GBK" w:cs="方正仿宋_GBK"/>
                <w:i w:val="0"/>
                <w:iCs w:val="0"/>
                <w:color w:val="auto"/>
                <w:sz w:val="28"/>
                <w:szCs w:val="28"/>
                <w:u w:val="none"/>
                <w:rPrChange w:id="8499" w:author="余冰雁" w:date="2022-12-07T10:51:24Z">
                  <w:rPr>
                    <w:ins w:id="8500" w:author="余冰雁" w:date="2022-12-07T10:09:55Z"/>
                    <w:rFonts w:hint="eastAsia" w:ascii="方正仿宋_GBK" w:hAnsi="方正仿宋_GBK" w:eastAsia="方正仿宋_GBK" w:cs="方正仿宋_GBK"/>
                    <w:i w:val="0"/>
                    <w:iCs w:val="0"/>
                    <w:color w:val="000000"/>
                    <w:sz w:val="28"/>
                    <w:szCs w:val="28"/>
                    <w:u w:val="none"/>
                  </w:rPr>
                </w:rPrChange>
              </w:rPr>
            </w:pPr>
            <w:ins w:id="85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把</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0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504" w:author="余冰雁" w:date="2022-12-07T10:09:55Z"/>
                <w:rFonts w:hint="eastAsia" w:ascii="方正仿宋_GBK" w:hAnsi="方正仿宋_GBK" w:eastAsia="方正仿宋_GBK" w:cs="方正仿宋_GBK"/>
                <w:i w:val="0"/>
                <w:iCs w:val="0"/>
                <w:color w:val="auto"/>
                <w:sz w:val="28"/>
                <w:szCs w:val="28"/>
                <w:u w:val="none"/>
                <w:rPrChange w:id="8505" w:author="余冰雁" w:date="2022-12-07T10:51:24Z">
                  <w:rPr>
                    <w:ins w:id="8506" w:author="余冰雁" w:date="2022-12-07T10:09:55Z"/>
                    <w:rFonts w:hint="eastAsia" w:ascii="方正仿宋_GBK" w:hAnsi="方正仿宋_GBK" w:eastAsia="方正仿宋_GBK" w:cs="方正仿宋_GBK"/>
                    <w:i w:val="0"/>
                    <w:iCs w:val="0"/>
                    <w:color w:val="000000"/>
                    <w:sz w:val="28"/>
                    <w:szCs w:val="28"/>
                    <w:u w:val="none"/>
                  </w:rPr>
                </w:rPrChange>
              </w:rPr>
            </w:pPr>
            <w:ins w:id="85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50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510" w:author="余冰雁" w:date="2022-12-07T10:09:55Z"/>
                <w:rFonts w:hint="eastAsia" w:ascii="方正仿宋_GBK" w:hAnsi="方正仿宋_GBK" w:eastAsia="方正仿宋_GBK" w:cs="方正仿宋_GBK"/>
                <w:i w:val="0"/>
                <w:iCs w:val="0"/>
                <w:color w:val="auto"/>
                <w:sz w:val="28"/>
                <w:szCs w:val="28"/>
                <w:u w:val="none"/>
                <w:rPrChange w:id="8511" w:author="余冰雁" w:date="2022-12-07T10:51:24Z">
                  <w:rPr>
                    <w:ins w:id="851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1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514" w:author="余冰雁" w:date="2022-12-07T10:09:55Z"/>
                <w:rFonts w:hint="eastAsia" w:ascii="方正仿宋_GBK" w:hAnsi="方正仿宋_GBK" w:eastAsia="方正仿宋_GBK" w:cs="方正仿宋_GBK"/>
                <w:i w:val="0"/>
                <w:iCs w:val="0"/>
                <w:color w:val="auto"/>
                <w:sz w:val="28"/>
                <w:szCs w:val="28"/>
                <w:u w:val="none"/>
                <w:rPrChange w:id="8515" w:author="余冰雁" w:date="2022-12-07T10:51:24Z">
                  <w:rPr>
                    <w:ins w:id="851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51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517" w:author="余冰雁" w:date="2022-12-07T10:09:55Z"/>
          <w:trPrChange w:id="8518"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51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520" w:author="余冰雁" w:date="2022-12-07T10:09:55Z"/>
                <w:rFonts w:hint="eastAsia" w:ascii="方正仿宋_GBK" w:hAnsi="方正仿宋_GBK" w:eastAsia="方正仿宋_GBK" w:cs="方正仿宋_GBK"/>
                <w:i w:val="0"/>
                <w:iCs w:val="0"/>
                <w:color w:val="auto"/>
                <w:sz w:val="28"/>
                <w:szCs w:val="28"/>
                <w:u w:val="none"/>
                <w:rPrChange w:id="8521" w:author="余冰雁" w:date="2022-12-07T10:51:24Z">
                  <w:rPr>
                    <w:ins w:id="8522" w:author="余冰雁" w:date="2022-12-07T10:09:55Z"/>
                    <w:rFonts w:hint="eastAsia" w:ascii="方正仿宋_GBK" w:hAnsi="方正仿宋_GBK" w:eastAsia="方正仿宋_GBK" w:cs="方正仿宋_GBK"/>
                    <w:i w:val="0"/>
                    <w:iCs w:val="0"/>
                    <w:color w:val="000000"/>
                    <w:sz w:val="28"/>
                    <w:szCs w:val="28"/>
                    <w:u w:val="none"/>
                  </w:rPr>
                </w:rPrChange>
              </w:rPr>
            </w:pPr>
            <w:ins w:id="852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43</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525"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526" w:author="余冰雁" w:date="2022-12-07T10:09:55Z"/>
                <w:rFonts w:hint="eastAsia" w:ascii="方正仿宋_GBK" w:hAnsi="方正仿宋_GBK" w:eastAsia="方正仿宋_GBK" w:cs="方正仿宋_GBK"/>
                <w:i w:val="0"/>
                <w:iCs w:val="0"/>
                <w:color w:val="auto"/>
                <w:sz w:val="28"/>
                <w:szCs w:val="28"/>
                <w:u w:val="none"/>
                <w:rPrChange w:id="8527" w:author="余冰雁" w:date="2022-12-07T10:51:24Z">
                  <w:rPr>
                    <w:ins w:id="852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52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530" w:author="余冰雁" w:date="2022-12-07T10:09:55Z"/>
                <w:rFonts w:hint="eastAsia" w:ascii="方正仿宋_GBK" w:hAnsi="方正仿宋_GBK" w:eastAsia="方正仿宋_GBK" w:cs="方正仿宋_GBK"/>
                <w:i w:val="0"/>
                <w:iCs w:val="0"/>
                <w:color w:val="auto"/>
                <w:sz w:val="28"/>
                <w:szCs w:val="28"/>
                <w:u w:val="none"/>
                <w:rPrChange w:id="8531" w:author="余冰雁" w:date="2022-12-07T10:51:24Z">
                  <w:rPr>
                    <w:ins w:id="8532" w:author="余冰雁" w:date="2022-12-07T10:09:55Z"/>
                    <w:rFonts w:hint="eastAsia" w:ascii="方正仿宋_GBK" w:hAnsi="方正仿宋_GBK" w:eastAsia="方正仿宋_GBK" w:cs="方正仿宋_GBK"/>
                    <w:i w:val="0"/>
                    <w:iCs w:val="0"/>
                    <w:color w:val="000000"/>
                    <w:sz w:val="28"/>
                    <w:szCs w:val="28"/>
                    <w:u w:val="none"/>
                  </w:rPr>
                </w:rPrChange>
              </w:rPr>
            </w:pPr>
            <w:ins w:id="853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3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雨衣</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3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536" w:author="余冰雁" w:date="2022-12-07T10:09:55Z"/>
                <w:rFonts w:hint="eastAsia" w:ascii="方正仿宋_GBK" w:hAnsi="方正仿宋_GBK" w:eastAsia="方正仿宋_GBK" w:cs="方正仿宋_GBK"/>
                <w:i w:val="0"/>
                <w:iCs w:val="0"/>
                <w:color w:val="auto"/>
                <w:sz w:val="28"/>
                <w:szCs w:val="28"/>
                <w:u w:val="none"/>
                <w:rPrChange w:id="8537" w:author="余冰雁" w:date="2022-12-07T10:51:24Z">
                  <w:rPr>
                    <w:ins w:id="853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3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540" w:author="余冰雁" w:date="2022-12-07T10:09:55Z"/>
                <w:rFonts w:hint="eastAsia" w:ascii="方正仿宋_GBK" w:hAnsi="方正仿宋_GBK" w:eastAsia="方正仿宋_GBK" w:cs="方正仿宋_GBK"/>
                <w:i w:val="0"/>
                <w:iCs w:val="0"/>
                <w:color w:val="auto"/>
                <w:sz w:val="28"/>
                <w:szCs w:val="28"/>
                <w:u w:val="none"/>
                <w:rPrChange w:id="8541" w:author="余冰雁" w:date="2022-12-07T10:51:24Z">
                  <w:rPr>
                    <w:ins w:id="8542" w:author="余冰雁" w:date="2022-12-07T10:09:55Z"/>
                    <w:rFonts w:hint="eastAsia" w:ascii="方正仿宋_GBK" w:hAnsi="方正仿宋_GBK" w:eastAsia="方正仿宋_GBK" w:cs="方正仿宋_GBK"/>
                    <w:i w:val="0"/>
                    <w:iCs w:val="0"/>
                    <w:color w:val="000000"/>
                    <w:sz w:val="28"/>
                    <w:szCs w:val="28"/>
                    <w:u w:val="none"/>
                  </w:rPr>
                </w:rPrChange>
              </w:rPr>
            </w:pPr>
            <w:ins w:id="854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4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546" w:author="余冰雁" w:date="2022-12-07T10:09:55Z"/>
                <w:rFonts w:hint="eastAsia" w:ascii="方正仿宋_GBK" w:hAnsi="方正仿宋_GBK" w:eastAsia="方正仿宋_GBK" w:cs="方正仿宋_GBK"/>
                <w:i w:val="0"/>
                <w:iCs w:val="0"/>
                <w:color w:val="auto"/>
                <w:sz w:val="28"/>
                <w:szCs w:val="28"/>
                <w:u w:val="none"/>
                <w:rPrChange w:id="8547" w:author="余冰雁" w:date="2022-12-07T10:51:24Z">
                  <w:rPr>
                    <w:ins w:id="8548" w:author="余冰雁" w:date="2022-12-07T10:09:55Z"/>
                    <w:rFonts w:hint="eastAsia" w:ascii="方正仿宋_GBK" w:hAnsi="方正仿宋_GBK" w:eastAsia="方正仿宋_GBK" w:cs="方正仿宋_GBK"/>
                    <w:i w:val="0"/>
                    <w:iCs w:val="0"/>
                    <w:color w:val="000000"/>
                    <w:sz w:val="28"/>
                    <w:szCs w:val="28"/>
                    <w:u w:val="none"/>
                  </w:rPr>
                </w:rPrChange>
              </w:rPr>
            </w:pPr>
            <w:ins w:id="854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5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200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55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552" w:author="余冰雁" w:date="2022-12-07T10:09:55Z"/>
                <w:rFonts w:hint="eastAsia" w:ascii="方正仿宋_GBK" w:hAnsi="方正仿宋_GBK" w:eastAsia="方正仿宋_GBK" w:cs="方正仿宋_GBK"/>
                <w:i w:val="0"/>
                <w:iCs w:val="0"/>
                <w:color w:val="auto"/>
                <w:sz w:val="28"/>
                <w:szCs w:val="28"/>
                <w:u w:val="none"/>
                <w:rPrChange w:id="8553" w:author="余冰雁" w:date="2022-12-07T10:51:24Z">
                  <w:rPr>
                    <w:ins w:id="855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5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556" w:author="余冰雁" w:date="2022-12-07T10:09:55Z"/>
                <w:rFonts w:hint="eastAsia" w:ascii="方正仿宋_GBK" w:hAnsi="方正仿宋_GBK" w:eastAsia="方正仿宋_GBK" w:cs="方正仿宋_GBK"/>
                <w:i w:val="0"/>
                <w:iCs w:val="0"/>
                <w:color w:val="auto"/>
                <w:sz w:val="28"/>
                <w:szCs w:val="28"/>
                <w:u w:val="none"/>
                <w:rPrChange w:id="8557" w:author="余冰雁" w:date="2022-12-07T10:51:24Z">
                  <w:rPr>
                    <w:ins w:id="855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56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559" w:author="余冰雁" w:date="2022-12-07T10:09:55Z"/>
          <w:trPrChange w:id="856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56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562" w:author="余冰雁" w:date="2022-12-07T10:09:55Z"/>
                <w:rFonts w:hint="eastAsia" w:ascii="方正仿宋_GBK" w:hAnsi="方正仿宋_GBK" w:eastAsia="方正仿宋_GBK" w:cs="方正仿宋_GBK"/>
                <w:i w:val="0"/>
                <w:iCs w:val="0"/>
                <w:color w:val="auto"/>
                <w:sz w:val="28"/>
                <w:szCs w:val="28"/>
                <w:u w:val="none"/>
                <w:rPrChange w:id="8563" w:author="余冰雁" w:date="2022-12-07T10:51:24Z">
                  <w:rPr>
                    <w:ins w:id="8564" w:author="余冰雁" w:date="2022-12-07T10:09:55Z"/>
                    <w:rFonts w:hint="eastAsia" w:ascii="方正仿宋_GBK" w:hAnsi="方正仿宋_GBK" w:eastAsia="方正仿宋_GBK" w:cs="方正仿宋_GBK"/>
                    <w:i w:val="0"/>
                    <w:iCs w:val="0"/>
                    <w:color w:val="000000"/>
                    <w:sz w:val="28"/>
                    <w:szCs w:val="28"/>
                    <w:u w:val="none"/>
                  </w:rPr>
                </w:rPrChange>
              </w:rPr>
            </w:pPr>
            <w:ins w:id="856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6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44</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567"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568" w:author="余冰雁" w:date="2022-12-07T10:09:55Z"/>
                <w:rFonts w:hint="eastAsia" w:ascii="方正仿宋_GBK" w:hAnsi="方正仿宋_GBK" w:eastAsia="方正仿宋_GBK" w:cs="方正仿宋_GBK"/>
                <w:i w:val="0"/>
                <w:iCs w:val="0"/>
                <w:color w:val="auto"/>
                <w:sz w:val="28"/>
                <w:szCs w:val="28"/>
                <w:u w:val="none"/>
                <w:rPrChange w:id="8569" w:author="余冰雁" w:date="2022-12-07T10:51:24Z">
                  <w:rPr>
                    <w:ins w:id="857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57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572" w:author="余冰雁" w:date="2022-12-07T10:09:55Z"/>
                <w:rFonts w:hint="eastAsia" w:ascii="方正仿宋_GBK" w:hAnsi="方正仿宋_GBK" w:eastAsia="方正仿宋_GBK" w:cs="方正仿宋_GBK"/>
                <w:i w:val="0"/>
                <w:iCs w:val="0"/>
                <w:color w:val="auto"/>
                <w:sz w:val="28"/>
                <w:szCs w:val="28"/>
                <w:u w:val="none"/>
                <w:rPrChange w:id="8573" w:author="余冰雁" w:date="2022-12-07T10:51:24Z">
                  <w:rPr>
                    <w:ins w:id="8574" w:author="余冰雁" w:date="2022-12-07T10:09:55Z"/>
                    <w:rFonts w:hint="eastAsia" w:ascii="方正仿宋_GBK" w:hAnsi="方正仿宋_GBK" w:eastAsia="方正仿宋_GBK" w:cs="方正仿宋_GBK"/>
                    <w:i w:val="0"/>
                    <w:iCs w:val="0"/>
                    <w:color w:val="000000"/>
                    <w:sz w:val="28"/>
                    <w:szCs w:val="28"/>
                    <w:u w:val="none"/>
                  </w:rPr>
                </w:rPrChange>
              </w:rPr>
            </w:pPr>
            <w:ins w:id="857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绶带及大红花</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7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578" w:author="余冰雁" w:date="2022-12-07T10:09:55Z"/>
                <w:rFonts w:hint="eastAsia" w:ascii="方正仿宋_GBK" w:hAnsi="方正仿宋_GBK" w:eastAsia="方正仿宋_GBK" w:cs="方正仿宋_GBK"/>
                <w:i w:val="0"/>
                <w:iCs w:val="0"/>
                <w:color w:val="auto"/>
                <w:sz w:val="28"/>
                <w:szCs w:val="28"/>
                <w:u w:val="none"/>
                <w:rPrChange w:id="8579" w:author="余冰雁" w:date="2022-12-07T10:51:24Z">
                  <w:rPr>
                    <w:ins w:id="8580" w:author="余冰雁" w:date="2022-12-07T10:09:55Z"/>
                    <w:rFonts w:hint="eastAsia" w:ascii="方正仿宋_GBK" w:hAnsi="方正仿宋_GBK" w:eastAsia="方正仿宋_GBK" w:cs="方正仿宋_GBK"/>
                    <w:i w:val="0"/>
                    <w:iCs w:val="0"/>
                    <w:color w:val="000000"/>
                    <w:sz w:val="28"/>
                    <w:szCs w:val="28"/>
                    <w:u w:val="none"/>
                  </w:rPr>
                </w:rPrChange>
              </w:rPr>
            </w:pPr>
            <w:ins w:id="858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8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亮面绸缎大红花</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83"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584" w:author="余冰雁" w:date="2022-12-07T10:09:55Z"/>
                <w:rFonts w:hint="eastAsia" w:ascii="方正仿宋_GBK" w:hAnsi="方正仿宋_GBK" w:eastAsia="方正仿宋_GBK" w:cs="方正仿宋_GBK"/>
                <w:i w:val="0"/>
                <w:iCs w:val="0"/>
                <w:color w:val="auto"/>
                <w:sz w:val="28"/>
                <w:szCs w:val="28"/>
                <w:u w:val="none"/>
                <w:rPrChange w:id="8585" w:author="余冰雁" w:date="2022-12-07T10:51:24Z">
                  <w:rPr>
                    <w:ins w:id="8586" w:author="余冰雁" w:date="2022-12-07T10:09:55Z"/>
                    <w:rFonts w:hint="eastAsia" w:ascii="方正仿宋_GBK" w:hAnsi="方正仿宋_GBK" w:eastAsia="方正仿宋_GBK" w:cs="方正仿宋_GBK"/>
                    <w:i w:val="0"/>
                    <w:iCs w:val="0"/>
                    <w:color w:val="000000"/>
                    <w:sz w:val="28"/>
                    <w:szCs w:val="28"/>
                    <w:u w:val="none"/>
                  </w:rPr>
                </w:rPrChange>
              </w:rPr>
            </w:pPr>
            <w:ins w:id="858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8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套</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89"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590" w:author="余冰雁" w:date="2022-12-07T10:09:55Z"/>
                <w:rFonts w:hint="eastAsia" w:ascii="方正仿宋_GBK" w:hAnsi="方正仿宋_GBK" w:eastAsia="方正仿宋_GBK" w:cs="方正仿宋_GBK"/>
                <w:i w:val="0"/>
                <w:iCs w:val="0"/>
                <w:color w:val="auto"/>
                <w:sz w:val="28"/>
                <w:szCs w:val="28"/>
                <w:u w:val="none"/>
                <w:rPrChange w:id="8591" w:author="余冰雁" w:date="2022-12-07T10:51:24Z">
                  <w:rPr>
                    <w:ins w:id="8592" w:author="余冰雁" w:date="2022-12-07T10:09:55Z"/>
                    <w:rFonts w:hint="eastAsia" w:ascii="方正仿宋_GBK" w:hAnsi="方正仿宋_GBK" w:eastAsia="方正仿宋_GBK" w:cs="方正仿宋_GBK"/>
                    <w:i w:val="0"/>
                    <w:iCs w:val="0"/>
                    <w:color w:val="000000"/>
                    <w:sz w:val="28"/>
                    <w:szCs w:val="28"/>
                    <w:u w:val="none"/>
                  </w:rPr>
                </w:rPrChange>
              </w:rPr>
            </w:pPr>
            <w:ins w:id="859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59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595"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596" w:author="余冰雁" w:date="2022-12-07T10:09:55Z"/>
                <w:rFonts w:hint="eastAsia" w:ascii="方正仿宋_GBK" w:hAnsi="方正仿宋_GBK" w:eastAsia="方正仿宋_GBK" w:cs="方正仿宋_GBK"/>
                <w:i w:val="0"/>
                <w:iCs w:val="0"/>
                <w:color w:val="auto"/>
                <w:sz w:val="28"/>
                <w:szCs w:val="28"/>
                <w:u w:val="none"/>
                <w:rPrChange w:id="8597" w:author="余冰雁" w:date="2022-12-07T10:51:24Z">
                  <w:rPr>
                    <w:ins w:id="859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599"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600" w:author="余冰雁" w:date="2022-12-07T10:09:55Z"/>
                <w:rFonts w:hint="eastAsia" w:ascii="方正仿宋_GBK" w:hAnsi="方正仿宋_GBK" w:eastAsia="方正仿宋_GBK" w:cs="方正仿宋_GBK"/>
                <w:i w:val="0"/>
                <w:iCs w:val="0"/>
                <w:color w:val="auto"/>
                <w:sz w:val="28"/>
                <w:szCs w:val="28"/>
                <w:u w:val="none"/>
                <w:rPrChange w:id="8601" w:author="余冰雁" w:date="2022-12-07T10:51:24Z">
                  <w:rPr>
                    <w:ins w:id="8602"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604"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603" w:author="余冰雁" w:date="2022-12-07T10:09:55Z"/>
          <w:trPrChange w:id="8604"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605"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606" w:author="余冰雁" w:date="2022-12-07T10:09:55Z"/>
                <w:rFonts w:hint="eastAsia" w:ascii="方正仿宋_GBK" w:hAnsi="方正仿宋_GBK" w:eastAsia="方正仿宋_GBK" w:cs="方正仿宋_GBK"/>
                <w:i w:val="0"/>
                <w:iCs w:val="0"/>
                <w:color w:val="auto"/>
                <w:sz w:val="28"/>
                <w:szCs w:val="28"/>
                <w:u w:val="none"/>
                <w:rPrChange w:id="8607" w:author="余冰雁" w:date="2022-12-07T10:51:24Z">
                  <w:rPr>
                    <w:ins w:id="8608" w:author="余冰雁" w:date="2022-12-07T10:09:55Z"/>
                    <w:rFonts w:hint="eastAsia" w:ascii="方正仿宋_GBK" w:hAnsi="方正仿宋_GBK" w:eastAsia="方正仿宋_GBK" w:cs="方正仿宋_GBK"/>
                    <w:i w:val="0"/>
                    <w:iCs w:val="0"/>
                    <w:color w:val="000000"/>
                    <w:sz w:val="28"/>
                    <w:szCs w:val="28"/>
                    <w:u w:val="none"/>
                  </w:rPr>
                </w:rPrChange>
              </w:rPr>
            </w:pPr>
            <w:ins w:id="860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6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45</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611"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612" w:author="余冰雁" w:date="2022-12-07T10:09:55Z"/>
                <w:rFonts w:hint="eastAsia" w:ascii="方正仿宋_GBK" w:hAnsi="方正仿宋_GBK" w:eastAsia="方正仿宋_GBK" w:cs="方正仿宋_GBK"/>
                <w:i w:val="0"/>
                <w:iCs w:val="0"/>
                <w:color w:val="auto"/>
                <w:sz w:val="28"/>
                <w:szCs w:val="28"/>
                <w:u w:val="none"/>
                <w:rPrChange w:id="8613" w:author="余冰雁" w:date="2022-12-07T10:51:24Z">
                  <w:rPr>
                    <w:ins w:id="861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615"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616" w:author="余冰雁" w:date="2022-12-07T10:09:55Z"/>
                <w:rFonts w:hint="eastAsia" w:ascii="方正仿宋_GBK" w:hAnsi="方正仿宋_GBK" w:eastAsia="方正仿宋_GBK" w:cs="方正仿宋_GBK"/>
                <w:i w:val="0"/>
                <w:iCs w:val="0"/>
                <w:color w:val="auto"/>
                <w:sz w:val="28"/>
                <w:szCs w:val="28"/>
                <w:u w:val="none"/>
                <w:rPrChange w:id="8617" w:author="余冰雁" w:date="2022-12-07T10:51:24Z">
                  <w:rPr>
                    <w:ins w:id="8618" w:author="余冰雁" w:date="2022-12-07T10:09:55Z"/>
                    <w:rFonts w:hint="eastAsia" w:ascii="方正仿宋_GBK" w:hAnsi="方正仿宋_GBK" w:eastAsia="方正仿宋_GBK" w:cs="方正仿宋_GBK"/>
                    <w:i w:val="0"/>
                    <w:iCs w:val="0"/>
                    <w:color w:val="000000"/>
                    <w:sz w:val="28"/>
                    <w:szCs w:val="28"/>
                    <w:u w:val="none"/>
                  </w:rPr>
                </w:rPrChange>
              </w:rPr>
            </w:pPr>
            <w:ins w:id="861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62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抽纸</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621"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622" w:author="余冰雁" w:date="2022-12-07T10:09:55Z"/>
                <w:rFonts w:hint="eastAsia" w:ascii="方正仿宋_GBK" w:hAnsi="方正仿宋_GBK" w:eastAsia="方正仿宋_GBK" w:cs="方正仿宋_GBK"/>
                <w:i w:val="0"/>
                <w:iCs w:val="0"/>
                <w:color w:val="auto"/>
                <w:sz w:val="28"/>
                <w:szCs w:val="28"/>
                <w:u w:val="none"/>
                <w:rPrChange w:id="8623" w:author="余冰雁" w:date="2022-12-07T10:51:24Z">
                  <w:rPr>
                    <w:ins w:id="862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62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626" w:author="余冰雁" w:date="2022-12-07T10:09:55Z"/>
                <w:rFonts w:hint="eastAsia" w:ascii="方正仿宋_GBK" w:hAnsi="方正仿宋_GBK" w:eastAsia="方正仿宋_GBK" w:cs="方正仿宋_GBK"/>
                <w:i w:val="0"/>
                <w:iCs w:val="0"/>
                <w:color w:val="auto"/>
                <w:sz w:val="28"/>
                <w:szCs w:val="28"/>
                <w:u w:val="none"/>
                <w:rPrChange w:id="8627" w:author="余冰雁" w:date="2022-12-07T10:51:24Z">
                  <w:rPr>
                    <w:ins w:id="8628" w:author="余冰雁" w:date="2022-12-07T10:09:55Z"/>
                    <w:rFonts w:hint="eastAsia" w:ascii="方正仿宋_GBK" w:hAnsi="方正仿宋_GBK" w:eastAsia="方正仿宋_GBK" w:cs="方正仿宋_GBK"/>
                    <w:i w:val="0"/>
                    <w:iCs w:val="0"/>
                    <w:color w:val="000000"/>
                    <w:sz w:val="28"/>
                    <w:szCs w:val="28"/>
                    <w:u w:val="none"/>
                  </w:rPr>
                </w:rPrChange>
              </w:rPr>
            </w:pPr>
            <w:ins w:id="862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63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包</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63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632" w:author="余冰雁" w:date="2022-12-07T10:09:55Z"/>
                <w:rFonts w:hint="eastAsia" w:ascii="方正仿宋_GBK" w:hAnsi="方正仿宋_GBK" w:eastAsia="方正仿宋_GBK" w:cs="方正仿宋_GBK"/>
                <w:i w:val="0"/>
                <w:iCs w:val="0"/>
                <w:color w:val="auto"/>
                <w:sz w:val="28"/>
                <w:szCs w:val="28"/>
                <w:u w:val="none"/>
                <w:rPrChange w:id="8633" w:author="余冰雁" w:date="2022-12-07T10:51:24Z">
                  <w:rPr>
                    <w:ins w:id="8634" w:author="余冰雁" w:date="2022-12-07T10:09:55Z"/>
                    <w:rFonts w:hint="eastAsia" w:ascii="方正仿宋_GBK" w:hAnsi="方正仿宋_GBK" w:eastAsia="方正仿宋_GBK" w:cs="方正仿宋_GBK"/>
                    <w:i w:val="0"/>
                    <w:iCs w:val="0"/>
                    <w:color w:val="000000"/>
                    <w:sz w:val="28"/>
                    <w:szCs w:val="28"/>
                    <w:u w:val="none"/>
                  </w:rPr>
                </w:rPrChange>
              </w:rPr>
            </w:pPr>
            <w:ins w:id="86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6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63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638" w:author="余冰雁" w:date="2022-12-07T10:09:55Z"/>
                <w:rFonts w:hint="eastAsia" w:ascii="方正仿宋_GBK" w:hAnsi="方正仿宋_GBK" w:eastAsia="方正仿宋_GBK" w:cs="方正仿宋_GBK"/>
                <w:i w:val="0"/>
                <w:iCs w:val="0"/>
                <w:color w:val="auto"/>
                <w:sz w:val="28"/>
                <w:szCs w:val="28"/>
                <w:u w:val="none"/>
                <w:rPrChange w:id="8639" w:author="余冰雁" w:date="2022-12-07T10:51:24Z">
                  <w:rPr>
                    <w:ins w:id="864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64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642" w:author="余冰雁" w:date="2022-12-07T10:09:55Z"/>
                <w:rFonts w:hint="eastAsia" w:ascii="方正仿宋_GBK" w:hAnsi="方正仿宋_GBK" w:eastAsia="方正仿宋_GBK" w:cs="方正仿宋_GBK"/>
                <w:i w:val="0"/>
                <w:iCs w:val="0"/>
                <w:color w:val="auto"/>
                <w:sz w:val="28"/>
                <w:szCs w:val="28"/>
                <w:u w:val="none"/>
                <w:rPrChange w:id="8643" w:author="余冰雁" w:date="2022-12-07T10:51:24Z">
                  <w:rPr>
                    <w:ins w:id="864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64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645" w:author="余冰雁" w:date="2022-12-07T10:09:55Z"/>
          <w:trPrChange w:id="8646"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64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648" w:author="余冰雁" w:date="2022-12-07T10:09:55Z"/>
                <w:rFonts w:hint="eastAsia" w:ascii="方正仿宋_GBK" w:hAnsi="方正仿宋_GBK" w:eastAsia="方正仿宋_GBK" w:cs="方正仿宋_GBK"/>
                <w:i w:val="0"/>
                <w:iCs w:val="0"/>
                <w:color w:val="auto"/>
                <w:sz w:val="28"/>
                <w:szCs w:val="28"/>
                <w:u w:val="none"/>
                <w:rPrChange w:id="8649" w:author="余冰雁" w:date="2022-12-07T10:51:24Z">
                  <w:rPr>
                    <w:ins w:id="8650" w:author="余冰雁" w:date="2022-12-07T10:09:55Z"/>
                    <w:rFonts w:hint="eastAsia" w:ascii="方正仿宋_GBK" w:hAnsi="方正仿宋_GBK" w:eastAsia="方正仿宋_GBK" w:cs="方正仿宋_GBK"/>
                    <w:i w:val="0"/>
                    <w:iCs w:val="0"/>
                    <w:color w:val="000000"/>
                    <w:sz w:val="28"/>
                    <w:szCs w:val="28"/>
                    <w:u w:val="none"/>
                  </w:rPr>
                </w:rPrChange>
              </w:rPr>
            </w:pPr>
            <w:ins w:id="865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65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46</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653"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654" w:author="余冰雁" w:date="2022-12-07T10:09:55Z"/>
                <w:rFonts w:hint="eastAsia" w:ascii="方正仿宋_GBK" w:hAnsi="方正仿宋_GBK" w:eastAsia="方正仿宋_GBK" w:cs="方正仿宋_GBK"/>
                <w:i w:val="0"/>
                <w:iCs w:val="0"/>
                <w:color w:val="auto"/>
                <w:sz w:val="28"/>
                <w:szCs w:val="28"/>
                <w:u w:val="none"/>
                <w:rPrChange w:id="8655" w:author="余冰雁" w:date="2022-12-07T10:51:24Z">
                  <w:rPr>
                    <w:ins w:id="865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65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658" w:author="余冰雁" w:date="2022-12-07T10:09:55Z"/>
                <w:rFonts w:hint="eastAsia" w:ascii="方正仿宋_GBK" w:hAnsi="方正仿宋_GBK" w:eastAsia="方正仿宋_GBK" w:cs="方正仿宋_GBK"/>
                <w:i w:val="0"/>
                <w:iCs w:val="0"/>
                <w:color w:val="auto"/>
                <w:sz w:val="28"/>
                <w:szCs w:val="28"/>
                <w:u w:val="none"/>
                <w:rPrChange w:id="8659" w:author="余冰雁" w:date="2022-12-07T10:51:24Z">
                  <w:rPr>
                    <w:ins w:id="8660" w:author="余冰雁" w:date="2022-12-07T10:09:55Z"/>
                    <w:rFonts w:hint="eastAsia" w:ascii="方正仿宋_GBK" w:hAnsi="方正仿宋_GBK" w:eastAsia="方正仿宋_GBK" w:cs="方正仿宋_GBK"/>
                    <w:i w:val="0"/>
                    <w:iCs w:val="0"/>
                    <w:color w:val="000000"/>
                    <w:sz w:val="28"/>
                    <w:szCs w:val="28"/>
                    <w:u w:val="none"/>
                  </w:rPr>
                </w:rPrChange>
              </w:rPr>
            </w:pPr>
            <w:ins w:id="866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6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湿纸巾</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66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664" w:author="余冰雁" w:date="2022-12-07T10:09:55Z"/>
                <w:rFonts w:hint="eastAsia" w:ascii="方正仿宋_GBK" w:hAnsi="方正仿宋_GBK" w:eastAsia="方正仿宋_GBK" w:cs="方正仿宋_GBK"/>
                <w:i w:val="0"/>
                <w:iCs w:val="0"/>
                <w:color w:val="auto"/>
                <w:sz w:val="28"/>
                <w:szCs w:val="28"/>
                <w:u w:val="none"/>
                <w:rPrChange w:id="8665" w:author="余冰雁" w:date="2022-12-07T10:51:24Z">
                  <w:rPr>
                    <w:ins w:id="866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66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668" w:author="余冰雁" w:date="2022-12-07T10:09:55Z"/>
                <w:rFonts w:hint="eastAsia" w:ascii="方正仿宋_GBK" w:hAnsi="方正仿宋_GBK" w:eastAsia="方正仿宋_GBK" w:cs="方正仿宋_GBK"/>
                <w:i w:val="0"/>
                <w:iCs w:val="0"/>
                <w:color w:val="auto"/>
                <w:sz w:val="28"/>
                <w:szCs w:val="28"/>
                <w:u w:val="none"/>
                <w:rPrChange w:id="8669" w:author="余冰雁" w:date="2022-12-07T10:51:24Z">
                  <w:rPr>
                    <w:ins w:id="8670" w:author="余冰雁" w:date="2022-12-07T10:09:55Z"/>
                    <w:rFonts w:hint="eastAsia" w:ascii="方正仿宋_GBK" w:hAnsi="方正仿宋_GBK" w:eastAsia="方正仿宋_GBK" w:cs="方正仿宋_GBK"/>
                    <w:i w:val="0"/>
                    <w:iCs w:val="0"/>
                    <w:color w:val="000000"/>
                    <w:sz w:val="28"/>
                    <w:szCs w:val="28"/>
                    <w:u w:val="none"/>
                  </w:rPr>
                </w:rPrChange>
              </w:rPr>
            </w:pPr>
            <w:ins w:id="867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67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包</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67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674" w:author="余冰雁" w:date="2022-12-07T10:09:55Z"/>
                <w:rFonts w:hint="eastAsia" w:ascii="方正仿宋_GBK" w:hAnsi="方正仿宋_GBK" w:eastAsia="方正仿宋_GBK" w:cs="方正仿宋_GBK"/>
                <w:i w:val="0"/>
                <w:iCs w:val="0"/>
                <w:color w:val="auto"/>
                <w:sz w:val="28"/>
                <w:szCs w:val="28"/>
                <w:u w:val="none"/>
                <w:rPrChange w:id="8675" w:author="余冰雁" w:date="2022-12-07T10:51:24Z">
                  <w:rPr>
                    <w:ins w:id="8676" w:author="余冰雁" w:date="2022-12-07T10:09:55Z"/>
                    <w:rFonts w:hint="eastAsia" w:ascii="方正仿宋_GBK" w:hAnsi="方正仿宋_GBK" w:eastAsia="方正仿宋_GBK" w:cs="方正仿宋_GBK"/>
                    <w:i w:val="0"/>
                    <w:iCs w:val="0"/>
                    <w:color w:val="000000"/>
                    <w:sz w:val="28"/>
                    <w:szCs w:val="28"/>
                    <w:u w:val="none"/>
                  </w:rPr>
                </w:rPrChange>
              </w:rPr>
            </w:pPr>
            <w:ins w:id="867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67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67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680" w:author="余冰雁" w:date="2022-12-07T10:09:55Z"/>
                <w:rFonts w:hint="eastAsia" w:ascii="方正仿宋_GBK" w:hAnsi="方正仿宋_GBK" w:eastAsia="方正仿宋_GBK" w:cs="方正仿宋_GBK"/>
                <w:i w:val="0"/>
                <w:iCs w:val="0"/>
                <w:color w:val="auto"/>
                <w:sz w:val="28"/>
                <w:szCs w:val="28"/>
                <w:u w:val="none"/>
                <w:rPrChange w:id="8681" w:author="余冰雁" w:date="2022-12-07T10:51:24Z">
                  <w:rPr>
                    <w:ins w:id="868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68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684" w:author="余冰雁" w:date="2022-12-07T10:09:55Z"/>
                <w:rFonts w:hint="eastAsia" w:ascii="方正仿宋_GBK" w:hAnsi="方正仿宋_GBK" w:eastAsia="方正仿宋_GBK" w:cs="方正仿宋_GBK"/>
                <w:i w:val="0"/>
                <w:iCs w:val="0"/>
                <w:color w:val="auto"/>
                <w:sz w:val="28"/>
                <w:szCs w:val="28"/>
                <w:u w:val="none"/>
                <w:rPrChange w:id="8685" w:author="余冰雁" w:date="2022-12-07T10:51:24Z">
                  <w:rPr>
                    <w:ins w:id="868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68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687" w:author="余冰雁" w:date="2022-12-07T10:09:55Z"/>
          <w:trPrChange w:id="8688"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68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690" w:author="余冰雁" w:date="2022-12-07T10:09:55Z"/>
                <w:rFonts w:hint="eastAsia" w:ascii="方正仿宋_GBK" w:hAnsi="方正仿宋_GBK" w:eastAsia="方正仿宋_GBK" w:cs="方正仿宋_GBK"/>
                <w:i w:val="0"/>
                <w:iCs w:val="0"/>
                <w:color w:val="auto"/>
                <w:sz w:val="28"/>
                <w:szCs w:val="28"/>
                <w:u w:val="none"/>
                <w:rPrChange w:id="8691" w:author="余冰雁" w:date="2022-12-07T10:51:24Z">
                  <w:rPr>
                    <w:ins w:id="8692" w:author="余冰雁" w:date="2022-12-07T10:09:55Z"/>
                    <w:rFonts w:hint="eastAsia" w:ascii="方正仿宋_GBK" w:hAnsi="方正仿宋_GBK" w:eastAsia="方正仿宋_GBK" w:cs="方正仿宋_GBK"/>
                    <w:i w:val="0"/>
                    <w:iCs w:val="0"/>
                    <w:color w:val="000000"/>
                    <w:sz w:val="28"/>
                    <w:szCs w:val="28"/>
                    <w:u w:val="none"/>
                  </w:rPr>
                </w:rPrChange>
              </w:rPr>
            </w:pPr>
            <w:ins w:id="869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69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47</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695"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696" w:author="余冰雁" w:date="2022-12-07T10:09:55Z"/>
                <w:rFonts w:hint="eastAsia" w:ascii="方正仿宋_GBK" w:hAnsi="方正仿宋_GBK" w:eastAsia="方正仿宋_GBK" w:cs="方正仿宋_GBK"/>
                <w:i w:val="0"/>
                <w:iCs w:val="0"/>
                <w:color w:val="auto"/>
                <w:sz w:val="28"/>
                <w:szCs w:val="28"/>
                <w:u w:val="none"/>
                <w:rPrChange w:id="8697" w:author="余冰雁" w:date="2022-12-07T10:51:24Z">
                  <w:rPr>
                    <w:ins w:id="869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69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00" w:author="余冰雁" w:date="2022-12-07T10:09:55Z"/>
                <w:rFonts w:hint="eastAsia" w:ascii="方正仿宋_GBK" w:hAnsi="方正仿宋_GBK" w:eastAsia="方正仿宋_GBK" w:cs="方正仿宋_GBK"/>
                <w:i w:val="0"/>
                <w:iCs w:val="0"/>
                <w:color w:val="auto"/>
                <w:sz w:val="28"/>
                <w:szCs w:val="28"/>
                <w:u w:val="none"/>
                <w:rPrChange w:id="8701" w:author="余冰雁" w:date="2022-12-07T10:51:24Z">
                  <w:rPr>
                    <w:ins w:id="8702" w:author="余冰雁" w:date="2022-12-07T10:09:55Z"/>
                    <w:rFonts w:hint="eastAsia" w:ascii="方正仿宋_GBK" w:hAnsi="方正仿宋_GBK" w:eastAsia="方正仿宋_GBK" w:cs="方正仿宋_GBK"/>
                    <w:i w:val="0"/>
                    <w:iCs w:val="0"/>
                    <w:color w:val="000000"/>
                    <w:sz w:val="28"/>
                    <w:szCs w:val="28"/>
                    <w:u w:val="none"/>
                  </w:rPr>
                </w:rPrChange>
              </w:rPr>
            </w:pPr>
            <w:ins w:id="870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0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矿泉水</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0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06" w:author="余冰雁" w:date="2022-12-07T10:09:55Z"/>
                <w:rFonts w:hint="eastAsia" w:ascii="方正仿宋_GBK" w:hAnsi="方正仿宋_GBK" w:eastAsia="方正仿宋_GBK" w:cs="方正仿宋_GBK"/>
                <w:i w:val="0"/>
                <w:iCs w:val="0"/>
                <w:color w:val="auto"/>
                <w:sz w:val="28"/>
                <w:szCs w:val="28"/>
                <w:u w:val="none"/>
                <w:rPrChange w:id="8707" w:author="余冰雁" w:date="2022-12-07T10:51:24Z">
                  <w:rPr>
                    <w:ins w:id="8708" w:author="余冰雁" w:date="2022-12-07T10:09:55Z"/>
                    <w:rFonts w:hint="eastAsia" w:ascii="方正仿宋_GBK" w:hAnsi="方正仿宋_GBK" w:eastAsia="方正仿宋_GBK" w:cs="方正仿宋_GBK"/>
                    <w:i w:val="0"/>
                    <w:iCs w:val="0"/>
                    <w:color w:val="000000"/>
                    <w:sz w:val="28"/>
                    <w:szCs w:val="28"/>
                    <w:u w:val="none"/>
                  </w:rPr>
                </w:rPrChange>
              </w:rPr>
            </w:pPr>
            <w:ins w:id="870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农夫山泉或怡宝,24瓶/件</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1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12" w:author="余冰雁" w:date="2022-12-07T10:09:55Z"/>
                <w:rFonts w:hint="eastAsia" w:ascii="方正仿宋_GBK" w:hAnsi="方正仿宋_GBK" w:eastAsia="方正仿宋_GBK" w:cs="方正仿宋_GBK"/>
                <w:i w:val="0"/>
                <w:iCs w:val="0"/>
                <w:color w:val="auto"/>
                <w:sz w:val="28"/>
                <w:szCs w:val="28"/>
                <w:u w:val="none"/>
                <w:rPrChange w:id="8713" w:author="余冰雁" w:date="2022-12-07T10:51:24Z">
                  <w:rPr>
                    <w:ins w:id="8714" w:author="余冰雁" w:date="2022-12-07T10:09:55Z"/>
                    <w:rFonts w:hint="eastAsia" w:ascii="方正仿宋_GBK" w:hAnsi="方正仿宋_GBK" w:eastAsia="方正仿宋_GBK" w:cs="方正仿宋_GBK"/>
                    <w:i w:val="0"/>
                    <w:iCs w:val="0"/>
                    <w:color w:val="000000"/>
                    <w:sz w:val="28"/>
                    <w:szCs w:val="28"/>
                    <w:u w:val="none"/>
                  </w:rPr>
                </w:rPrChange>
              </w:rPr>
            </w:pPr>
            <w:ins w:id="871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1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件</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1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18" w:author="余冰雁" w:date="2022-12-07T10:09:55Z"/>
                <w:rFonts w:hint="eastAsia" w:ascii="方正仿宋_GBK" w:hAnsi="方正仿宋_GBK" w:eastAsia="方正仿宋_GBK" w:cs="方正仿宋_GBK"/>
                <w:i w:val="0"/>
                <w:iCs w:val="0"/>
                <w:color w:val="auto"/>
                <w:sz w:val="28"/>
                <w:szCs w:val="28"/>
                <w:u w:val="none"/>
                <w:rPrChange w:id="8719" w:author="余冰雁" w:date="2022-12-07T10:51:24Z">
                  <w:rPr>
                    <w:ins w:id="8720" w:author="余冰雁" w:date="2022-12-07T10:09:55Z"/>
                    <w:rFonts w:hint="eastAsia" w:ascii="方正仿宋_GBK" w:hAnsi="方正仿宋_GBK" w:eastAsia="方正仿宋_GBK" w:cs="方正仿宋_GBK"/>
                    <w:i w:val="0"/>
                    <w:iCs w:val="0"/>
                    <w:color w:val="000000"/>
                    <w:sz w:val="28"/>
                    <w:szCs w:val="28"/>
                    <w:u w:val="none"/>
                  </w:rPr>
                </w:rPrChange>
              </w:rPr>
            </w:pPr>
            <w:ins w:id="872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2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72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724" w:author="余冰雁" w:date="2022-12-07T10:09:55Z"/>
                <w:rFonts w:hint="eastAsia" w:ascii="方正仿宋_GBK" w:hAnsi="方正仿宋_GBK" w:eastAsia="方正仿宋_GBK" w:cs="方正仿宋_GBK"/>
                <w:i w:val="0"/>
                <w:iCs w:val="0"/>
                <w:color w:val="auto"/>
                <w:sz w:val="28"/>
                <w:szCs w:val="28"/>
                <w:u w:val="none"/>
                <w:rPrChange w:id="8725" w:author="余冰雁" w:date="2022-12-07T10:51:24Z">
                  <w:rPr>
                    <w:ins w:id="872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2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728" w:author="余冰雁" w:date="2022-12-07T10:09:55Z"/>
                <w:rFonts w:hint="eastAsia" w:ascii="方正仿宋_GBK" w:hAnsi="方正仿宋_GBK" w:eastAsia="方正仿宋_GBK" w:cs="方正仿宋_GBK"/>
                <w:i w:val="0"/>
                <w:iCs w:val="0"/>
                <w:color w:val="auto"/>
                <w:sz w:val="28"/>
                <w:szCs w:val="28"/>
                <w:u w:val="none"/>
                <w:rPrChange w:id="8729" w:author="余冰雁" w:date="2022-12-07T10:51:24Z">
                  <w:rPr>
                    <w:ins w:id="873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73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731" w:author="余冰雁" w:date="2022-12-07T10:09:55Z"/>
          <w:trPrChange w:id="873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73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734" w:author="余冰雁" w:date="2022-12-07T10:09:55Z"/>
                <w:rFonts w:hint="eastAsia" w:ascii="方正仿宋_GBK" w:hAnsi="方正仿宋_GBK" w:eastAsia="方正仿宋_GBK" w:cs="方正仿宋_GBK"/>
                <w:i w:val="0"/>
                <w:iCs w:val="0"/>
                <w:color w:val="auto"/>
                <w:sz w:val="28"/>
                <w:szCs w:val="28"/>
                <w:u w:val="none"/>
                <w:rPrChange w:id="8735" w:author="余冰雁" w:date="2022-12-07T10:51:24Z">
                  <w:rPr>
                    <w:ins w:id="8736" w:author="余冰雁" w:date="2022-12-07T10:09:55Z"/>
                    <w:rFonts w:hint="eastAsia" w:ascii="方正仿宋_GBK" w:hAnsi="方正仿宋_GBK" w:eastAsia="方正仿宋_GBK" w:cs="方正仿宋_GBK"/>
                    <w:i w:val="0"/>
                    <w:iCs w:val="0"/>
                    <w:color w:val="000000"/>
                    <w:sz w:val="28"/>
                    <w:szCs w:val="28"/>
                    <w:u w:val="none"/>
                  </w:rPr>
                </w:rPrChange>
              </w:rPr>
            </w:pPr>
            <w:ins w:id="873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3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48</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739"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740" w:author="余冰雁" w:date="2022-12-07T10:09:55Z"/>
                <w:rFonts w:hint="eastAsia" w:ascii="方正仿宋_GBK" w:hAnsi="方正仿宋_GBK" w:eastAsia="方正仿宋_GBK" w:cs="方正仿宋_GBK"/>
                <w:i w:val="0"/>
                <w:iCs w:val="0"/>
                <w:color w:val="auto"/>
                <w:sz w:val="28"/>
                <w:szCs w:val="28"/>
                <w:u w:val="none"/>
                <w:rPrChange w:id="8741" w:author="余冰雁" w:date="2022-12-07T10:51:24Z">
                  <w:rPr>
                    <w:ins w:id="874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74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44" w:author="余冰雁" w:date="2022-12-07T10:09:55Z"/>
                <w:rFonts w:hint="eastAsia" w:ascii="方正仿宋_GBK" w:hAnsi="方正仿宋_GBK" w:eastAsia="方正仿宋_GBK" w:cs="方正仿宋_GBK"/>
                <w:i w:val="0"/>
                <w:iCs w:val="0"/>
                <w:color w:val="auto"/>
                <w:sz w:val="28"/>
                <w:szCs w:val="28"/>
                <w:u w:val="none"/>
                <w:rPrChange w:id="8745" w:author="余冰雁" w:date="2022-12-07T10:51:24Z">
                  <w:rPr>
                    <w:ins w:id="8746" w:author="余冰雁" w:date="2022-12-07T10:09:55Z"/>
                    <w:rFonts w:hint="eastAsia" w:ascii="方正仿宋_GBK" w:hAnsi="方正仿宋_GBK" w:eastAsia="方正仿宋_GBK" w:cs="方正仿宋_GBK"/>
                    <w:i w:val="0"/>
                    <w:iCs w:val="0"/>
                    <w:color w:val="000000"/>
                    <w:sz w:val="28"/>
                    <w:szCs w:val="28"/>
                    <w:u w:val="none"/>
                  </w:rPr>
                </w:rPrChange>
              </w:rPr>
            </w:pPr>
            <w:ins w:id="874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4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一次性医用口罩</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4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750" w:author="余冰雁" w:date="2022-12-07T10:09:55Z"/>
                <w:rFonts w:hint="eastAsia" w:ascii="方正仿宋_GBK" w:hAnsi="方正仿宋_GBK" w:eastAsia="方正仿宋_GBK" w:cs="方正仿宋_GBK"/>
                <w:i w:val="0"/>
                <w:iCs w:val="0"/>
                <w:color w:val="auto"/>
                <w:sz w:val="28"/>
                <w:szCs w:val="28"/>
                <w:u w:val="none"/>
                <w:rPrChange w:id="8751" w:author="余冰雁" w:date="2022-12-07T10:51:24Z">
                  <w:rPr>
                    <w:ins w:id="875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53"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54" w:author="余冰雁" w:date="2022-12-07T10:09:55Z"/>
                <w:rFonts w:hint="eastAsia" w:ascii="方正仿宋_GBK" w:hAnsi="方正仿宋_GBK" w:eastAsia="方正仿宋_GBK" w:cs="方正仿宋_GBK"/>
                <w:i w:val="0"/>
                <w:iCs w:val="0"/>
                <w:color w:val="auto"/>
                <w:sz w:val="28"/>
                <w:szCs w:val="28"/>
                <w:u w:val="none"/>
                <w:rPrChange w:id="8755" w:author="余冰雁" w:date="2022-12-07T10:51:24Z">
                  <w:rPr>
                    <w:ins w:id="8756" w:author="余冰雁" w:date="2022-12-07T10:09:55Z"/>
                    <w:rFonts w:hint="eastAsia" w:ascii="方正仿宋_GBK" w:hAnsi="方正仿宋_GBK" w:eastAsia="方正仿宋_GBK" w:cs="方正仿宋_GBK"/>
                    <w:i w:val="0"/>
                    <w:iCs w:val="0"/>
                    <w:color w:val="000000"/>
                    <w:sz w:val="28"/>
                    <w:szCs w:val="28"/>
                    <w:u w:val="none"/>
                  </w:rPr>
                </w:rPrChange>
              </w:rPr>
            </w:pPr>
            <w:ins w:id="875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5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59"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60" w:author="余冰雁" w:date="2022-12-07T10:09:55Z"/>
                <w:rFonts w:hint="eastAsia" w:ascii="方正仿宋_GBK" w:hAnsi="方正仿宋_GBK" w:eastAsia="方正仿宋_GBK" w:cs="方正仿宋_GBK"/>
                <w:i w:val="0"/>
                <w:iCs w:val="0"/>
                <w:color w:val="auto"/>
                <w:sz w:val="28"/>
                <w:szCs w:val="28"/>
                <w:u w:val="none"/>
                <w:rPrChange w:id="8761" w:author="余冰雁" w:date="2022-12-07T10:51:24Z">
                  <w:rPr>
                    <w:ins w:id="8762" w:author="余冰雁" w:date="2022-12-07T10:09:55Z"/>
                    <w:rFonts w:hint="eastAsia" w:ascii="方正仿宋_GBK" w:hAnsi="方正仿宋_GBK" w:eastAsia="方正仿宋_GBK" w:cs="方正仿宋_GBK"/>
                    <w:i w:val="0"/>
                    <w:iCs w:val="0"/>
                    <w:color w:val="000000"/>
                    <w:sz w:val="28"/>
                    <w:szCs w:val="28"/>
                    <w:u w:val="none"/>
                  </w:rPr>
                </w:rPrChange>
              </w:rPr>
            </w:pPr>
            <w:ins w:id="876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300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765"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766" w:author="余冰雁" w:date="2022-12-07T10:09:55Z"/>
                <w:rFonts w:hint="eastAsia" w:ascii="方正仿宋_GBK" w:hAnsi="方正仿宋_GBK" w:eastAsia="方正仿宋_GBK" w:cs="方正仿宋_GBK"/>
                <w:i w:val="0"/>
                <w:iCs w:val="0"/>
                <w:color w:val="auto"/>
                <w:sz w:val="28"/>
                <w:szCs w:val="28"/>
                <w:u w:val="none"/>
                <w:rPrChange w:id="8767" w:author="余冰雁" w:date="2022-12-07T10:51:24Z">
                  <w:rPr>
                    <w:ins w:id="876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69"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770" w:author="余冰雁" w:date="2022-12-07T10:09:55Z"/>
                <w:rFonts w:hint="eastAsia" w:ascii="方正仿宋_GBK" w:hAnsi="方正仿宋_GBK" w:eastAsia="方正仿宋_GBK" w:cs="方正仿宋_GBK"/>
                <w:i w:val="0"/>
                <w:iCs w:val="0"/>
                <w:color w:val="auto"/>
                <w:sz w:val="28"/>
                <w:szCs w:val="28"/>
                <w:u w:val="none"/>
                <w:rPrChange w:id="8771" w:author="余冰雁" w:date="2022-12-07T10:51:24Z">
                  <w:rPr>
                    <w:ins w:id="8772"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774"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773" w:author="余冰雁" w:date="2022-12-07T10:09:55Z"/>
          <w:trPrChange w:id="8774"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775"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776" w:author="余冰雁" w:date="2022-12-07T10:09:55Z"/>
                <w:rFonts w:hint="eastAsia" w:ascii="方正仿宋_GBK" w:hAnsi="方正仿宋_GBK" w:eastAsia="方正仿宋_GBK" w:cs="方正仿宋_GBK"/>
                <w:i w:val="0"/>
                <w:iCs w:val="0"/>
                <w:color w:val="auto"/>
                <w:sz w:val="28"/>
                <w:szCs w:val="28"/>
                <w:u w:val="none"/>
                <w:rPrChange w:id="8777" w:author="余冰雁" w:date="2022-12-07T10:51:24Z">
                  <w:rPr>
                    <w:ins w:id="8778" w:author="余冰雁" w:date="2022-12-07T10:09:55Z"/>
                    <w:rFonts w:hint="eastAsia" w:ascii="方正仿宋_GBK" w:hAnsi="方正仿宋_GBK" w:eastAsia="方正仿宋_GBK" w:cs="方正仿宋_GBK"/>
                    <w:i w:val="0"/>
                    <w:iCs w:val="0"/>
                    <w:color w:val="000000"/>
                    <w:sz w:val="28"/>
                    <w:szCs w:val="28"/>
                    <w:u w:val="none"/>
                  </w:rPr>
                </w:rPrChange>
              </w:rPr>
            </w:pPr>
            <w:ins w:id="877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8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49</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781"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782" w:author="余冰雁" w:date="2022-12-07T10:09:55Z"/>
                <w:rFonts w:hint="eastAsia" w:ascii="方正仿宋_GBK" w:hAnsi="方正仿宋_GBK" w:eastAsia="方正仿宋_GBK" w:cs="方正仿宋_GBK"/>
                <w:i w:val="0"/>
                <w:iCs w:val="0"/>
                <w:color w:val="auto"/>
                <w:sz w:val="28"/>
                <w:szCs w:val="28"/>
                <w:u w:val="none"/>
                <w:rPrChange w:id="8783" w:author="余冰雁" w:date="2022-12-07T10:51:24Z">
                  <w:rPr>
                    <w:ins w:id="878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785"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86" w:author="余冰雁" w:date="2022-12-07T10:09:55Z"/>
                <w:rFonts w:hint="eastAsia" w:ascii="方正仿宋_GBK" w:hAnsi="方正仿宋_GBK" w:eastAsia="方正仿宋_GBK" w:cs="方正仿宋_GBK"/>
                <w:i w:val="0"/>
                <w:iCs w:val="0"/>
                <w:color w:val="auto"/>
                <w:sz w:val="28"/>
                <w:szCs w:val="28"/>
                <w:u w:val="none"/>
                <w:rPrChange w:id="8787" w:author="余冰雁" w:date="2022-12-07T10:51:24Z">
                  <w:rPr>
                    <w:ins w:id="8788" w:author="余冰雁" w:date="2022-12-07T10:09:55Z"/>
                    <w:rFonts w:hint="eastAsia" w:ascii="方正仿宋_GBK" w:hAnsi="方正仿宋_GBK" w:eastAsia="方正仿宋_GBK" w:cs="方正仿宋_GBK"/>
                    <w:i w:val="0"/>
                    <w:iCs w:val="0"/>
                    <w:color w:val="000000"/>
                    <w:sz w:val="28"/>
                    <w:szCs w:val="28"/>
                    <w:u w:val="none"/>
                  </w:rPr>
                </w:rPrChange>
              </w:rPr>
            </w:pPr>
            <w:ins w:id="878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9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免洗手消毒凝胶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91"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92" w:author="余冰雁" w:date="2022-12-07T10:09:55Z"/>
                <w:rFonts w:hint="eastAsia" w:ascii="方正仿宋_GBK" w:hAnsi="方正仿宋_GBK" w:eastAsia="方正仿宋_GBK" w:cs="方正仿宋_GBK"/>
                <w:i w:val="0"/>
                <w:iCs w:val="0"/>
                <w:color w:val="auto"/>
                <w:sz w:val="28"/>
                <w:szCs w:val="28"/>
                <w:u w:val="none"/>
                <w:rPrChange w:id="8793" w:author="余冰雁" w:date="2022-12-07T10:51:24Z">
                  <w:rPr>
                    <w:ins w:id="8794" w:author="余冰雁" w:date="2022-12-07T10:09:55Z"/>
                    <w:rFonts w:hint="eastAsia" w:ascii="方正仿宋_GBK" w:hAnsi="方正仿宋_GBK" w:eastAsia="方正仿宋_GBK" w:cs="方正仿宋_GBK"/>
                    <w:i w:val="0"/>
                    <w:iCs w:val="0"/>
                    <w:color w:val="000000"/>
                    <w:sz w:val="28"/>
                    <w:szCs w:val="28"/>
                    <w:u w:val="none"/>
                  </w:rPr>
                </w:rPrChange>
              </w:rPr>
            </w:pPr>
            <w:ins w:id="879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79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按压式</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79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798" w:author="余冰雁" w:date="2022-12-07T10:09:55Z"/>
                <w:rFonts w:hint="eastAsia" w:ascii="方正仿宋_GBK" w:hAnsi="方正仿宋_GBK" w:eastAsia="方正仿宋_GBK" w:cs="方正仿宋_GBK"/>
                <w:i w:val="0"/>
                <w:iCs w:val="0"/>
                <w:color w:val="auto"/>
                <w:sz w:val="28"/>
                <w:szCs w:val="28"/>
                <w:u w:val="none"/>
                <w:rPrChange w:id="8799" w:author="余冰雁" w:date="2022-12-07T10:51:24Z">
                  <w:rPr>
                    <w:ins w:id="8800" w:author="余冰雁" w:date="2022-12-07T10:09:55Z"/>
                    <w:rFonts w:hint="eastAsia" w:ascii="方正仿宋_GBK" w:hAnsi="方正仿宋_GBK" w:eastAsia="方正仿宋_GBK" w:cs="方正仿宋_GBK"/>
                    <w:i w:val="0"/>
                    <w:iCs w:val="0"/>
                    <w:color w:val="000000"/>
                    <w:sz w:val="28"/>
                    <w:szCs w:val="28"/>
                    <w:u w:val="none"/>
                  </w:rPr>
                </w:rPrChange>
              </w:rPr>
            </w:pPr>
            <w:ins w:id="88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0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804" w:author="余冰雁" w:date="2022-12-07T10:09:55Z"/>
                <w:rFonts w:hint="eastAsia" w:ascii="方正仿宋_GBK" w:hAnsi="方正仿宋_GBK" w:eastAsia="方正仿宋_GBK" w:cs="方正仿宋_GBK"/>
                <w:i w:val="0"/>
                <w:iCs w:val="0"/>
                <w:color w:val="auto"/>
                <w:sz w:val="28"/>
                <w:szCs w:val="28"/>
                <w:u w:val="none"/>
                <w:rPrChange w:id="8805" w:author="余冰雁" w:date="2022-12-07T10:51:24Z">
                  <w:rPr>
                    <w:ins w:id="8806" w:author="余冰雁" w:date="2022-12-07T10:09:55Z"/>
                    <w:rFonts w:hint="eastAsia" w:ascii="方正仿宋_GBK" w:hAnsi="方正仿宋_GBK" w:eastAsia="方正仿宋_GBK" w:cs="方正仿宋_GBK"/>
                    <w:i w:val="0"/>
                    <w:iCs w:val="0"/>
                    <w:color w:val="000000"/>
                    <w:sz w:val="28"/>
                    <w:szCs w:val="28"/>
                    <w:u w:val="none"/>
                  </w:rPr>
                </w:rPrChange>
              </w:rPr>
            </w:pPr>
            <w:ins w:id="88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80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810" w:author="余冰雁" w:date="2022-12-07T10:09:55Z"/>
                <w:rFonts w:hint="eastAsia" w:ascii="方正仿宋_GBK" w:hAnsi="方正仿宋_GBK" w:eastAsia="方正仿宋_GBK" w:cs="方正仿宋_GBK"/>
                <w:i w:val="0"/>
                <w:iCs w:val="0"/>
                <w:color w:val="auto"/>
                <w:sz w:val="28"/>
                <w:szCs w:val="28"/>
                <w:u w:val="none"/>
                <w:rPrChange w:id="8811" w:author="余冰雁" w:date="2022-12-07T10:51:24Z">
                  <w:rPr>
                    <w:ins w:id="881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1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814" w:author="余冰雁" w:date="2022-12-07T10:09:55Z"/>
                <w:rFonts w:hint="eastAsia" w:ascii="方正仿宋_GBK" w:hAnsi="方正仿宋_GBK" w:eastAsia="方正仿宋_GBK" w:cs="方正仿宋_GBK"/>
                <w:i w:val="0"/>
                <w:iCs w:val="0"/>
                <w:color w:val="auto"/>
                <w:sz w:val="28"/>
                <w:szCs w:val="28"/>
                <w:u w:val="none"/>
                <w:rPrChange w:id="8815" w:author="余冰雁" w:date="2022-12-07T10:51:24Z">
                  <w:rPr>
                    <w:ins w:id="881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81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2"/>
          <w:wAfter w:w="5749" w:type="dxa"/>
          <w:trHeight w:val="360" w:hRule="atLeast"/>
          <w:ins w:id="8817" w:author="余冰雁" w:date="2022-12-07T10:09:55Z"/>
          <w:trPrChange w:id="8818"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81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820" w:author="余冰雁" w:date="2022-12-07T10:09:55Z"/>
                <w:rFonts w:hint="eastAsia" w:ascii="方正仿宋_GBK" w:hAnsi="方正仿宋_GBK" w:eastAsia="方正仿宋_GBK" w:cs="方正仿宋_GBK"/>
                <w:i w:val="0"/>
                <w:iCs w:val="0"/>
                <w:color w:val="auto"/>
                <w:sz w:val="28"/>
                <w:szCs w:val="28"/>
                <w:u w:val="none"/>
                <w:rPrChange w:id="8821" w:author="余冰雁" w:date="2022-12-07T10:51:24Z">
                  <w:rPr>
                    <w:ins w:id="8822" w:author="余冰雁" w:date="2022-12-07T10:09:55Z"/>
                    <w:rFonts w:hint="eastAsia" w:ascii="方正仿宋_GBK" w:hAnsi="方正仿宋_GBK" w:eastAsia="方正仿宋_GBK" w:cs="方正仿宋_GBK"/>
                    <w:i w:val="0"/>
                    <w:iCs w:val="0"/>
                    <w:color w:val="000000"/>
                    <w:sz w:val="28"/>
                    <w:szCs w:val="28"/>
                    <w:u w:val="none"/>
                  </w:rPr>
                </w:rPrChange>
              </w:rPr>
            </w:pPr>
            <w:ins w:id="882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50</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825"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826" w:author="余冰雁" w:date="2022-12-07T10:09:55Z"/>
                <w:rFonts w:hint="eastAsia" w:ascii="方正仿宋_GBK" w:hAnsi="方正仿宋_GBK" w:eastAsia="方正仿宋_GBK" w:cs="方正仿宋_GBK"/>
                <w:i w:val="0"/>
                <w:iCs w:val="0"/>
                <w:color w:val="auto"/>
                <w:sz w:val="28"/>
                <w:szCs w:val="28"/>
                <w:u w:val="none"/>
                <w:rPrChange w:id="8827" w:author="余冰雁" w:date="2022-12-07T10:51:24Z">
                  <w:rPr>
                    <w:ins w:id="882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82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830" w:author="余冰雁" w:date="2022-12-07T10:09:55Z"/>
                <w:rFonts w:hint="eastAsia" w:ascii="方正仿宋_GBK" w:hAnsi="方正仿宋_GBK" w:eastAsia="方正仿宋_GBK" w:cs="方正仿宋_GBK"/>
                <w:i w:val="0"/>
                <w:iCs w:val="0"/>
                <w:color w:val="auto"/>
                <w:sz w:val="28"/>
                <w:szCs w:val="28"/>
                <w:u w:val="none"/>
                <w:rPrChange w:id="8831" w:author="余冰雁" w:date="2022-12-07T10:51:24Z">
                  <w:rPr>
                    <w:ins w:id="8832" w:author="余冰雁" w:date="2022-12-07T10:09:55Z"/>
                    <w:rFonts w:hint="eastAsia" w:ascii="方正仿宋_GBK" w:hAnsi="方正仿宋_GBK" w:eastAsia="方正仿宋_GBK" w:cs="方正仿宋_GBK"/>
                    <w:i w:val="0"/>
                    <w:iCs w:val="0"/>
                    <w:color w:val="000000"/>
                    <w:sz w:val="28"/>
                    <w:szCs w:val="28"/>
                    <w:u w:val="none"/>
                  </w:rPr>
                </w:rPrChange>
              </w:rPr>
            </w:pPr>
            <w:ins w:id="883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3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体温枪</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3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836" w:author="余冰雁" w:date="2022-12-07T10:09:55Z"/>
                <w:rFonts w:hint="eastAsia" w:ascii="方正仿宋_GBK" w:hAnsi="方正仿宋_GBK" w:eastAsia="方正仿宋_GBK" w:cs="方正仿宋_GBK"/>
                <w:i w:val="0"/>
                <w:iCs w:val="0"/>
                <w:color w:val="auto"/>
                <w:sz w:val="28"/>
                <w:szCs w:val="28"/>
                <w:u w:val="none"/>
                <w:rPrChange w:id="8837" w:author="余冰雁" w:date="2022-12-07T10:51:24Z">
                  <w:rPr>
                    <w:ins w:id="883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3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840" w:author="余冰雁" w:date="2022-12-07T10:09:55Z"/>
                <w:rFonts w:hint="eastAsia" w:ascii="方正仿宋_GBK" w:hAnsi="方正仿宋_GBK" w:eastAsia="方正仿宋_GBK" w:cs="方正仿宋_GBK"/>
                <w:i w:val="0"/>
                <w:iCs w:val="0"/>
                <w:color w:val="auto"/>
                <w:sz w:val="28"/>
                <w:szCs w:val="28"/>
                <w:u w:val="none"/>
                <w:rPrChange w:id="8841" w:author="余冰雁" w:date="2022-12-07T10:51:24Z">
                  <w:rPr>
                    <w:ins w:id="8842" w:author="余冰雁" w:date="2022-12-07T10:09:55Z"/>
                    <w:rFonts w:hint="eastAsia" w:ascii="方正仿宋_GBK" w:hAnsi="方正仿宋_GBK" w:eastAsia="方正仿宋_GBK" w:cs="方正仿宋_GBK"/>
                    <w:i w:val="0"/>
                    <w:iCs w:val="0"/>
                    <w:color w:val="000000"/>
                    <w:sz w:val="28"/>
                    <w:szCs w:val="28"/>
                    <w:u w:val="none"/>
                  </w:rPr>
                </w:rPrChange>
              </w:rPr>
            </w:pPr>
            <w:ins w:id="884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4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4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846" w:author="余冰雁" w:date="2022-12-07T10:09:55Z"/>
                <w:rFonts w:hint="eastAsia" w:ascii="方正仿宋_GBK" w:hAnsi="方正仿宋_GBK" w:eastAsia="方正仿宋_GBK" w:cs="方正仿宋_GBK"/>
                <w:i w:val="0"/>
                <w:iCs w:val="0"/>
                <w:color w:val="auto"/>
                <w:sz w:val="28"/>
                <w:szCs w:val="28"/>
                <w:u w:val="none"/>
                <w:rPrChange w:id="8847" w:author="余冰雁" w:date="2022-12-07T10:51:24Z">
                  <w:rPr>
                    <w:ins w:id="8848" w:author="余冰雁" w:date="2022-12-07T10:09:55Z"/>
                    <w:rFonts w:hint="eastAsia" w:ascii="方正仿宋_GBK" w:hAnsi="方正仿宋_GBK" w:eastAsia="方正仿宋_GBK" w:cs="方正仿宋_GBK"/>
                    <w:i w:val="0"/>
                    <w:iCs w:val="0"/>
                    <w:color w:val="000000"/>
                    <w:sz w:val="28"/>
                    <w:szCs w:val="28"/>
                    <w:u w:val="none"/>
                  </w:rPr>
                </w:rPrChange>
              </w:rPr>
            </w:pPr>
            <w:ins w:id="884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5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4</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85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852" w:author="余冰雁" w:date="2022-12-07T10:09:55Z"/>
                <w:rFonts w:hint="eastAsia" w:ascii="方正仿宋_GBK" w:hAnsi="方正仿宋_GBK" w:eastAsia="方正仿宋_GBK" w:cs="方正仿宋_GBK"/>
                <w:i w:val="0"/>
                <w:iCs w:val="0"/>
                <w:color w:val="auto"/>
                <w:sz w:val="28"/>
                <w:szCs w:val="28"/>
                <w:u w:val="none"/>
                <w:rPrChange w:id="8853" w:author="余冰雁" w:date="2022-12-07T10:51:24Z">
                  <w:rPr>
                    <w:ins w:id="885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5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856" w:author="余冰雁" w:date="2022-12-07T10:09:55Z"/>
                <w:rFonts w:hint="eastAsia" w:ascii="方正仿宋_GBK" w:hAnsi="方正仿宋_GBK" w:eastAsia="方正仿宋_GBK" w:cs="方正仿宋_GBK"/>
                <w:i w:val="0"/>
                <w:iCs w:val="0"/>
                <w:color w:val="auto"/>
                <w:sz w:val="28"/>
                <w:szCs w:val="28"/>
                <w:u w:val="none"/>
                <w:rPrChange w:id="8857" w:author="余冰雁" w:date="2022-12-07T10:51:24Z">
                  <w:rPr>
                    <w:ins w:id="885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86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859" w:author="余冰雁" w:date="2022-12-07T10:09:55Z"/>
          <w:trPrChange w:id="886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86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862" w:author="余冰雁" w:date="2022-12-07T10:09:55Z"/>
                <w:rFonts w:hint="eastAsia" w:ascii="方正仿宋_GBK" w:hAnsi="方正仿宋_GBK" w:eastAsia="方正仿宋_GBK" w:cs="方正仿宋_GBK"/>
                <w:i w:val="0"/>
                <w:iCs w:val="0"/>
                <w:color w:val="auto"/>
                <w:sz w:val="28"/>
                <w:szCs w:val="28"/>
                <w:u w:val="none"/>
                <w:rPrChange w:id="8863" w:author="余冰雁" w:date="2022-12-07T10:51:24Z">
                  <w:rPr>
                    <w:ins w:id="8864" w:author="余冰雁" w:date="2022-12-07T10:09:55Z"/>
                    <w:rFonts w:hint="eastAsia" w:ascii="方正仿宋_GBK" w:hAnsi="方正仿宋_GBK" w:eastAsia="方正仿宋_GBK" w:cs="方正仿宋_GBK"/>
                    <w:i w:val="0"/>
                    <w:iCs w:val="0"/>
                    <w:color w:val="000000"/>
                    <w:sz w:val="28"/>
                    <w:szCs w:val="28"/>
                    <w:u w:val="none"/>
                  </w:rPr>
                </w:rPrChange>
              </w:rPr>
            </w:pPr>
            <w:ins w:id="886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6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51</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867"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868" w:author="余冰雁" w:date="2022-12-07T10:09:55Z"/>
                <w:rFonts w:hint="eastAsia" w:ascii="方正仿宋_GBK" w:hAnsi="方正仿宋_GBK" w:eastAsia="方正仿宋_GBK" w:cs="方正仿宋_GBK"/>
                <w:i w:val="0"/>
                <w:iCs w:val="0"/>
                <w:color w:val="auto"/>
                <w:sz w:val="28"/>
                <w:szCs w:val="28"/>
                <w:u w:val="none"/>
                <w:rPrChange w:id="8869" w:author="余冰雁" w:date="2022-12-07T10:51:24Z">
                  <w:rPr>
                    <w:ins w:id="887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87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872" w:author="余冰雁" w:date="2022-12-07T10:09:55Z"/>
                <w:rFonts w:hint="eastAsia" w:ascii="方正仿宋_GBK" w:hAnsi="方正仿宋_GBK" w:eastAsia="方正仿宋_GBK" w:cs="方正仿宋_GBK"/>
                <w:i w:val="0"/>
                <w:iCs w:val="0"/>
                <w:color w:val="auto"/>
                <w:sz w:val="28"/>
                <w:szCs w:val="28"/>
                <w:u w:val="none"/>
                <w:rPrChange w:id="8873" w:author="余冰雁" w:date="2022-12-07T10:51:24Z">
                  <w:rPr>
                    <w:ins w:id="8874" w:author="余冰雁" w:date="2022-12-07T10:09:55Z"/>
                    <w:rFonts w:hint="eastAsia" w:ascii="方正仿宋_GBK" w:hAnsi="方正仿宋_GBK" w:eastAsia="方正仿宋_GBK" w:cs="方正仿宋_GBK"/>
                    <w:i w:val="0"/>
                    <w:iCs w:val="0"/>
                    <w:color w:val="000000"/>
                    <w:sz w:val="28"/>
                    <w:szCs w:val="28"/>
                    <w:u w:val="none"/>
                  </w:rPr>
                </w:rPrChange>
              </w:rPr>
            </w:pPr>
            <w:ins w:id="887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7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藿香正气液</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7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878" w:author="余冰雁" w:date="2022-12-07T10:09:55Z"/>
                <w:rFonts w:hint="eastAsia" w:ascii="方正仿宋_GBK" w:hAnsi="方正仿宋_GBK" w:eastAsia="方正仿宋_GBK" w:cs="方正仿宋_GBK"/>
                <w:i w:val="0"/>
                <w:iCs w:val="0"/>
                <w:color w:val="auto"/>
                <w:sz w:val="28"/>
                <w:szCs w:val="28"/>
                <w:u w:val="none"/>
                <w:rPrChange w:id="8879" w:author="余冰雁" w:date="2022-12-07T10:51:24Z">
                  <w:rPr>
                    <w:ins w:id="888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8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882" w:author="余冰雁" w:date="2022-12-07T10:09:55Z"/>
                <w:rFonts w:hint="eastAsia" w:ascii="方正仿宋_GBK" w:hAnsi="方正仿宋_GBK" w:eastAsia="方正仿宋_GBK" w:cs="方正仿宋_GBK"/>
                <w:i w:val="0"/>
                <w:iCs w:val="0"/>
                <w:color w:val="auto"/>
                <w:sz w:val="28"/>
                <w:szCs w:val="28"/>
                <w:u w:val="none"/>
                <w:rPrChange w:id="8883" w:author="余冰雁" w:date="2022-12-07T10:51:24Z">
                  <w:rPr>
                    <w:ins w:id="8884" w:author="余冰雁" w:date="2022-12-07T10:09:55Z"/>
                    <w:rFonts w:hint="eastAsia" w:ascii="方正仿宋_GBK" w:hAnsi="方正仿宋_GBK" w:eastAsia="方正仿宋_GBK" w:cs="方正仿宋_GBK"/>
                    <w:i w:val="0"/>
                    <w:iCs w:val="0"/>
                    <w:color w:val="000000"/>
                    <w:sz w:val="28"/>
                    <w:szCs w:val="28"/>
                    <w:u w:val="none"/>
                  </w:rPr>
                </w:rPrChange>
              </w:rPr>
            </w:pPr>
            <w:ins w:id="888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8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盒</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87"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888" w:author="余冰雁" w:date="2022-12-07T10:09:55Z"/>
                <w:rFonts w:hint="eastAsia" w:ascii="方正仿宋_GBK" w:hAnsi="方正仿宋_GBK" w:eastAsia="方正仿宋_GBK" w:cs="方正仿宋_GBK"/>
                <w:i w:val="0"/>
                <w:iCs w:val="0"/>
                <w:color w:val="auto"/>
                <w:sz w:val="28"/>
                <w:szCs w:val="28"/>
                <w:u w:val="none"/>
                <w:rPrChange w:id="8889" w:author="余冰雁" w:date="2022-12-07T10:51:24Z">
                  <w:rPr>
                    <w:ins w:id="8890" w:author="余冰雁" w:date="2022-12-07T10:09:55Z"/>
                    <w:rFonts w:hint="eastAsia" w:ascii="方正仿宋_GBK" w:hAnsi="方正仿宋_GBK" w:eastAsia="方正仿宋_GBK" w:cs="方正仿宋_GBK"/>
                    <w:i w:val="0"/>
                    <w:iCs w:val="0"/>
                    <w:color w:val="000000"/>
                    <w:sz w:val="28"/>
                    <w:szCs w:val="28"/>
                    <w:u w:val="none"/>
                  </w:rPr>
                </w:rPrChange>
              </w:rPr>
            </w:pPr>
            <w:ins w:id="889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89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893"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894" w:author="余冰雁" w:date="2022-12-07T10:09:55Z"/>
                <w:rFonts w:hint="eastAsia" w:ascii="方正仿宋_GBK" w:hAnsi="方正仿宋_GBK" w:eastAsia="方正仿宋_GBK" w:cs="方正仿宋_GBK"/>
                <w:i w:val="0"/>
                <w:iCs w:val="0"/>
                <w:color w:val="auto"/>
                <w:sz w:val="28"/>
                <w:szCs w:val="28"/>
                <w:u w:val="none"/>
                <w:rPrChange w:id="8895" w:author="余冰雁" w:date="2022-12-07T10:51:24Z">
                  <w:rPr>
                    <w:ins w:id="889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897"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898" w:author="余冰雁" w:date="2022-12-07T10:09:55Z"/>
                <w:rFonts w:hint="eastAsia" w:ascii="方正仿宋_GBK" w:hAnsi="方正仿宋_GBK" w:eastAsia="方正仿宋_GBK" w:cs="方正仿宋_GBK"/>
                <w:i w:val="0"/>
                <w:iCs w:val="0"/>
                <w:color w:val="auto"/>
                <w:sz w:val="28"/>
                <w:szCs w:val="28"/>
                <w:u w:val="none"/>
                <w:rPrChange w:id="8899" w:author="余冰雁" w:date="2022-12-07T10:51:24Z">
                  <w:rPr>
                    <w:ins w:id="8900"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902"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901" w:author="余冰雁" w:date="2022-12-07T10:09:55Z"/>
          <w:trPrChange w:id="8902"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903"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904" w:author="余冰雁" w:date="2022-12-07T10:09:55Z"/>
                <w:rFonts w:hint="eastAsia" w:ascii="方正仿宋_GBK" w:hAnsi="方正仿宋_GBK" w:eastAsia="方正仿宋_GBK" w:cs="方正仿宋_GBK"/>
                <w:i w:val="0"/>
                <w:iCs w:val="0"/>
                <w:color w:val="auto"/>
                <w:sz w:val="28"/>
                <w:szCs w:val="28"/>
                <w:u w:val="none"/>
                <w:rPrChange w:id="8905" w:author="余冰雁" w:date="2022-12-07T10:51:24Z">
                  <w:rPr>
                    <w:ins w:id="8906" w:author="余冰雁" w:date="2022-12-07T10:09:55Z"/>
                    <w:rFonts w:hint="eastAsia" w:ascii="方正仿宋_GBK" w:hAnsi="方正仿宋_GBK" w:eastAsia="方正仿宋_GBK" w:cs="方正仿宋_GBK"/>
                    <w:i w:val="0"/>
                    <w:iCs w:val="0"/>
                    <w:color w:val="000000"/>
                    <w:sz w:val="28"/>
                    <w:szCs w:val="28"/>
                    <w:u w:val="none"/>
                  </w:rPr>
                </w:rPrChange>
              </w:rPr>
            </w:pPr>
            <w:ins w:id="89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52</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909"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910" w:author="余冰雁" w:date="2022-12-07T10:09:55Z"/>
                <w:rFonts w:hint="eastAsia" w:ascii="方正仿宋_GBK" w:hAnsi="方正仿宋_GBK" w:eastAsia="方正仿宋_GBK" w:cs="方正仿宋_GBK"/>
                <w:i w:val="0"/>
                <w:iCs w:val="0"/>
                <w:color w:val="auto"/>
                <w:sz w:val="28"/>
                <w:szCs w:val="28"/>
                <w:u w:val="none"/>
                <w:rPrChange w:id="8911" w:author="余冰雁" w:date="2022-12-07T10:51:24Z">
                  <w:rPr>
                    <w:ins w:id="891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91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914" w:author="余冰雁" w:date="2022-12-07T10:09:55Z"/>
                <w:rFonts w:hint="eastAsia" w:ascii="方正仿宋_GBK" w:hAnsi="方正仿宋_GBK" w:eastAsia="方正仿宋_GBK" w:cs="方正仿宋_GBK"/>
                <w:i w:val="0"/>
                <w:iCs w:val="0"/>
                <w:color w:val="auto"/>
                <w:sz w:val="28"/>
                <w:szCs w:val="28"/>
                <w:u w:val="none"/>
                <w:rPrChange w:id="8915" w:author="余冰雁" w:date="2022-12-07T10:51:24Z">
                  <w:rPr>
                    <w:ins w:id="8916" w:author="余冰雁" w:date="2022-12-07T10:09:55Z"/>
                    <w:rFonts w:hint="eastAsia" w:ascii="方正仿宋_GBK" w:hAnsi="方正仿宋_GBK" w:eastAsia="方正仿宋_GBK" w:cs="方正仿宋_GBK"/>
                    <w:i w:val="0"/>
                    <w:iCs w:val="0"/>
                    <w:color w:val="000000"/>
                    <w:sz w:val="28"/>
                    <w:szCs w:val="28"/>
                    <w:u w:val="none"/>
                  </w:rPr>
                </w:rPrChange>
              </w:rPr>
            </w:pPr>
            <w:ins w:id="891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1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暖宝宝</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91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920" w:author="余冰雁" w:date="2022-12-07T10:09:55Z"/>
                <w:rFonts w:hint="eastAsia" w:ascii="方正仿宋_GBK" w:hAnsi="方正仿宋_GBK" w:eastAsia="方正仿宋_GBK" w:cs="方正仿宋_GBK"/>
                <w:i w:val="0"/>
                <w:iCs w:val="0"/>
                <w:color w:val="auto"/>
                <w:sz w:val="28"/>
                <w:szCs w:val="28"/>
                <w:u w:val="none"/>
                <w:rPrChange w:id="8921" w:author="余冰雁" w:date="2022-12-07T10:51:24Z">
                  <w:rPr>
                    <w:ins w:id="8922" w:author="余冰雁" w:date="2022-12-07T10:09:55Z"/>
                    <w:rFonts w:hint="eastAsia" w:ascii="方正仿宋_GBK" w:hAnsi="方正仿宋_GBK" w:eastAsia="方正仿宋_GBK" w:cs="方正仿宋_GBK"/>
                    <w:i w:val="0"/>
                    <w:iCs w:val="0"/>
                    <w:color w:val="000000"/>
                    <w:sz w:val="28"/>
                    <w:szCs w:val="28"/>
                    <w:u w:val="none"/>
                  </w:rPr>
                </w:rPrChange>
              </w:rPr>
            </w:pPr>
            <w:ins w:id="892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10片/包</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925"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926" w:author="余冰雁" w:date="2022-12-07T10:09:55Z"/>
                <w:rFonts w:hint="eastAsia" w:ascii="方正仿宋_GBK" w:hAnsi="方正仿宋_GBK" w:eastAsia="方正仿宋_GBK" w:cs="方正仿宋_GBK"/>
                <w:i w:val="0"/>
                <w:iCs w:val="0"/>
                <w:color w:val="auto"/>
                <w:sz w:val="28"/>
                <w:szCs w:val="28"/>
                <w:u w:val="none"/>
                <w:rPrChange w:id="8927" w:author="余冰雁" w:date="2022-12-07T10:51:24Z">
                  <w:rPr>
                    <w:ins w:id="8928" w:author="余冰雁" w:date="2022-12-07T10:09:55Z"/>
                    <w:rFonts w:hint="eastAsia" w:ascii="方正仿宋_GBK" w:hAnsi="方正仿宋_GBK" w:eastAsia="方正仿宋_GBK" w:cs="方正仿宋_GBK"/>
                    <w:i w:val="0"/>
                    <w:iCs w:val="0"/>
                    <w:color w:val="000000"/>
                    <w:sz w:val="28"/>
                    <w:szCs w:val="28"/>
                    <w:u w:val="none"/>
                  </w:rPr>
                </w:rPrChange>
              </w:rPr>
            </w:pPr>
            <w:ins w:id="892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3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包</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931"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932" w:author="余冰雁" w:date="2022-12-07T10:09:55Z"/>
                <w:rFonts w:hint="eastAsia" w:ascii="方正仿宋_GBK" w:hAnsi="方正仿宋_GBK" w:eastAsia="方正仿宋_GBK" w:cs="方正仿宋_GBK"/>
                <w:i w:val="0"/>
                <w:iCs w:val="0"/>
                <w:color w:val="auto"/>
                <w:sz w:val="28"/>
                <w:szCs w:val="28"/>
                <w:u w:val="none"/>
                <w:rPrChange w:id="8933" w:author="余冰雁" w:date="2022-12-07T10:51:24Z">
                  <w:rPr>
                    <w:ins w:id="8934" w:author="余冰雁" w:date="2022-12-07T10:09:55Z"/>
                    <w:rFonts w:hint="eastAsia" w:ascii="方正仿宋_GBK" w:hAnsi="方正仿宋_GBK" w:eastAsia="方正仿宋_GBK" w:cs="方正仿宋_GBK"/>
                    <w:i w:val="0"/>
                    <w:iCs w:val="0"/>
                    <w:color w:val="000000"/>
                    <w:sz w:val="28"/>
                    <w:szCs w:val="28"/>
                    <w:u w:val="none"/>
                  </w:rPr>
                </w:rPrChange>
              </w:rPr>
            </w:pPr>
            <w:ins w:id="89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937"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938" w:author="余冰雁" w:date="2022-12-07T10:09:55Z"/>
                <w:rFonts w:hint="eastAsia" w:ascii="方正仿宋_GBK" w:hAnsi="方正仿宋_GBK" w:eastAsia="方正仿宋_GBK" w:cs="方正仿宋_GBK"/>
                <w:i w:val="0"/>
                <w:iCs w:val="0"/>
                <w:color w:val="auto"/>
                <w:sz w:val="28"/>
                <w:szCs w:val="28"/>
                <w:u w:val="none"/>
                <w:rPrChange w:id="8939" w:author="余冰雁" w:date="2022-12-07T10:51:24Z">
                  <w:rPr>
                    <w:ins w:id="894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941"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942" w:author="余冰雁" w:date="2022-12-07T10:09:55Z"/>
                <w:rFonts w:hint="eastAsia" w:ascii="方正仿宋_GBK" w:hAnsi="方正仿宋_GBK" w:eastAsia="方正仿宋_GBK" w:cs="方正仿宋_GBK"/>
                <w:i w:val="0"/>
                <w:iCs w:val="0"/>
                <w:color w:val="auto"/>
                <w:sz w:val="28"/>
                <w:szCs w:val="28"/>
                <w:u w:val="none"/>
                <w:rPrChange w:id="8943" w:author="余冰雁" w:date="2022-12-07T10:51:24Z">
                  <w:rPr>
                    <w:ins w:id="8944"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946"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blPrExChange>
        </w:tblPrEx>
        <w:trPr>
          <w:gridBefore w:val="1"/>
          <w:gridAfter w:val="2"/>
          <w:wAfter w:w="5749" w:type="dxa"/>
          <w:trHeight w:val="360" w:hRule="atLeast"/>
          <w:ins w:id="8945" w:author="余冰雁" w:date="2022-12-07T10:09:55Z"/>
          <w:trPrChange w:id="8946"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947"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948" w:author="余冰雁" w:date="2022-12-07T10:09:55Z"/>
                <w:rFonts w:hint="eastAsia" w:ascii="方正仿宋_GBK" w:hAnsi="方正仿宋_GBK" w:eastAsia="方正仿宋_GBK" w:cs="方正仿宋_GBK"/>
                <w:i w:val="0"/>
                <w:iCs w:val="0"/>
                <w:color w:val="auto"/>
                <w:sz w:val="28"/>
                <w:szCs w:val="28"/>
                <w:u w:val="none"/>
                <w:rPrChange w:id="8949" w:author="余冰雁" w:date="2022-12-07T10:51:24Z">
                  <w:rPr>
                    <w:ins w:id="8950" w:author="余冰雁" w:date="2022-12-07T10:09:55Z"/>
                    <w:rFonts w:hint="eastAsia" w:ascii="方正仿宋_GBK" w:hAnsi="方正仿宋_GBK" w:eastAsia="方正仿宋_GBK" w:cs="方正仿宋_GBK"/>
                    <w:i w:val="0"/>
                    <w:iCs w:val="0"/>
                    <w:color w:val="000000"/>
                    <w:sz w:val="28"/>
                    <w:szCs w:val="28"/>
                    <w:u w:val="none"/>
                  </w:rPr>
                </w:rPrChange>
              </w:rPr>
            </w:pPr>
            <w:ins w:id="895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5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53</w:t>
              </w:r>
            </w:ins>
          </w:p>
        </w:tc>
        <w:tc>
          <w:tcPr>
            <w:tcW w:w="7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8953" w:author="余冰雁" w:date="2022-12-07T10:12:03Z">
              <w:tcPr>
                <w:tcW w:w="1296" w:type="dxa"/>
                <w:vMerge w:val="continue"/>
                <w:tcBorders>
                  <w:top w:val="single" w:color="000000" w:sz="4" w:space="0"/>
                  <w:left w:val="single" w:color="000000" w:sz="4" w:space="0"/>
                  <w:bottom w:val="single" w:color="000000" w:sz="4" w:space="0"/>
                  <w:right w:val="single" w:color="000000" w:sz="4" w:space="0"/>
                </w:tcBorders>
                <w:vAlign w:val="center"/>
              </w:tcPr>
            </w:tcPrChange>
          </w:tcPr>
          <w:p>
            <w:pPr>
              <w:jc w:val="center"/>
              <w:rPr>
                <w:ins w:id="8954" w:author="余冰雁" w:date="2022-12-07T10:09:55Z"/>
                <w:rFonts w:hint="eastAsia" w:ascii="方正仿宋_GBK" w:hAnsi="方正仿宋_GBK" w:eastAsia="方正仿宋_GBK" w:cs="方正仿宋_GBK"/>
                <w:i w:val="0"/>
                <w:iCs w:val="0"/>
                <w:color w:val="auto"/>
                <w:sz w:val="28"/>
                <w:szCs w:val="28"/>
                <w:u w:val="none"/>
                <w:rPrChange w:id="8955" w:author="余冰雁" w:date="2022-12-07T10:51:24Z">
                  <w:rPr>
                    <w:ins w:id="8956"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8957"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958" w:author="余冰雁" w:date="2022-12-07T10:09:55Z"/>
                <w:rFonts w:hint="eastAsia" w:ascii="方正仿宋_GBK" w:hAnsi="方正仿宋_GBK" w:eastAsia="方正仿宋_GBK" w:cs="方正仿宋_GBK"/>
                <w:i w:val="0"/>
                <w:iCs w:val="0"/>
                <w:color w:val="auto"/>
                <w:sz w:val="28"/>
                <w:szCs w:val="28"/>
                <w:u w:val="none"/>
                <w:rPrChange w:id="8959" w:author="余冰雁" w:date="2022-12-07T10:51:24Z">
                  <w:rPr>
                    <w:ins w:id="8960" w:author="余冰雁" w:date="2022-12-07T10:09:55Z"/>
                    <w:rFonts w:hint="eastAsia" w:ascii="方正仿宋_GBK" w:hAnsi="方正仿宋_GBK" w:eastAsia="方正仿宋_GBK" w:cs="方正仿宋_GBK"/>
                    <w:i w:val="0"/>
                    <w:iCs w:val="0"/>
                    <w:color w:val="000000"/>
                    <w:sz w:val="28"/>
                    <w:szCs w:val="28"/>
                    <w:u w:val="none"/>
                  </w:rPr>
                </w:rPrChange>
              </w:rPr>
            </w:pPr>
            <w:ins w:id="896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垃圾桶</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963"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964" w:author="余冰雁" w:date="2022-12-07T10:09:55Z"/>
                <w:rFonts w:hint="eastAsia" w:ascii="方正仿宋_GBK" w:hAnsi="方正仿宋_GBK" w:eastAsia="方正仿宋_GBK" w:cs="方正仿宋_GBK"/>
                <w:i w:val="0"/>
                <w:iCs w:val="0"/>
                <w:color w:val="auto"/>
                <w:sz w:val="28"/>
                <w:szCs w:val="28"/>
                <w:u w:val="none"/>
                <w:rPrChange w:id="8965" w:author="余冰雁" w:date="2022-12-07T10:51:24Z">
                  <w:rPr>
                    <w:ins w:id="8966" w:author="余冰雁" w:date="2022-12-07T10:09:55Z"/>
                    <w:rFonts w:hint="eastAsia" w:ascii="方正仿宋_GBK" w:hAnsi="方正仿宋_GBK" w:eastAsia="方正仿宋_GBK" w:cs="方正仿宋_GBK"/>
                    <w:i w:val="0"/>
                    <w:iCs w:val="0"/>
                    <w:color w:val="000000"/>
                    <w:sz w:val="28"/>
                    <w:szCs w:val="28"/>
                    <w:u w:val="none"/>
                  </w:rPr>
                </w:rPrChange>
              </w:rPr>
            </w:pPr>
            <w:ins w:id="896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6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最大号</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96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970" w:author="余冰雁" w:date="2022-12-07T10:09:55Z"/>
                <w:rFonts w:hint="eastAsia" w:ascii="方正仿宋_GBK" w:hAnsi="方正仿宋_GBK" w:eastAsia="方正仿宋_GBK" w:cs="方正仿宋_GBK"/>
                <w:i w:val="0"/>
                <w:iCs w:val="0"/>
                <w:color w:val="auto"/>
                <w:sz w:val="28"/>
                <w:szCs w:val="28"/>
                <w:u w:val="none"/>
                <w:rPrChange w:id="8971" w:author="余冰雁" w:date="2022-12-07T10:51:24Z">
                  <w:rPr>
                    <w:ins w:id="8972" w:author="余冰雁" w:date="2022-12-07T10:09:55Z"/>
                    <w:rFonts w:hint="eastAsia" w:ascii="方正仿宋_GBK" w:hAnsi="方正仿宋_GBK" w:eastAsia="方正仿宋_GBK" w:cs="方正仿宋_GBK"/>
                    <w:i w:val="0"/>
                    <w:iCs w:val="0"/>
                    <w:color w:val="000000"/>
                    <w:sz w:val="28"/>
                    <w:szCs w:val="28"/>
                    <w:u w:val="none"/>
                  </w:rPr>
                </w:rPrChange>
              </w:rPr>
            </w:pPr>
            <w:ins w:id="897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个</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97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976" w:author="余冰雁" w:date="2022-12-07T10:09:55Z"/>
                <w:rFonts w:hint="eastAsia" w:ascii="方正仿宋_GBK" w:hAnsi="方正仿宋_GBK" w:eastAsia="方正仿宋_GBK" w:cs="方正仿宋_GBK"/>
                <w:i w:val="0"/>
                <w:iCs w:val="0"/>
                <w:color w:val="auto"/>
                <w:sz w:val="28"/>
                <w:szCs w:val="28"/>
                <w:u w:val="none"/>
                <w:rPrChange w:id="8977" w:author="余冰雁" w:date="2022-12-07T10:51:24Z">
                  <w:rPr>
                    <w:ins w:id="8978" w:author="余冰雁" w:date="2022-12-07T10:09:55Z"/>
                    <w:rFonts w:hint="eastAsia" w:ascii="方正仿宋_GBK" w:hAnsi="方正仿宋_GBK" w:eastAsia="方正仿宋_GBK" w:cs="方正仿宋_GBK"/>
                    <w:i w:val="0"/>
                    <w:iCs w:val="0"/>
                    <w:color w:val="000000"/>
                    <w:sz w:val="28"/>
                    <w:szCs w:val="28"/>
                    <w:u w:val="none"/>
                  </w:rPr>
                </w:rPrChange>
              </w:rPr>
            </w:pPr>
            <w:ins w:id="897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8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898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982" w:author="余冰雁" w:date="2022-12-07T10:09:55Z"/>
                <w:rFonts w:hint="eastAsia" w:ascii="方正仿宋_GBK" w:hAnsi="方正仿宋_GBK" w:eastAsia="方正仿宋_GBK" w:cs="方正仿宋_GBK"/>
                <w:i w:val="0"/>
                <w:iCs w:val="0"/>
                <w:color w:val="auto"/>
                <w:sz w:val="28"/>
                <w:szCs w:val="28"/>
                <w:u w:val="none"/>
                <w:rPrChange w:id="8983" w:author="余冰雁" w:date="2022-12-07T10:51:24Z">
                  <w:rPr>
                    <w:ins w:id="898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898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986" w:author="余冰雁" w:date="2022-12-07T10:09:55Z"/>
                <w:rFonts w:hint="eastAsia" w:ascii="方正仿宋_GBK" w:hAnsi="方正仿宋_GBK" w:eastAsia="方正仿宋_GBK" w:cs="方正仿宋_GBK"/>
                <w:i w:val="0"/>
                <w:iCs w:val="0"/>
                <w:color w:val="auto"/>
                <w:sz w:val="28"/>
                <w:szCs w:val="28"/>
                <w:u w:val="none"/>
                <w:rPrChange w:id="8987" w:author="余冰雁" w:date="2022-12-07T10:51:24Z">
                  <w:rPr>
                    <w:ins w:id="898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899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8989" w:author="余冰雁" w:date="2022-12-07T10:09:55Z"/>
          <w:trPrChange w:id="899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99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8992" w:author="余冰雁" w:date="2022-12-07T10:09:55Z"/>
                <w:rFonts w:hint="eastAsia" w:ascii="方正仿宋_GBK" w:hAnsi="方正仿宋_GBK" w:eastAsia="方正仿宋_GBK" w:cs="方正仿宋_GBK"/>
                <w:i w:val="0"/>
                <w:iCs w:val="0"/>
                <w:color w:val="auto"/>
                <w:sz w:val="28"/>
                <w:szCs w:val="28"/>
                <w:u w:val="none"/>
                <w:rPrChange w:id="8993" w:author="余冰雁" w:date="2022-12-07T10:51:24Z">
                  <w:rPr>
                    <w:ins w:id="8994" w:author="余冰雁" w:date="2022-12-07T10:09:55Z"/>
                    <w:rFonts w:hint="eastAsia" w:ascii="方正仿宋_GBK" w:hAnsi="方正仿宋_GBK" w:eastAsia="方正仿宋_GBK" w:cs="方正仿宋_GBK"/>
                    <w:i w:val="0"/>
                    <w:iCs w:val="0"/>
                    <w:color w:val="000000"/>
                    <w:sz w:val="28"/>
                    <w:szCs w:val="28"/>
                    <w:u w:val="none"/>
                  </w:rPr>
                </w:rPrChange>
              </w:rPr>
            </w:pPr>
            <w:ins w:id="899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899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54</w:t>
              </w:r>
            </w:ins>
          </w:p>
        </w:tc>
        <w:tc>
          <w:tcPr>
            <w:tcW w:w="778" w:type="dxa"/>
            <w:gridSpan w:val="2"/>
            <w:vMerge w:val="restart"/>
            <w:tcBorders>
              <w:top w:val="nil"/>
              <w:left w:val="single" w:color="000000" w:sz="4" w:space="0"/>
              <w:bottom w:val="single" w:color="000000" w:sz="4" w:space="0"/>
              <w:right w:val="single" w:color="000000" w:sz="4" w:space="0"/>
            </w:tcBorders>
            <w:shd w:val="clear" w:color="auto" w:fill="auto"/>
            <w:vAlign w:val="center"/>
            <w:tcPrChange w:id="8997" w:author="余冰雁" w:date="2022-12-07T10:12:03Z">
              <w:tcPr>
                <w:tcW w:w="1296" w:type="dxa"/>
                <w:vMerge w:val="restart"/>
                <w:tcBorders>
                  <w:top w:val="nil"/>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8998" w:author="余冰雁" w:date="2022-12-07T10:09:55Z"/>
                <w:rFonts w:hint="eastAsia" w:ascii="方正仿宋_GBK" w:hAnsi="方正仿宋_GBK" w:eastAsia="方正仿宋_GBK" w:cs="方正仿宋_GBK"/>
                <w:i w:val="0"/>
                <w:iCs w:val="0"/>
                <w:color w:val="auto"/>
                <w:sz w:val="28"/>
                <w:szCs w:val="28"/>
                <w:u w:val="none"/>
                <w:rPrChange w:id="8999" w:author="余冰雁" w:date="2022-12-07T10:51:24Z">
                  <w:rPr>
                    <w:ins w:id="9000" w:author="余冰雁" w:date="2022-12-07T10:09:55Z"/>
                    <w:rFonts w:hint="eastAsia" w:ascii="方正仿宋_GBK" w:hAnsi="方正仿宋_GBK" w:eastAsia="方正仿宋_GBK" w:cs="方正仿宋_GBK"/>
                    <w:i w:val="0"/>
                    <w:iCs w:val="0"/>
                    <w:color w:val="000000"/>
                    <w:sz w:val="28"/>
                    <w:szCs w:val="28"/>
                    <w:u w:val="none"/>
                  </w:rPr>
                </w:rPrChange>
              </w:rPr>
            </w:pPr>
            <w:ins w:id="900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0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其它</w:t>
              </w:r>
            </w:ins>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9003"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004" w:author="余冰雁" w:date="2022-12-07T10:09:55Z"/>
                <w:rFonts w:hint="eastAsia" w:ascii="方正仿宋_GBK" w:hAnsi="方正仿宋_GBK" w:eastAsia="方正仿宋_GBK" w:cs="方正仿宋_GBK"/>
                <w:i w:val="0"/>
                <w:iCs w:val="0"/>
                <w:color w:val="auto"/>
                <w:sz w:val="28"/>
                <w:szCs w:val="28"/>
                <w:u w:val="none"/>
                <w:rPrChange w:id="9005" w:author="余冰雁" w:date="2022-12-07T10:51:24Z">
                  <w:rPr>
                    <w:ins w:id="9006" w:author="余冰雁" w:date="2022-12-07T10:09:55Z"/>
                    <w:rFonts w:hint="eastAsia" w:ascii="方正仿宋_GBK" w:hAnsi="方正仿宋_GBK" w:eastAsia="方正仿宋_GBK" w:cs="方正仿宋_GBK"/>
                    <w:i w:val="0"/>
                    <w:iCs w:val="0"/>
                    <w:color w:val="000000"/>
                    <w:sz w:val="28"/>
                    <w:szCs w:val="28"/>
                    <w:u w:val="none"/>
                  </w:rPr>
                </w:rPrChange>
              </w:rPr>
            </w:pPr>
            <w:ins w:id="900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0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方案设计费</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09"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010" w:author="余冰雁" w:date="2022-12-07T10:09:55Z"/>
                <w:rFonts w:hint="eastAsia" w:ascii="方正仿宋_GBK" w:hAnsi="方正仿宋_GBK" w:eastAsia="方正仿宋_GBK" w:cs="方正仿宋_GBK"/>
                <w:i w:val="0"/>
                <w:iCs w:val="0"/>
                <w:color w:val="auto"/>
                <w:sz w:val="28"/>
                <w:szCs w:val="28"/>
                <w:u w:val="none"/>
                <w:rPrChange w:id="9011" w:author="余冰雁" w:date="2022-12-07T10:51:24Z">
                  <w:rPr>
                    <w:ins w:id="901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13"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014" w:author="余冰雁" w:date="2022-12-07T10:09:55Z"/>
                <w:rFonts w:hint="eastAsia" w:ascii="方正仿宋_GBK" w:hAnsi="方正仿宋_GBK" w:eastAsia="方正仿宋_GBK" w:cs="方正仿宋_GBK"/>
                <w:i w:val="0"/>
                <w:iCs w:val="0"/>
                <w:color w:val="auto"/>
                <w:sz w:val="28"/>
                <w:szCs w:val="28"/>
                <w:u w:val="none"/>
                <w:rPrChange w:id="9015" w:author="余冰雁" w:date="2022-12-07T10:51:24Z">
                  <w:rPr>
                    <w:ins w:id="9016" w:author="余冰雁" w:date="2022-12-07T10:09:55Z"/>
                    <w:rFonts w:hint="eastAsia" w:ascii="方正仿宋_GBK" w:hAnsi="方正仿宋_GBK" w:eastAsia="方正仿宋_GBK" w:cs="方正仿宋_GBK"/>
                    <w:i w:val="0"/>
                    <w:iCs w:val="0"/>
                    <w:color w:val="000000"/>
                    <w:sz w:val="28"/>
                    <w:szCs w:val="28"/>
                    <w:u w:val="none"/>
                  </w:rPr>
                </w:rPrChange>
              </w:rPr>
            </w:pPr>
            <w:ins w:id="901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1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项</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19"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020" w:author="余冰雁" w:date="2022-12-07T10:09:55Z"/>
                <w:rFonts w:hint="eastAsia" w:ascii="方正仿宋_GBK" w:hAnsi="方正仿宋_GBK" w:eastAsia="方正仿宋_GBK" w:cs="方正仿宋_GBK"/>
                <w:i w:val="0"/>
                <w:iCs w:val="0"/>
                <w:color w:val="auto"/>
                <w:sz w:val="28"/>
                <w:szCs w:val="28"/>
                <w:u w:val="none"/>
                <w:rPrChange w:id="9021" w:author="余冰雁" w:date="2022-12-07T10:51:24Z">
                  <w:rPr>
                    <w:ins w:id="9022" w:author="余冰雁" w:date="2022-12-07T10:09:55Z"/>
                    <w:rFonts w:hint="eastAsia" w:ascii="方正仿宋_GBK" w:hAnsi="方正仿宋_GBK" w:eastAsia="方正仿宋_GBK" w:cs="方正仿宋_GBK"/>
                    <w:i w:val="0"/>
                    <w:iCs w:val="0"/>
                    <w:color w:val="000000"/>
                    <w:sz w:val="28"/>
                    <w:szCs w:val="28"/>
                    <w:u w:val="none"/>
                  </w:rPr>
                </w:rPrChange>
              </w:rPr>
            </w:pPr>
            <w:ins w:id="902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2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9025"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026" w:author="余冰雁" w:date="2022-12-07T10:09:55Z"/>
                <w:rFonts w:hint="eastAsia" w:ascii="方正仿宋_GBK" w:hAnsi="方正仿宋_GBK" w:eastAsia="方正仿宋_GBK" w:cs="方正仿宋_GBK"/>
                <w:i w:val="0"/>
                <w:iCs w:val="0"/>
                <w:color w:val="auto"/>
                <w:sz w:val="28"/>
                <w:szCs w:val="28"/>
                <w:u w:val="none"/>
                <w:rPrChange w:id="9027" w:author="余冰雁" w:date="2022-12-07T10:51:24Z">
                  <w:rPr>
                    <w:ins w:id="902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29"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030" w:author="余冰雁" w:date="2022-12-07T10:09:55Z"/>
                <w:rFonts w:hint="eastAsia" w:ascii="方正仿宋_GBK" w:hAnsi="方正仿宋_GBK" w:eastAsia="方正仿宋_GBK" w:cs="方正仿宋_GBK"/>
                <w:i w:val="0"/>
                <w:iCs w:val="0"/>
                <w:color w:val="auto"/>
                <w:sz w:val="28"/>
                <w:szCs w:val="28"/>
                <w:u w:val="none"/>
                <w:rPrChange w:id="9031" w:author="余冰雁" w:date="2022-12-07T10:51:24Z">
                  <w:rPr>
                    <w:ins w:id="9032"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9034"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9033" w:author="余冰雁" w:date="2022-12-07T10:09:55Z"/>
          <w:trPrChange w:id="9034"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9035"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9036" w:author="余冰雁" w:date="2022-12-07T10:09:55Z"/>
                <w:rFonts w:hint="eastAsia" w:ascii="方正仿宋_GBK" w:hAnsi="方正仿宋_GBK" w:eastAsia="方正仿宋_GBK" w:cs="方正仿宋_GBK"/>
                <w:i w:val="0"/>
                <w:iCs w:val="0"/>
                <w:color w:val="auto"/>
                <w:sz w:val="28"/>
                <w:szCs w:val="28"/>
                <w:u w:val="none"/>
                <w:rPrChange w:id="9037" w:author="余冰雁" w:date="2022-12-07T10:51:24Z">
                  <w:rPr>
                    <w:ins w:id="9038" w:author="余冰雁" w:date="2022-12-07T10:09:55Z"/>
                    <w:rFonts w:hint="eastAsia" w:ascii="方正仿宋_GBK" w:hAnsi="方正仿宋_GBK" w:eastAsia="方正仿宋_GBK" w:cs="方正仿宋_GBK"/>
                    <w:i w:val="0"/>
                    <w:iCs w:val="0"/>
                    <w:color w:val="000000"/>
                    <w:sz w:val="28"/>
                    <w:szCs w:val="28"/>
                    <w:u w:val="none"/>
                  </w:rPr>
                </w:rPrChange>
              </w:rPr>
            </w:pPr>
            <w:ins w:id="903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4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55</w:t>
              </w:r>
            </w:ins>
          </w:p>
        </w:tc>
        <w:tc>
          <w:tcPr>
            <w:tcW w:w="778" w:type="dxa"/>
            <w:gridSpan w:val="2"/>
            <w:vMerge w:val="continue"/>
            <w:tcBorders>
              <w:top w:val="nil"/>
              <w:left w:val="single" w:color="000000" w:sz="4" w:space="0"/>
              <w:bottom w:val="single" w:color="000000" w:sz="4" w:space="0"/>
              <w:right w:val="single" w:color="000000" w:sz="4" w:space="0"/>
            </w:tcBorders>
            <w:shd w:val="clear" w:color="auto" w:fill="auto"/>
            <w:vAlign w:val="center"/>
            <w:tcPrChange w:id="9041" w:author="余冰雁" w:date="2022-12-07T10:12:03Z">
              <w:tcPr>
                <w:tcW w:w="1296" w:type="dxa"/>
                <w:vMerge w:val="continue"/>
                <w:tcBorders>
                  <w:top w:val="nil"/>
                  <w:left w:val="single" w:color="000000" w:sz="4" w:space="0"/>
                  <w:bottom w:val="single" w:color="000000" w:sz="4" w:space="0"/>
                  <w:right w:val="single" w:color="000000" w:sz="4" w:space="0"/>
                </w:tcBorders>
                <w:vAlign w:val="center"/>
              </w:tcPr>
            </w:tcPrChange>
          </w:tcPr>
          <w:p>
            <w:pPr>
              <w:jc w:val="center"/>
              <w:rPr>
                <w:ins w:id="9042" w:author="余冰雁" w:date="2022-12-07T10:09:55Z"/>
                <w:rFonts w:hint="eastAsia" w:ascii="方正仿宋_GBK" w:hAnsi="方正仿宋_GBK" w:eastAsia="方正仿宋_GBK" w:cs="方正仿宋_GBK"/>
                <w:i w:val="0"/>
                <w:iCs w:val="0"/>
                <w:color w:val="auto"/>
                <w:sz w:val="28"/>
                <w:szCs w:val="28"/>
                <w:u w:val="none"/>
                <w:rPrChange w:id="9043" w:author="余冰雁" w:date="2022-12-07T10:51:24Z">
                  <w:rPr>
                    <w:ins w:id="904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9045"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046" w:author="余冰雁" w:date="2022-12-07T10:09:55Z"/>
                <w:rFonts w:hint="eastAsia" w:ascii="方正仿宋_GBK" w:hAnsi="方正仿宋_GBK" w:eastAsia="方正仿宋_GBK" w:cs="方正仿宋_GBK"/>
                <w:i w:val="0"/>
                <w:iCs w:val="0"/>
                <w:color w:val="auto"/>
                <w:sz w:val="28"/>
                <w:szCs w:val="28"/>
                <w:u w:val="none"/>
                <w:rPrChange w:id="9047" w:author="余冰雁" w:date="2022-12-07T10:51:24Z">
                  <w:rPr>
                    <w:ins w:id="9048" w:author="余冰雁" w:date="2022-12-07T10:09:55Z"/>
                    <w:rFonts w:hint="eastAsia" w:ascii="方正仿宋_GBK" w:hAnsi="方正仿宋_GBK" w:eastAsia="方正仿宋_GBK" w:cs="方正仿宋_GBK"/>
                    <w:i w:val="0"/>
                    <w:iCs w:val="0"/>
                    <w:color w:val="000000"/>
                    <w:sz w:val="28"/>
                    <w:szCs w:val="28"/>
                    <w:u w:val="none"/>
                  </w:rPr>
                </w:rPrChange>
              </w:rPr>
            </w:pPr>
            <w:ins w:id="904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5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人员工资</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51"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052" w:author="余冰雁" w:date="2022-12-07T10:09:55Z"/>
                <w:rFonts w:hint="eastAsia" w:ascii="方正仿宋_GBK" w:hAnsi="方正仿宋_GBK" w:eastAsia="方正仿宋_GBK" w:cs="方正仿宋_GBK"/>
                <w:i w:val="0"/>
                <w:iCs w:val="0"/>
                <w:color w:val="auto"/>
                <w:sz w:val="28"/>
                <w:szCs w:val="28"/>
                <w:u w:val="none"/>
                <w:rPrChange w:id="9053" w:author="余冰雁" w:date="2022-12-07T10:51:24Z">
                  <w:rPr>
                    <w:ins w:id="9054" w:author="余冰雁" w:date="2022-12-07T10:09:55Z"/>
                    <w:rFonts w:hint="eastAsia" w:ascii="方正仿宋_GBK" w:hAnsi="方正仿宋_GBK" w:eastAsia="方正仿宋_GBK" w:cs="方正仿宋_GBK"/>
                    <w:i w:val="0"/>
                    <w:iCs w:val="0"/>
                    <w:color w:val="000000"/>
                    <w:sz w:val="28"/>
                    <w:szCs w:val="28"/>
                    <w:u w:val="none"/>
                  </w:rPr>
                </w:rPrChange>
              </w:rPr>
            </w:pPr>
            <w:ins w:id="905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3天</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57"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058" w:author="余冰雁" w:date="2022-12-07T10:09:55Z"/>
                <w:rFonts w:hint="eastAsia" w:ascii="方正仿宋_GBK" w:hAnsi="方正仿宋_GBK" w:eastAsia="方正仿宋_GBK" w:cs="方正仿宋_GBK"/>
                <w:i w:val="0"/>
                <w:iCs w:val="0"/>
                <w:color w:val="auto"/>
                <w:sz w:val="28"/>
                <w:szCs w:val="28"/>
                <w:u w:val="none"/>
                <w:rPrChange w:id="9059" w:author="余冰雁" w:date="2022-12-07T10:51:24Z">
                  <w:rPr>
                    <w:ins w:id="9060" w:author="余冰雁" w:date="2022-12-07T10:09:55Z"/>
                    <w:rFonts w:hint="eastAsia" w:ascii="方正仿宋_GBK" w:hAnsi="方正仿宋_GBK" w:eastAsia="方正仿宋_GBK" w:cs="方正仿宋_GBK"/>
                    <w:i w:val="0"/>
                    <w:iCs w:val="0"/>
                    <w:color w:val="000000"/>
                    <w:sz w:val="28"/>
                    <w:szCs w:val="28"/>
                    <w:u w:val="none"/>
                  </w:rPr>
                </w:rPrChange>
              </w:rPr>
            </w:pPr>
            <w:ins w:id="9061"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62"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人</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63"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064" w:author="余冰雁" w:date="2022-12-07T10:09:55Z"/>
                <w:rFonts w:hint="eastAsia" w:ascii="方正仿宋_GBK" w:hAnsi="方正仿宋_GBK" w:eastAsia="方正仿宋_GBK" w:cs="方正仿宋_GBK"/>
                <w:i w:val="0"/>
                <w:iCs w:val="0"/>
                <w:color w:val="auto"/>
                <w:sz w:val="28"/>
                <w:szCs w:val="28"/>
                <w:u w:val="none"/>
                <w:rPrChange w:id="9065" w:author="余冰雁" w:date="2022-12-07T10:51:24Z">
                  <w:rPr>
                    <w:ins w:id="9066" w:author="余冰雁" w:date="2022-12-07T10:09:55Z"/>
                    <w:rFonts w:hint="eastAsia" w:ascii="方正仿宋_GBK" w:hAnsi="方正仿宋_GBK" w:eastAsia="方正仿宋_GBK" w:cs="方正仿宋_GBK"/>
                    <w:i w:val="0"/>
                    <w:iCs w:val="0"/>
                    <w:color w:val="000000"/>
                    <w:sz w:val="28"/>
                    <w:szCs w:val="28"/>
                    <w:u w:val="none"/>
                  </w:rPr>
                </w:rPrChange>
              </w:rPr>
            </w:pPr>
            <w:ins w:id="906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6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20</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906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070" w:author="余冰雁" w:date="2022-12-07T10:09:55Z"/>
                <w:rFonts w:hint="eastAsia" w:ascii="方正仿宋_GBK" w:hAnsi="方正仿宋_GBK" w:eastAsia="方正仿宋_GBK" w:cs="方正仿宋_GBK"/>
                <w:i w:val="0"/>
                <w:iCs w:val="0"/>
                <w:color w:val="auto"/>
                <w:sz w:val="28"/>
                <w:szCs w:val="28"/>
                <w:u w:val="none"/>
                <w:rPrChange w:id="9071" w:author="余冰雁" w:date="2022-12-07T10:51:24Z">
                  <w:rPr>
                    <w:ins w:id="907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7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074" w:author="余冰雁" w:date="2022-12-07T10:09:55Z"/>
                <w:rFonts w:hint="eastAsia" w:ascii="方正仿宋_GBK" w:hAnsi="方正仿宋_GBK" w:eastAsia="方正仿宋_GBK" w:cs="方正仿宋_GBK"/>
                <w:i w:val="0"/>
                <w:iCs w:val="0"/>
                <w:color w:val="auto"/>
                <w:sz w:val="28"/>
                <w:szCs w:val="28"/>
                <w:u w:val="none"/>
                <w:rPrChange w:id="9075" w:author="余冰雁" w:date="2022-12-07T10:51:24Z">
                  <w:rPr>
                    <w:ins w:id="907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07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9077" w:author="余冰雁" w:date="2022-12-07T10:09:55Z"/>
          <w:trPrChange w:id="9078"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907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9080" w:author="余冰雁" w:date="2022-12-07T10:09:55Z"/>
                <w:rFonts w:hint="eastAsia" w:ascii="方正仿宋_GBK" w:hAnsi="方正仿宋_GBK" w:eastAsia="方正仿宋_GBK" w:cs="方正仿宋_GBK"/>
                <w:i w:val="0"/>
                <w:iCs w:val="0"/>
                <w:color w:val="auto"/>
                <w:sz w:val="28"/>
                <w:szCs w:val="28"/>
                <w:u w:val="none"/>
                <w:rPrChange w:id="9081" w:author="余冰雁" w:date="2022-12-07T10:51:24Z">
                  <w:rPr>
                    <w:ins w:id="9082" w:author="余冰雁" w:date="2022-12-07T10:09:55Z"/>
                    <w:rFonts w:hint="eastAsia" w:ascii="方正仿宋_GBK" w:hAnsi="方正仿宋_GBK" w:eastAsia="方正仿宋_GBK" w:cs="方正仿宋_GBK"/>
                    <w:i w:val="0"/>
                    <w:iCs w:val="0"/>
                    <w:color w:val="000000"/>
                    <w:sz w:val="28"/>
                    <w:szCs w:val="28"/>
                    <w:u w:val="none"/>
                  </w:rPr>
                </w:rPrChange>
              </w:rPr>
            </w:pPr>
            <w:ins w:id="908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8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56</w:t>
              </w:r>
            </w:ins>
          </w:p>
        </w:tc>
        <w:tc>
          <w:tcPr>
            <w:tcW w:w="778" w:type="dxa"/>
            <w:gridSpan w:val="2"/>
            <w:vMerge w:val="continue"/>
            <w:tcBorders>
              <w:top w:val="nil"/>
              <w:left w:val="single" w:color="000000" w:sz="4" w:space="0"/>
              <w:bottom w:val="single" w:color="000000" w:sz="4" w:space="0"/>
              <w:right w:val="single" w:color="000000" w:sz="4" w:space="0"/>
            </w:tcBorders>
            <w:shd w:val="clear" w:color="auto" w:fill="auto"/>
            <w:vAlign w:val="center"/>
            <w:tcPrChange w:id="9085" w:author="余冰雁" w:date="2022-12-07T10:12:03Z">
              <w:tcPr>
                <w:tcW w:w="1296" w:type="dxa"/>
                <w:vMerge w:val="continue"/>
                <w:tcBorders>
                  <w:top w:val="nil"/>
                  <w:left w:val="single" w:color="000000" w:sz="4" w:space="0"/>
                  <w:bottom w:val="single" w:color="000000" w:sz="4" w:space="0"/>
                  <w:right w:val="single" w:color="000000" w:sz="4" w:space="0"/>
                </w:tcBorders>
                <w:vAlign w:val="center"/>
              </w:tcPr>
            </w:tcPrChange>
          </w:tcPr>
          <w:p>
            <w:pPr>
              <w:jc w:val="center"/>
              <w:rPr>
                <w:ins w:id="9086" w:author="余冰雁" w:date="2022-12-07T10:09:55Z"/>
                <w:rFonts w:hint="eastAsia" w:ascii="方正仿宋_GBK" w:hAnsi="方正仿宋_GBK" w:eastAsia="方正仿宋_GBK" w:cs="方正仿宋_GBK"/>
                <w:i w:val="0"/>
                <w:iCs w:val="0"/>
                <w:color w:val="auto"/>
                <w:sz w:val="28"/>
                <w:szCs w:val="28"/>
                <w:u w:val="none"/>
                <w:rPrChange w:id="9087" w:author="余冰雁" w:date="2022-12-07T10:51:24Z">
                  <w:rPr>
                    <w:ins w:id="908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908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090" w:author="余冰雁" w:date="2022-12-07T10:09:55Z"/>
                <w:rFonts w:hint="eastAsia" w:ascii="方正仿宋_GBK" w:hAnsi="方正仿宋_GBK" w:eastAsia="方正仿宋_GBK" w:cs="方正仿宋_GBK"/>
                <w:i w:val="0"/>
                <w:iCs w:val="0"/>
                <w:color w:val="auto"/>
                <w:sz w:val="28"/>
                <w:szCs w:val="28"/>
                <w:u w:val="none"/>
                <w:rPrChange w:id="9091" w:author="余冰雁" w:date="2022-12-07T10:51:24Z">
                  <w:rPr>
                    <w:ins w:id="9092" w:author="余冰雁" w:date="2022-12-07T10:09:55Z"/>
                    <w:rFonts w:hint="eastAsia" w:ascii="方正仿宋_GBK" w:hAnsi="方正仿宋_GBK" w:eastAsia="方正仿宋_GBK" w:cs="方正仿宋_GBK"/>
                    <w:i w:val="0"/>
                    <w:iCs w:val="0"/>
                    <w:color w:val="000000"/>
                    <w:sz w:val="28"/>
                    <w:szCs w:val="28"/>
                    <w:u w:val="none"/>
                  </w:rPr>
                </w:rPrChange>
              </w:rPr>
            </w:pPr>
            <w:ins w:id="909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09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物料运输</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9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096" w:author="余冰雁" w:date="2022-12-07T10:09:55Z"/>
                <w:rFonts w:hint="eastAsia" w:ascii="方正仿宋_GBK" w:hAnsi="方正仿宋_GBK" w:eastAsia="方正仿宋_GBK" w:cs="方正仿宋_GBK"/>
                <w:i w:val="0"/>
                <w:iCs w:val="0"/>
                <w:color w:val="auto"/>
                <w:sz w:val="28"/>
                <w:szCs w:val="28"/>
                <w:u w:val="none"/>
                <w:rPrChange w:id="9097" w:author="余冰雁" w:date="2022-12-07T10:51:24Z">
                  <w:rPr>
                    <w:ins w:id="909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099"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100" w:author="余冰雁" w:date="2022-12-07T10:09:55Z"/>
                <w:rFonts w:hint="eastAsia" w:ascii="方正仿宋_GBK" w:hAnsi="方正仿宋_GBK" w:eastAsia="方正仿宋_GBK" w:cs="方正仿宋_GBK"/>
                <w:i w:val="0"/>
                <w:iCs w:val="0"/>
                <w:color w:val="auto"/>
                <w:sz w:val="28"/>
                <w:szCs w:val="28"/>
                <w:u w:val="none"/>
                <w:rPrChange w:id="9101" w:author="余冰雁" w:date="2022-12-07T10:51:24Z">
                  <w:rPr>
                    <w:ins w:id="9102" w:author="余冰雁" w:date="2022-12-07T10:09:55Z"/>
                    <w:rFonts w:hint="eastAsia" w:ascii="方正仿宋_GBK" w:hAnsi="方正仿宋_GBK" w:eastAsia="方正仿宋_GBK" w:cs="方正仿宋_GBK"/>
                    <w:i w:val="0"/>
                    <w:iCs w:val="0"/>
                    <w:color w:val="000000"/>
                    <w:sz w:val="28"/>
                    <w:szCs w:val="28"/>
                    <w:u w:val="none"/>
                  </w:rPr>
                </w:rPrChange>
              </w:rPr>
            </w:pPr>
            <w:ins w:id="910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10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车</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0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106" w:author="余冰雁" w:date="2022-12-07T10:09:55Z"/>
                <w:rFonts w:hint="eastAsia" w:ascii="方正仿宋_GBK" w:hAnsi="方正仿宋_GBK" w:eastAsia="方正仿宋_GBK" w:cs="方正仿宋_GBK"/>
                <w:i w:val="0"/>
                <w:iCs w:val="0"/>
                <w:color w:val="auto"/>
                <w:sz w:val="28"/>
                <w:szCs w:val="28"/>
                <w:u w:val="none"/>
                <w:rPrChange w:id="9107" w:author="余冰雁" w:date="2022-12-07T10:51:24Z">
                  <w:rPr>
                    <w:ins w:id="9108" w:author="余冰雁" w:date="2022-12-07T10:09:55Z"/>
                    <w:rFonts w:hint="eastAsia" w:ascii="方正仿宋_GBK" w:hAnsi="方正仿宋_GBK" w:eastAsia="方正仿宋_GBK" w:cs="方正仿宋_GBK"/>
                    <w:i w:val="0"/>
                    <w:iCs w:val="0"/>
                    <w:color w:val="000000"/>
                    <w:sz w:val="28"/>
                    <w:szCs w:val="28"/>
                    <w:u w:val="none"/>
                  </w:rPr>
                </w:rPrChange>
              </w:rPr>
            </w:pPr>
            <w:ins w:id="910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11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8</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911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12" w:author="余冰雁" w:date="2022-12-07T10:09:55Z"/>
                <w:rFonts w:hint="eastAsia" w:ascii="方正仿宋_GBK" w:hAnsi="方正仿宋_GBK" w:eastAsia="方正仿宋_GBK" w:cs="方正仿宋_GBK"/>
                <w:i w:val="0"/>
                <w:iCs w:val="0"/>
                <w:color w:val="auto"/>
                <w:sz w:val="28"/>
                <w:szCs w:val="28"/>
                <w:u w:val="none"/>
                <w:rPrChange w:id="9113" w:author="余冰雁" w:date="2022-12-07T10:51:24Z">
                  <w:rPr>
                    <w:ins w:id="911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1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16" w:author="余冰雁" w:date="2022-12-07T10:09:55Z"/>
                <w:rFonts w:hint="eastAsia" w:ascii="方正仿宋_GBK" w:hAnsi="方正仿宋_GBK" w:eastAsia="方正仿宋_GBK" w:cs="方正仿宋_GBK"/>
                <w:i w:val="0"/>
                <w:iCs w:val="0"/>
                <w:color w:val="auto"/>
                <w:sz w:val="28"/>
                <w:szCs w:val="28"/>
                <w:u w:val="none"/>
                <w:rPrChange w:id="9117" w:author="余冰雁" w:date="2022-12-07T10:51:24Z">
                  <w:rPr>
                    <w:ins w:id="911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12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9119" w:author="余冰雁" w:date="2022-12-07T10:09:55Z"/>
          <w:trPrChange w:id="912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912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9122" w:author="余冰雁" w:date="2022-12-07T10:09:55Z"/>
                <w:rFonts w:hint="eastAsia" w:ascii="方正仿宋_GBK" w:hAnsi="方正仿宋_GBK" w:eastAsia="方正仿宋_GBK" w:cs="方正仿宋_GBK"/>
                <w:i w:val="0"/>
                <w:iCs w:val="0"/>
                <w:color w:val="auto"/>
                <w:sz w:val="28"/>
                <w:szCs w:val="28"/>
                <w:u w:val="none"/>
                <w:rPrChange w:id="9123" w:author="余冰雁" w:date="2022-12-07T10:51:24Z">
                  <w:rPr>
                    <w:ins w:id="9124" w:author="余冰雁" w:date="2022-12-07T10:09:55Z"/>
                    <w:rFonts w:hint="eastAsia" w:ascii="方正仿宋_GBK" w:hAnsi="方正仿宋_GBK" w:eastAsia="方正仿宋_GBK" w:cs="方正仿宋_GBK"/>
                    <w:i w:val="0"/>
                    <w:iCs w:val="0"/>
                    <w:color w:val="000000"/>
                    <w:sz w:val="28"/>
                    <w:szCs w:val="28"/>
                    <w:u w:val="none"/>
                  </w:rPr>
                </w:rPrChange>
              </w:rPr>
            </w:pPr>
            <w:ins w:id="912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12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57</w:t>
              </w:r>
            </w:ins>
          </w:p>
        </w:tc>
        <w:tc>
          <w:tcPr>
            <w:tcW w:w="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27" w:author="余冰雁" w:date="2022-12-07T10:12:03Z">
              <w:tcPr>
                <w:tcW w:w="1296"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28" w:author="余冰雁" w:date="2022-12-07T10:09:55Z"/>
                <w:rFonts w:hint="eastAsia" w:ascii="方正仿宋_GBK" w:hAnsi="方正仿宋_GBK" w:eastAsia="方正仿宋_GBK" w:cs="方正仿宋_GBK"/>
                <w:i w:val="0"/>
                <w:iCs w:val="0"/>
                <w:color w:val="auto"/>
                <w:sz w:val="28"/>
                <w:szCs w:val="28"/>
                <w:u w:val="none"/>
                <w:rPrChange w:id="9129" w:author="余冰雁" w:date="2022-12-07T10:51:24Z">
                  <w:rPr>
                    <w:ins w:id="913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913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132" w:author="余冰雁" w:date="2022-12-07T10:09:55Z"/>
                <w:rFonts w:hint="eastAsia" w:ascii="方正仿宋_GBK" w:hAnsi="方正仿宋_GBK" w:eastAsia="方正仿宋_GBK" w:cs="方正仿宋_GBK"/>
                <w:i w:val="0"/>
                <w:iCs w:val="0"/>
                <w:color w:val="auto"/>
                <w:sz w:val="28"/>
                <w:szCs w:val="28"/>
                <w:u w:val="none"/>
                <w:rPrChange w:id="9133" w:author="余冰雁" w:date="2022-12-07T10:51:24Z">
                  <w:rPr>
                    <w:ins w:id="9134" w:author="余冰雁" w:date="2022-12-07T10:09:55Z"/>
                    <w:rFonts w:hint="eastAsia" w:ascii="方正仿宋_GBK" w:hAnsi="方正仿宋_GBK" w:eastAsia="方正仿宋_GBK" w:cs="方正仿宋_GBK"/>
                    <w:i w:val="0"/>
                    <w:iCs w:val="0"/>
                    <w:color w:val="000000"/>
                    <w:sz w:val="28"/>
                    <w:szCs w:val="28"/>
                    <w:u w:val="none"/>
                  </w:rPr>
                </w:rPrChange>
              </w:rPr>
            </w:pPr>
            <w:ins w:id="913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13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合计</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3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38" w:author="余冰雁" w:date="2022-12-07T10:09:55Z"/>
                <w:rFonts w:hint="eastAsia" w:ascii="方正仿宋_GBK" w:hAnsi="方正仿宋_GBK" w:eastAsia="方正仿宋_GBK" w:cs="方正仿宋_GBK"/>
                <w:i w:val="0"/>
                <w:iCs w:val="0"/>
                <w:color w:val="auto"/>
                <w:sz w:val="28"/>
                <w:szCs w:val="28"/>
                <w:u w:val="none"/>
                <w:rPrChange w:id="9139" w:author="余冰雁" w:date="2022-12-07T10:51:24Z">
                  <w:rPr>
                    <w:ins w:id="914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4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42" w:author="余冰雁" w:date="2022-12-07T10:09:55Z"/>
                <w:rFonts w:hint="eastAsia" w:ascii="方正仿宋_GBK" w:hAnsi="方正仿宋_GBK" w:eastAsia="方正仿宋_GBK" w:cs="方正仿宋_GBK"/>
                <w:i w:val="0"/>
                <w:iCs w:val="0"/>
                <w:color w:val="auto"/>
                <w:sz w:val="28"/>
                <w:szCs w:val="28"/>
                <w:u w:val="none"/>
                <w:rPrChange w:id="9143" w:author="余冰雁" w:date="2022-12-07T10:51:24Z">
                  <w:rPr>
                    <w:ins w:id="914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4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46" w:author="余冰雁" w:date="2022-12-07T10:09:55Z"/>
                <w:rFonts w:hint="eastAsia" w:ascii="方正仿宋_GBK" w:hAnsi="方正仿宋_GBK" w:eastAsia="方正仿宋_GBK" w:cs="方正仿宋_GBK"/>
                <w:i w:val="0"/>
                <w:iCs w:val="0"/>
                <w:color w:val="auto"/>
                <w:sz w:val="28"/>
                <w:szCs w:val="28"/>
                <w:u w:val="none"/>
                <w:rPrChange w:id="9147" w:author="余冰雁" w:date="2022-12-07T10:51:24Z">
                  <w:rPr>
                    <w:ins w:id="914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914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50" w:author="余冰雁" w:date="2022-12-07T10:09:55Z"/>
                <w:rFonts w:hint="eastAsia" w:ascii="方正仿宋_GBK" w:hAnsi="方正仿宋_GBK" w:eastAsia="方正仿宋_GBK" w:cs="方正仿宋_GBK"/>
                <w:i w:val="0"/>
                <w:iCs w:val="0"/>
                <w:color w:val="auto"/>
                <w:sz w:val="28"/>
                <w:szCs w:val="28"/>
                <w:u w:val="none"/>
                <w:rPrChange w:id="9151" w:author="余冰雁" w:date="2022-12-07T10:51:24Z">
                  <w:rPr>
                    <w:ins w:id="915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5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54" w:author="余冰雁" w:date="2022-12-07T10:09:55Z"/>
                <w:rFonts w:hint="eastAsia" w:ascii="方正仿宋_GBK" w:hAnsi="方正仿宋_GBK" w:eastAsia="方正仿宋_GBK" w:cs="方正仿宋_GBK"/>
                <w:i w:val="0"/>
                <w:iCs w:val="0"/>
                <w:color w:val="auto"/>
                <w:sz w:val="28"/>
                <w:szCs w:val="28"/>
                <w:u w:val="none"/>
                <w:rPrChange w:id="9155" w:author="余冰雁" w:date="2022-12-07T10:51:24Z">
                  <w:rPr>
                    <w:ins w:id="9156"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Change w:id="9158"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9157" w:author="余冰雁" w:date="2022-12-07T10:09:55Z"/>
          <w:trPrChange w:id="9158"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9159"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9160" w:author="余冰雁" w:date="2022-12-07T10:09:55Z"/>
                <w:rFonts w:hint="eastAsia" w:ascii="方正仿宋_GBK" w:hAnsi="方正仿宋_GBK" w:eastAsia="方正仿宋_GBK" w:cs="方正仿宋_GBK"/>
                <w:i w:val="0"/>
                <w:iCs w:val="0"/>
                <w:color w:val="auto"/>
                <w:sz w:val="28"/>
                <w:szCs w:val="28"/>
                <w:u w:val="none"/>
                <w:rPrChange w:id="9161" w:author="余冰雁" w:date="2022-12-07T10:51:24Z">
                  <w:rPr>
                    <w:ins w:id="9162" w:author="余冰雁" w:date="2022-12-07T10:09:55Z"/>
                    <w:rFonts w:hint="eastAsia" w:ascii="方正仿宋_GBK" w:hAnsi="方正仿宋_GBK" w:eastAsia="方正仿宋_GBK" w:cs="方正仿宋_GBK"/>
                    <w:i w:val="0"/>
                    <w:iCs w:val="0"/>
                    <w:color w:val="000000"/>
                    <w:sz w:val="28"/>
                    <w:szCs w:val="28"/>
                    <w:u w:val="none"/>
                  </w:rPr>
                </w:rPrChange>
              </w:rPr>
            </w:pPr>
            <w:ins w:id="916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16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58</w:t>
              </w:r>
            </w:ins>
          </w:p>
        </w:tc>
        <w:tc>
          <w:tcPr>
            <w:tcW w:w="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65" w:author="余冰雁" w:date="2022-12-07T10:12:03Z">
              <w:tcPr>
                <w:tcW w:w="1296"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66" w:author="余冰雁" w:date="2022-12-07T10:09:55Z"/>
                <w:rFonts w:hint="eastAsia" w:ascii="方正仿宋_GBK" w:hAnsi="方正仿宋_GBK" w:eastAsia="方正仿宋_GBK" w:cs="方正仿宋_GBK"/>
                <w:i w:val="0"/>
                <w:iCs w:val="0"/>
                <w:color w:val="auto"/>
                <w:sz w:val="28"/>
                <w:szCs w:val="28"/>
                <w:u w:val="none"/>
                <w:rPrChange w:id="9167" w:author="余冰雁" w:date="2022-12-07T10:51:24Z">
                  <w:rPr>
                    <w:ins w:id="916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9169"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170" w:author="余冰雁" w:date="2022-12-07T10:09:55Z"/>
                <w:rFonts w:hint="eastAsia" w:ascii="方正仿宋_GBK" w:hAnsi="方正仿宋_GBK" w:eastAsia="方正仿宋_GBK" w:cs="方正仿宋_GBK"/>
                <w:i w:val="0"/>
                <w:iCs w:val="0"/>
                <w:color w:val="auto"/>
                <w:sz w:val="28"/>
                <w:szCs w:val="28"/>
                <w:u w:val="none"/>
                <w:rPrChange w:id="9171" w:author="余冰雁" w:date="2022-12-07T10:51:24Z">
                  <w:rPr>
                    <w:ins w:id="9172" w:author="余冰雁" w:date="2022-12-07T10:09:55Z"/>
                    <w:rFonts w:hint="eastAsia" w:ascii="方正仿宋_GBK" w:hAnsi="方正仿宋_GBK" w:eastAsia="方正仿宋_GBK" w:cs="方正仿宋_GBK"/>
                    <w:i w:val="0"/>
                    <w:iCs w:val="0"/>
                    <w:color w:val="000000"/>
                    <w:sz w:val="28"/>
                    <w:szCs w:val="28"/>
                    <w:u w:val="none"/>
                  </w:rPr>
                </w:rPrChange>
              </w:rPr>
            </w:pPr>
            <w:ins w:id="9173"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174"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税费</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75"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176" w:author="余冰雁" w:date="2022-12-07T10:09:55Z"/>
                <w:rFonts w:hint="eastAsia" w:ascii="方正仿宋_GBK" w:hAnsi="方正仿宋_GBK" w:eastAsia="方正仿宋_GBK" w:cs="方正仿宋_GBK"/>
                <w:i w:val="0"/>
                <w:iCs w:val="0"/>
                <w:color w:val="auto"/>
                <w:sz w:val="28"/>
                <w:szCs w:val="28"/>
                <w:u w:val="none"/>
                <w:rPrChange w:id="9177" w:author="余冰雁" w:date="2022-12-07T10:51:24Z">
                  <w:rPr>
                    <w:ins w:id="9178" w:author="余冰雁" w:date="2022-12-07T10:09:55Z"/>
                    <w:rFonts w:hint="eastAsia" w:ascii="方正仿宋_GBK" w:hAnsi="方正仿宋_GBK" w:eastAsia="方正仿宋_GBK" w:cs="方正仿宋_GBK"/>
                    <w:i w:val="0"/>
                    <w:iCs w:val="0"/>
                    <w:color w:val="000000"/>
                    <w:sz w:val="28"/>
                    <w:szCs w:val="28"/>
                    <w:u w:val="none"/>
                  </w:rPr>
                </w:rPrChange>
              </w:rPr>
            </w:pPr>
            <w:ins w:id="9179"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180"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按3%计算</w:t>
              </w:r>
            </w:ins>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8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82" w:author="余冰雁" w:date="2022-12-07T10:09:55Z"/>
                <w:rFonts w:hint="eastAsia" w:ascii="方正仿宋_GBK" w:hAnsi="方正仿宋_GBK" w:eastAsia="方正仿宋_GBK" w:cs="方正仿宋_GBK"/>
                <w:i w:val="0"/>
                <w:iCs w:val="0"/>
                <w:color w:val="auto"/>
                <w:sz w:val="28"/>
                <w:szCs w:val="28"/>
                <w:u w:val="none"/>
                <w:rPrChange w:id="9183" w:author="余冰雁" w:date="2022-12-07T10:51:24Z">
                  <w:rPr>
                    <w:ins w:id="9184" w:author="余冰雁" w:date="2022-12-07T10:09:55Z"/>
                    <w:rFonts w:hint="eastAsia" w:ascii="方正仿宋_GBK" w:hAnsi="方正仿宋_GBK" w:eastAsia="方正仿宋_GBK" w:cs="方正仿宋_GBK"/>
                    <w:i w:val="0"/>
                    <w:iCs w:val="0"/>
                    <w:color w:val="000000"/>
                    <w:sz w:val="28"/>
                    <w:szCs w:val="28"/>
                    <w:u w:val="none"/>
                  </w:rPr>
                </w:rPrChange>
              </w:rPr>
            </w:pPr>
            <w:ins w:id="9185" w:author="余冰雁" w:date="2022-12-07T11:19:15Z">
              <w:r>
                <w:rPr>
                  <w:rFonts w:hint="eastAsia" w:ascii="方正仿宋_GBK" w:hAnsi="方正仿宋_GBK" w:eastAsia="方正仿宋_GBK" w:cs="方正仿宋_GBK"/>
                  <w:i w:val="0"/>
                  <w:iCs w:val="0"/>
                  <w:color w:val="auto"/>
                  <w:sz w:val="28"/>
                  <w:szCs w:val="28"/>
                  <w:u w:val="none"/>
                  <w:lang w:val="en-US" w:eastAsia="zh-CN"/>
                </w:rPr>
                <w:t>项</w:t>
              </w:r>
            </w:ins>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86"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87" w:author="余冰雁" w:date="2022-12-07T10:09:55Z"/>
                <w:rFonts w:hint="eastAsia" w:ascii="方正仿宋_GBK" w:hAnsi="方正仿宋_GBK" w:eastAsia="方正仿宋_GBK" w:cs="方正仿宋_GBK"/>
                <w:i w:val="0"/>
                <w:iCs w:val="0"/>
                <w:color w:val="auto"/>
                <w:sz w:val="28"/>
                <w:szCs w:val="28"/>
                <w:u w:val="none"/>
                <w:rPrChange w:id="9188" w:author="余冰雁" w:date="2022-12-07T10:51:24Z">
                  <w:rPr>
                    <w:ins w:id="9189" w:author="余冰雁" w:date="2022-12-07T10:09:55Z"/>
                    <w:rFonts w:hint="eastAsia" w:ascii="方正仿宋_GBK" w:hAnsi="方正仿宋_GBK" w:eastAsia="方正仿宋_GBK" w:cs="方正仿宋_GBK"/>
                    <w:i w:val="0"/>
                    <w:iCs w:val="0"/>
                    <w:color w:val="000000"/>
                    <w:sz w:val="28"/>
                    <w:szCs w:val="28"/>
                    <w:u w:val="none"/>
                  </w:rPr>
                </w:rPrChange>
              </w:rPr>
            </w:pPr>
            <w:ins w:id="9190" w:author="余冰雁" w:date="2022-12-07T11:19:17Z">
              <w:r>
                <w:rPr>
                  <w:rFonts w:hint="eastAsia" w:ascii="方正仿宋_GBK" w:hAnsi="方正仿宋_GBK" w:eastAsia="方正仿宋_GBK" w:cs="方正仿宋_GBK"/>
                  <w:i w:val="0"/>
                  <w:iCs w:val="0"/>
                  <w:color w:val="auto"/>
                  <w:sz w:val="28"/>
                  <w:szCs w:val="28"/>
                  <w:u w:val="none"/>
                  <w:lang w:val="en-US" w:eastAsia="zh-CN"/>
                </w:rPr>
                <w:t>1</w:t>
              </w:r>
            </w:ins>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9191"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92" w:author="余冰雁" w:date="2022-12-07T10:09:55Z"/>
                <w:rFonts w:hint="eastAsia" w:ascii="方正仿宋_GBK" w:hAnsi="方正仿宋_GBK" w:eastAsia="方正仿宋_GBK" w:cs="方正仿宋_GBK"/>
                <w:i w:val="0"/>
                <w:iCs w:val="0"/>
                <w:color w:val="auto"/>
                <w:sz w:val="28"/>
                <w:szCs w:val="28"/>
                <w:u w:val="none"/>
                <w:rPrChange w:id="9193" w:author="余冰雁" w:date="2022-12-07T10:51:24Z">
                  <w:rPr>
                    <w:ins w:id="919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195"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96" w:author="余冰雁" w:date="2022-12-07T10:09:55Z"/>
                <w:rFonts w:hint="eastAsia" w:ascii="方正仿宋_GBK" w:hAnsi="方正仿宋_GBK" w:eastAsia="方正仿宋_GBK" w:cs="方正仿宋_GBK"/>
                <w:i w:val="0"/>
                <w:iCs w:val="0"/>
                <w:color w:val="auto"/>
                <w:sz w:val="28"/>
                <w:szCs w:val="28"/>
                <w:u w:val="none"/>
                <w:rPrChange w:id="9197" w:author="余冰雁" w:date="2022-12-07T10:51:24Z">
                  <w:rPr>
                    <w:ins w:id="9198" w:author="余冰雁" w:date="2022-12-07T10:09:55Z"/>
                    <w:rFonts w:hint="eastAsia" w:ascii="方正仿宋_GBK" w:hAnsi="方正仿宋_GBK" w:eastAsia="方正仿宋_GBK" w:cs="方正仿宋_GBK"/>
                    <w:i w:val="0"/>
                    <w:iCs w:val="0"/>
                    <w:color w:val="000000"/>
                    <w:sz w:val="28"/>
                    <w:szCs w:val="28"/>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920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9199" w:author="余冰雁" w:date="2022-12-07T10:09:55Z"/>
          <w:trPrChange w:id="920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920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9202" w:author="余冰雁" w:date="2022-12-07T10:09:55Z"/>
                <w:rFonts w:hint="eastAsia" w:ascii="方正仿宋_GBK" w:hAnsi="方正仿宋_GBK" w:eastAsia="方正仿宋_GBK" w:cs="方正仿宋_GBK"/>
                <w:i w:val="0"/>
                <w:iCs w:val="0"/>
                <w:color w:val="auto"/>
                <w:sz w:val="28"/>
                <w:szCs w:val="28"/>
                <w:u w:val="none"/>
                <w:rPrChange w:id="9203" w:author="余冰雁" w:date="2022-12-07T10:51:24Z">
                  <w:rPr>
                    <w:ins w:id="9204" w:author="余冰雁" w:date="2022-12-07T10:09:55Z"/>
                    <w:rFonts w:hint="eastAsia" w:ascii="方正仿宋_GBK" w:hAnsi="方正仿宋_GBK" w:eastAsia="方正仿宋_GBK" w:cs="方正仿宋_GBK"/>
                    <w:i w:val="0"/>
                    <w:iCs w:val="0"/>
                    <w:color w:val="000000"/>
                    <w:sz w:val="28"/>
                    <w:szCs w:val="28"/>
                    <w:u w:val="none"/>
                  </w:rPr>
                </w:rPrChange>
              </w:rPr>
            </w:pPr>
            <w:ins w:id="920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20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59</w:t>
              </w:r>
            </w:ins>
          </w:p>
        </w:tc>
        <w:tc>
          <w:tcPr>
            <w:tcW w:w="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207" w:author="余冰雁" w:date="2022-12-07T10:12:03Z">
              <w:tcPr>
                <w:tcW w:w="1296"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08" w:author="余冰雁" w:date="2022-12-07T10:09:55Z"/>
                <w:rFonts w:hint="eastAsia" w:ascii="方正仿宋_GBK" w:hAnsi="方正仿宋_GBK" w:eastAsia="方正仿宋_GBK" w:cs="方正仿宋_GBK"/>
                <w:i w:val="0"/>
                <w:iCs w:val="0"/>
                <w:color w:val="auto"/>
                <w:sz w:val="28"/>
                <w:szCs w:val="28"/>
                <w:u w:val="none"/>
                <w:rPrChange w:id="9209" w:author="余冰雁" w:date="2022-12-07T10:51:24Z">
                  <w:rPr>
                    <w:ins w:id="921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921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212" w:author="余冰雁" w:date="2022-12-07T10:09:55Z"/>
                <w:rFonts w:hint="eastAsia" w:ascii="方正仿宋_GBK" w:hAnsi="方正仿宋_GBK" w:eastAsia="方正仿宋_GBK" w:cs="方正仿宋_GBK"/>
                <w:i w:val="0"/>
                <w:iCs w:val="0"/>
                <w:color w:val="auto"/>
                <w:sz w:val="28"/>
                <w:szCs w:val="28"/>
                <w:u w:val="none"/>
                <w:rPrChange w:id="9213" w:author="余冰雁" w:date="2022-12-07T10:51:24Z">
                  <w:rPr>
                    <w:ins w:id="9214" w:author="余冰雁" w:date="2022-12-07T10:09:55Z"/>
                    <w:rFonts w:hint="eastAsia" w:ascii="方正仿宋_GBK" w:hAnsi="方正仿宋_GBK" w:eastAsia="方正仿宋_GBK" w:cs="方正仿宋_GBK"/>
                    <w:i w:val="0"/>
                    <w:iCs w:val="0"/>
                    <w:color w:val="000000"/>
                    <w:sz w:val="28"/>
                    <w:szCs w:val="28"/>
                    <w:u w:val="none"/>
                  </w:rPr>
                </w:rPrChange>
              </w:rPr>
            </w:pPr>
            <w:ins w:id="921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21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预留费用</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21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18" w:author="余冰雁" w:date="2022-12-07T10:09:55Z"/>
                <w:rFonts w:hint="eastAsia" w:ascii="方正仿宋_GBK" w:hAnsi="方正仿宋_GBK" w:eastAsia="方正仿宋_GBK" w:cs="方正仿宋_GBK"/>
                <w:i w:val="0"/>
                <w:iCs w:val="0"/>
                <w:color w:val="auto"/>
                <w:sz w:val="28"/>
                <w:szCs w:val="28"/>
                <w:u w:val="none"/>
                <w:rPrChange w:id="9219" w:author="余冰雁" w:date="2022-12-07T10:51:24Z">
                  <w:rPr>
                    <w:ins w:id="922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22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22" w:author="余冰雁" w:date="2022-12-07T10:09:55Z"/>
                <w:rFonts w:hint="eastAsia" w:ascii="方正仿宋_GBK" w:hAnsi="方正仿宋_GBK" w:eastAsia="方正仿宋_GBK" w:cs="方正仿宋_GBK"/>
                <w:i w:val="0"/>
                <w:iCs w:val="0"/>
                <w:color w:val="auto"/>
                <w:sz w:val="28"/>
                <w:szCs w:val="28"/>
                <w:u w:val="none"/>
                <w:rPrChange w:id="9223" w:author="余冰雁" w:date="2022-12-07T10:51:24Z">
                  <w:rPr>
                    <w:ins w:id="922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22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26" w:author="余冰雁" w:date="2022-12-07T10:09:55Z"/>
                <w:rFonts w:hint="eastAsia" w:ascii="方正仿宋_GBK" w:hAnsi="方正仿宋_GBK" w:eastAsia="方正仿宋_GBK" w:cs="方正仿宋_GBK"/>
                <w:i w:val="0"/>
                <w:iCs w:val="0"/>
                <w:color w:val="auto"/>
                <w:sz w:val="28"/>
                <w:szCs w:val="28"/>
                <w:u w:val="none"/>
                <w:rPrChange w:id="9227" w:author="余冰雁" w:date="2022-12-07T10:51:24Z">
                  <w:rPr>
                    <w:ins w:id="922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922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30" w:author="余冰雁" w:date="2022-12-07T10:09:55Z"/>
                <w:rFonts w:hint="eastAsia" w:ascii="方正仿宋_GBK" w:hAnsi="方正仿宋_GBK" w:eastAsia="方正仿宋_GBK" w:cs="方正仿宋_GBK"/>
                <w:i w:val="0"/>
                <w:iCs w:val="0"/>
                <w:color w:val="auto"/>
                <w:sz w:val="28"/>
                <w:szCs w:val="28"/>
                <w:u w:val="none"/>
                <w:rPrChange w:id="9231" w:author="余冰雁" w:date="2022-12-07T10:51:24Z">
                  <w:rPr>
                    <w:ins w:id="923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233" w:author="余冰雁" w:date="2022-12-07T10:12:03Z">
              <w:tcPr>
                <w:tcW w:w="284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234" w:author="余冰雁" w:date="2022-12-07T10:09:55Z"/>
                <w:rFonts w:hint="eastAsia" w:ascii="方正仿宋_GBK" w:hAnsi="方正仿宋_GBK" w:eastAsia="方正仿宋_GBK" w:cs="方正仿宋_GBK"/>
                <w:i w:val="0"/>
                <w:iCs w:val="0"/>
                <w:color w:val="auto"/>
                <w:sz w:val="28"/>
                <w:szCs w:val="28"/>
                <w:u w:val="none"/>
                <w:rPrChange w:id="9235" w:author="余冰雁" w:date="2022-12-07T10:51:24Z">
                  <w:rPr>
                    <w:ins w:id="9236" w:author="余冰雁" w:date="2022-12-07T10:09:55Z"/>
                    <w:rFonts w:hint="eastAsia" w:ascii="方正仿宋_GBK" w:hAnsi="方正仿宋_GBK" w:eastAsia="方正仿宋_GBK" w:cs="方正仿宋_GBK"/>
                    <w:i w:val="0"/>
                    <w:iCs w:val="0"/>
                    <w:color w:val="000000"/>
                    <w:sz w:val="28"/>
                    <w:szCs w:val="28"/>
                    <w:u w:val="none"/>
                  </w:rPr>
                </w:rPrChange>
              </w:rPr>
            </w:pPr>
            <w:ins w:id="9237"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238"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10000</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9240" w:author="余冰雁" w:date="2022-12-07T10:12:03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gridBefore w:val="1"/>
          <w:gridAfter w:val="2"/>
          <w:wAfter w:w="5749" w:type="dxa"/>
          <w:trHeight w:val="360" w:hRule="atLeast"/>
          <w:ins w:id="9239" w:author="余冰雁" w:date="2022-12-07T10:09:55Z"/>
          <w:trPrChange w:id="9240" w:author="余冰雁" w:date="2022-12-07T10:12:03Z">
            <w:trPr>
              <w:trHeight w:val="360" w:hRule="atLeast"/>
            </w:trPr>
          </w:trPrChange>
        </w:trPr>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9241" w:author="余冰雁" w:date="2022-12-07T10:12:03Z">
              <w:tcPr>
                <w:tcW w:w="768"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ins w:id="9242" w:author="余冰雁" w:date="2022-12-07T10:09:55Z"/>
                <w:rFonts w:hint="eastAsia" w:ascii="方正仿宋_GBK" w:hAnsi="方正仿宋_GBK" w:eastAsia="方正仿宋_GBK" w:cs="方正仿宋_GBK"/>
                <w:i w:val="0"/>
                <w:iCs w:val="0"/>
                <w:color w:val="auto"/>
                <w:sz w:val="28"/>
                <w:szCs w:val="28"/>
                <w:u w:val="none"/>
                <w:rPrChange w:id="9243" w:author="余冰雁" w:date="2022-12-07T10:51:24Z">
                  <w:rPr>
                    <w:ins w:id="9244" w:author="余冰雁" w:date="2022-12-07T10:09:55Z"/>
                    <w:rFonts w:hint="eastAsia" w:ascii="方正仿宋_GBK" w:hAnsi="方正仿宋_GBK" w:eastAsia="方正仿宋_GBK" w:cs="方正仿宋_GBK"/>
                    <w:i w:val="0"/>
                    <w:iCs w:val="0"/>
                    <w:color w:val="000000"/>
                    <w:sz w:val="28"/>
                    <w:szCs w:val="28"/>
                    <w:u w:val="none"/>
                  </w:rPr>
                </w:rPrChange>
              </w:rPr>
            </w:pPr>
            <w:ins w:id="924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24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60</w:t>
              </w:r>
            </w:ins>
          </w:p>
        </w:tc>
        <w:tc>
          <w:tcPr>
            <w:tcW w:w="7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247" w:author="余冰雁" w:date="2022-12-07T10:12:03Z">
              <w:tcPr>
                <w:tcW w:w="1296"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48" w:author="余冰雁" w:date="2022-12-07T10:09:55Z"/>
                <w:rFonts w:hint="eastAsia" w:ascii="方正仿宋_GBK" w:hAnsi="方正仿宋_GBK" w:eastAsia="方正仿宋_GBK" w:cs="方正仿宋_GBK"/>
                <w:i w:val="0"/>
                <w:iCs w:val="0"/>
                <w:color w:val="auto"/>
                <w:sz w:val="28"/>
                <w:szCs w:val="28"/>
                <w:u w:val="none"/>
                <w:rPrChange w:id="9249" w:author="余冰雁" w:date="2022-12-07T10:51:24Z">
                  <w:rPr>
                    <w:ins w:id="925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Change w:id="9251" w:author="余冰雁" w:date="2022-12-07T10:12:03Z">
              <w:tcPr>
                <w:tcW w:w="2304" w:type="dxa"/>
                <w:tcBorders>
                  <w:top w:val="single" w:color="000000" w:sz="4" w:space="0"/>
                  <w:left w:val="single" w:color="000000" w:sz="4" w:space="0"/>
                  <w:bottom w:val="single" w:color="000000" w:sz="4" w:space="0"/>
                  <w:right w:val="single" w:color="000000" w:sz="4" w:space="0"/>
                </w:tcBorders>
                <w:vAlign w:val="center"/>
              </w:tcPr>
            </w:tcPrChange>
          </w:tcPr>
          <w:p>
            <w:pPr>
              <w:keepNext w:val="0"/>
              <w:keepLines w:val="0"/>
              <w:widowControl/>
              <w:suppressLineNumbers w:val="0"/>
              <w:jc w:val="center"/>
              <w:textAlignment w:val="center"/>
              <w:rPr>
                <w:ins w:id="9252" w:author="余冰雁" w:date="2022-12-07T10:09:55Z"/>
                <w:rFonts w:hint="eastAsia" w:ascii="方正仿宋_GBK" w:hAnsi="方正仿宋_GBK" w:eastAsia="方正仿宋_GBK" w:cs="方正仿宋_GBK"/>
                <w:i w:val="0"/>
                <w:iCs w:val="0"/>
                <w:color w:val="auto"/>
                <w:sz w:val="28"/>
                <w:szCs w:val="28"/>
                <w:u w:val="none"/>
                <w:rPrChange w:id="9253" w:author="余冰雁" w:date="2022-12-07T10:51:24Z">
                  <w:rPr>
                    <w:ins w:id="9254" w:author="余冰雁" w:date="2022-12-07T10:09:55Z"/>
                    <w:rFonts w:hint="eastAsia" w:ascii="方正仿宋_GBK" w:hAnsi="方正仿宋_GBK" w:eastAsia="方正仿宋_GBK" w:cs="方正仿宋_GBK"/>
                    <w:i w:val="0"/>
                    <w:iCs w:val="0"/>
                    <w:color w:val="000000"/>
                    <w:sz w:val="28"/>
                    <w:szCs w:val="28"/>
                    <w:u w:val="none"/>
                  </w:rPr>
                </w:rPrChange>
              </w:rPr>
            </w:pPr>
            <w:ins w:id="9255" w:author="余冰雁" w:date="2022-12-07T10:09:55Z">
              <w:r>
                <w:rPr>
                  <w:rFonts w:hint="eastAsia" w:ascii="方正仿宋_GBK" w:hAnsi="方正仿宋_GBK" w:eastAsia="方正仿宋_GBK" w:cs="方正仿宋_GBK"/>
                  <w:i w:val="0"/>
                  <w:iCs w:val="0"/>
                  <w:color w:val="auto"/>
                  <w:kern w:val="0"/>
                  <w:sz w:val="28"/>
                  <w:szCs w:val="28"/>
                  <w:u w:val="none"/>
                  <w:lang w:val="en-US" w:eastAsia="zh-CN" w:bidi="ar"/>
                  <w:rPrChange w:id="9256" w:author="余冰雁" w:date="2022-12-07T10:51:24Z">
                    <w:rPr>
                      <w:rFonts w:hint="eastAsia" w:ascii="方正仿宋_GBK" w:hAnsi="方正仿宋_GBK" w:eastAsia="方正仿宋_GBK" w:cs="方正仿宋_GBK"/>
                      <w:i w:val="0"/>
                      <w:iCs w:val="0"/>
                      <w:color w:val="000000"/>
                      <w:kern w:val="0"/>
                      <w:sz w:val="28"/>
                      <w:szCs w:val="28"/>
                      <w:u w:val="none"/>
                      <w:lang w:val="en-US" w:eastAsia="zh-CN" w:bidi="ar"/>
                    </w:rPr>
                  </w:rPrChange>
                </w:rPr>
                <w:t>总计</w:t>
              </w:r>
            </w:ins>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257" w:author="余冰雁" w:date="2022-12-07T10:12:03Z">
              <w:tcPr>
                <w:tcW w:w="3567"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58" w:author="余冰雁" w:date="2022-12-07T10:09:55Z"/>
                <w:rFonts w:hint="eastAsia" w:ascii="方正仿宋_GBK" w:hAnsi="方正仿宋_GBK" w:eastAsia="方正仿宋_GBK" w:cs="方正仿宋_GBK"/>
                <w:i w:val="0"/>
                <w:iCs w:val="0"/>
                <w:color w:val="auto"/>
                <w:sz w:val="28"/>
                <w:szCs w:val="28"/>
                <w:u w:val="none"/>
                <w:rPrChange w:id="9259" w:author="余冰雁" w:date="2022-12-07T10:51:24Z">
                  <w:rPr>
                    <w:ins w:id="9260"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261" w:author="余冰雁" w:date="2022-12-07T10:12:03Z">
              <w:tcPr>
                <w:tcW w:w="1331"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62" w:author="余冰雁" w:date="2022-12-07T10:09:55Z"/>
                <w:rFonts w:hint="eastAsia" w:ascii="方正仿宋_GBK" w:hAnsi="方正仿宋_GBK" w:eastAsia="方正仿宋_GBK" w:cs="方正仿宋_GBK"/>
                <w:i w:val="0"/>
                <w:iCs w:val="0"/>
                <w:color w:val="auto"/>
                <w:sz w:val="28"/>
                <w:szCs w:val="28"/>
                <w:u w:val="none"/>
                <w:rPrChange w:id="9263" w:author="余冰雁" w:date="2022-12-07T10:51:24Z">
                  <w:rPr>
                    <w:ins w:id="9264" w:author="余冰雁" w:date="2022-12-07T10:09:55Z"/>
                    <w:rFonts w:hint="eastAsia" w:ascii="方正仿宋_GBK" w:hAnsi="方正仿宋_GBK" w:eastAsia="方正仿宋_GBK" w:cs="方正仿宋_GBK"/>
                    <w:i w:val="0"/>
                    <w:iCs w:val="0"/>
                    <w:color w:val="000000"/>
                    <w:sz w:val="28"/>
                    <w:szCs w:val="28"/>
                    <w:u w:val="none"/>
                  </w:rPr>
                </w:rPrChange>
              </w:rPr>
            </w:pPr>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9265" w:author="余冰雁" w:date="2022-12-07T10:12:03Z">
              <w:tcPr>
                <w:tcW w:w="2188"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66" w:author="余冰雁" w:date="2022-12-07T10:09:55Z"/>
                <w:rFonts w:hint="eastAsia" w:ascii="方正仿宋_GBK" w:hAnsi="方正仿宋_GBK" w:eastAsia="方正仿宋_GBK" w:cs="方正仿宋_GBK"/>
                <w:i w:val="0"/>
                <w:iCs w:val="0"/>
                <w:color w:val="auto"/>
                <w:sz w:val="28"/>
                <w:szCs w:val="28"/>
                <w:u w:val="none"/>
                <w:rPrChange w:id="9267" w:author="余冰雁" w:date="2022-12-07T10:51:24Z">
                  <w:rPr>
                    <w:ins w:id="9268" w:author="余冰雁" w:date="2022-12-07T10:09:55Z"/>
                    <w:rFonts w:hint="eastAsia" w:ascii="方正仿宋_GBK" w:hAnsi="方正仿宋_GBK" w:eastAsia="方正仿宋_GBK" w:cs="方正仿宋_GBK"/>
                    <w:i w:val="0"/>
                    <w:iCs w:val="0"/>
                    <w:color w:val="000000"/>
                    <w:sz w:val="28"/>
                    <w:szCs w:val="28"/>
                    <w:u w:val="none"/>
                  </w:rPr>
                </w:rPrChang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Change w:id="9269" w:author="余冰雁" w:date="2022-12-07T10:12:03Z">
              <w:tcPr>
                <w:tcW w:w="2273"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270" w:author="余冰雁" w:date="2022-12-07T10:09:55Z"/>
                <w:rFonts w:hint="eastAsia" w:ascii="方正仿宋_GBK" w:hAnsi="方正仿宋_GBK" w:eastAsia="方正仿宋_GBK" w:cs="方正仿宋_GBK"/>
                <w:i w:val="0"/>
                <w:iCs w:val="0"/>
                <w:color w:val="auto"/>
                <w:sz w:val="28"/>
                <w:szCs w:val="28"/>
                <w:u w:val="none"/>
                <w:rPrChange w:id="9271" w:author="余冰雁" w:date="2022-12-07T10:51:24Z">
                  <w:rPr>
                    <w:ins w:id="9272" w:author="余冰雁" w:date="2022-12-07T10:09:55Z"/>
                    <w:rFonts w:hint="eastAsia" w:ascii="方正仿宋_GBK" w:hAnsi="方正仿宋_GBK" w:eastAsia="方正仿宋_GBK" w:cs="方正仿宋_GBK"/>
                    <w:i w:val="0"/>
                    <w:iCs w:val="0"/>
                    <w:color w:val="000000"/>
                    <w:sz w:val="28"/>
                    <w:szCs w:val="28"/>
                    <w:u w:val="none"/>
                  </w:rPr>
                </w:rPrChang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9273" w:author="余冰雁" w:date="2022-12-07T10:12:03Z">
              <w:tcPr>
                <w:tcW w:w="2844"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9274" w:author="余冰雁" w:date="2022-12-07T10:09:55Z"/>
                <w:rFonts w:hint="eastAsia" w:ascii="方正仿宋_GBK" w:hAnsi="方正仿宋_GBK" w:eastAsia="方正仿宋_GBK" w:cs="方正仿宋_GBK"/>
                <w:i w:val="0"/>
                <w:iCs w:val="0"/>
                <w:color w:val="auto"/>
                <w:sz w:val="28"/>
                <w:szCs w:val="28"/>
                <w:u w:val="none"/>
                <w:rPrChange w:id="9275" w:author="余冰雁" w:date="2022-12-07T10:51:24Z">
                  <w:rPr>
                    <w:ins w:id="9276" w:author="余冰雁" w:date="2022-12-07T10:09:55Z"/>
                    <w:rFonts w:hint="eastAsia" w:ascii="方正仿宋_GBK" w:hAnsi="方正仿宋_GBK" w:eastAsia="方正仿宋_GBK" w:cs="方正仿宋_GBK"/>
                    <w:i w:val="0"/>
                    <w:iCs w:val="0"/>
                    <w:color w:val="000000"/>
                    <w:sz w:val="28"/>
                    <w:szCs w:val="28"/>
                    <w:u w:val="none"/>
                  </w:rPr>
                </w:rPrChange>
              </w:rPr>
            </w:pPr>
          </w:p>
        </w:tc>
      </w:tr>
    </w:tbl>
    <w:p>
      <w:pPr>
        <w:pStyle w:val="2"/>
        <w:spacing w:line="560" w:lineRule="exact"/>
        <w:ind w:firstLine="420" w:firstLineChars="100"/>
        <w:rPr>
          <w:ins w:id="9278" w:author="SAMSUNG" w:date="2022-11-29T12:52:23Z"/>
          <w:del w:id="9279" w:author="余冰雁" w:date="2022-12-07T10:12:16Z"/>
          <w:rFonts w:hint="eastAsia" w:ascii="方正小标宋_GBK" w:hAnsi="方正小标宋_GBK" w:eastAsia="方正小标宋_GBK" w:cs="方正小标宋_GBK"/>
          <w:bCs/>
          <w:color w:val="auto"/>
          <w:w w:val="95"/>
          <w:sz w:val="44"/>
          <w:szCs w:val="44"/>
        </w:rPr>
        <w:pPrChange w:id="9277" w:author="SAMSUNG" w:date="2022-11-05T23:39:00Z">
          <w:pPr>
            <w:pStyle w:val="2"/>
          </w:pPr>
        </w:pPrChange>
      </w:pPr>
    </w:p>
    <w:p>
      <w:pPr>
        <w:pStyle w:val="2"/>
        <w:spacing w:line="560" w:lineRule="exact"/>
        <w:ind w:firstLine="420" w:firstLineChars="100"/>
        <w:rPr>
          <w:ins w:id="9281" w:author="SAMSUNG" w:date="2022-11-29T12:52:23Z"/>
          <w:del w:id="9282" w:author="余冰雁" w:date="2022-12-07T10:12:16Z"/>
          <w:rFonts w:hint="eastAsia" w:ascii="方正小标宋_GBK" w:hAnsi="方正小标宋_GBK" w:eastAsia="方正小标宋_GBK" w:cs="方正小标宋_GBK"/>
          <w:bCs/>
          <w:color w:val="auto"/>
          <w:w w:val="95"/>
          <w:sz w:val="44"/>
          <w:szCs w:val="44"/>
        </w:rPr>
        <w:pPrChange w:id="9280" w:author="SAMSUNG" w:date="2022-11-05T23:39:00Z">
          <w:pPr>
            <w:pStyle w:val="2"/>
          </w:pPr>
        </w:pPrChange>
      </w:pPr>
    </w:p>
    <w:p>
      <w:pPr>
        <w:pStyle w:val="2"/>
        <w:spacing w:line="560" w:lineRule="exact"/>
        <w:ind w:firstLine="420" w:firstLineChars="100"/>
        <w:rPr>
          <w:ins w:id="9284" w:author="SAMSUNG" w:date="2022-11-29T12:52:24Z"/>
          <w:del w:id="9285" w:author="余冰雁" w:date="2022-12-07T10:12:16Z"/>
          <w:rFonts w:hint="eastAsia" w:ascii="方正小标宋_GBK" w:hAnsi="方正小标宋_GBK" w:eastAsia="方正小标宋_GBK" w:cs="方正小标宋_GBK"/>
          <w:bCs/>
          <w:color w:val="auto"/>
          <w:w w:val="95"/>
          <w:sz w:val="44"/>
          <w:szCs w:val="44"/>
        </w:rPr>
        <w:pPrChange w:id="9283" w:author="SAMSUNG" w:date="2022-11-05T23:39:00Z">
          <w:pPr>
            <w:pStyle w:val="2"/>
          </w:pPr>
        </w:pPrChange>
      </w:pPr>
    </w:p>
    <w:p>
      <w:pPr>
        <w:pStyle w:val="2"/>
        <w:spacing w:line="560" w:lineRule="exact"/>
        <w:ind w:firstLine="420" w:firstLineChars="100"/>
        <w:rPr>
          <w:ins w:id="9287" w:author="SAMSUNG" w:date="2022-11-29T12:52:24Z"/>
          <w:del w:id="9288" w:author="余冰雁" w:date="2022-12-07T10:12:16Z"/>
          <w:rFonts w:hint="eastAsia" w:ascii="方正小标宋_GBK" w:hAnsi="方正小标宋_GBK" w:eastAsia="方正小标宋_GBK" w:cs="方正小标宋_GBK"/>
          <w:bCs/>
          <w:color w:val="auto"/>
          <w:w w:val="95"/>
          <w:sz w:val="44"/>
          <w:szCs w:val="44"/>
        </w:rPr>
        <w:pPrChange w:id="9286" w:author="SAMSUNG" w:date="2022-11-05T23:39:00Z">
          <w:pPr>
            <w:pStyle w:val="2"/>
          </w:pPr>
        </w:pPrChange>
      </w:pPr>
    </w:p>
    <w:p>
      <w:pPr>
        <w:pStyle w:val="2"/>
        <w:spacing w:line="560" w:lineRule="exact"/>
        <w:ind w:firstLine="420" w:firstLineChars="100"/>
        <w:rPr>
          <w:ins w:id="9290" w:author="SAMSUNG" w:date="2022-11-29T12:52:25Z"/>
          <w:del w:id="9291" w:author="余冰雁" w:date="2022-12-07T10:12:16Z"/>
          <w:rFonts w:hint="eastAsia" w:ascii="方正小标宋_GBK" w:hAnsi="方正小标宋_GBK" w:eastAsia="方正小标宋_GBK" w:cs="方正小标宋_GBK"/>
          <w:bCs/>
          <w:color w:val="auto"/>
          <w:w w:val="95"/>
          <w:sz w:val="44"/>
          <w:szCs w:val="44"/>
        </w:rPr>
        <w:pPrChange w:id="9289" w:author="SAMSUNG" w:date="2022-11-05T23:39:00Z">
          <w:pPr>
            <w:pStyle w:val="2"/>
          </w:pPr>
        </w:pPrChange>
      </w:pPr>
    </w:p>
    <w:p>
      <w:pPr>
        <w:pStyle w:val="2"/>
        <w:spacing w:line="560" w:lineRule="exact"/>
        <w:ind w:firstLine="420" w:firstLineChars="100"/>
        <w:rPr>
          <w:del w:id="9293" w:author="余冰雁" w:date="2022-12-07T10:12:16Z"/>
          <w:rFonts w:ascii="Cambria" w:hAnsi="Cambria" w:eastAsiaTheme="minorEastAsia" w:cstheme="minorBidi"/>
          <w:color w:val="auto"/>
          <w:w w:val="100"/>
          <w:sz w:val="28"/>
          <w:szCs w:val="28"/>
          <w:highlight w:val="none"/>
          <w:rPrChange w:id="9294" w:author="余冰雁" w:date="2022-11-11T09:57:15Z">
            <w:rPr>
              <w:del w:id="9295" w:author="余冰雁" w:date="2022-12-07T10:12:16Z"/>
              <w:rFonts w:ascii="方正小标宋_GBK" w:hAnsi="方正小标宋_GBK" w:eastAsia="方正小标宋_GBK" w:cs="方正小标宋_GBK"/>
              <w:w w:val="95"/>
              <w:sz w:val="44"/>
              <w:szCs w:val="44"/>
              <w:highlight w:val="yellow"/>
            </w:rPr>
          </w:rPrChange>
        </w:rPr>
        <w:pPrChange w:id="9292" w:author="SAMSUNG" w:date="2022-11-05T23:39:00Z">
          <w:pPr>
            <w:pStyle w:val="2"/>
          </w:pPr>
        </w:pPrChange>
      </w:pPr>
      <w:del w:id="9296" w:author="余冰雁" w:date="2022-12-07T10:12:16Z">
        <w:r>
          <w:rPr>
            <w:rFonts w:hint="eastAsia" w:ascii="方正小标宋_GBK" w:hAnsi="方正小标宋_GBK" w:eastAsia="方正小标宋_GBK" w:cs="方正小标宋_GBK"/>
            <w:bCs/>
            <w:color w:val="auto"/>
            <w:w w:val="95"/>
            <w:sz w:val="44"/>
            <w:szCs w:val="44"/>
            <w:rPrChange w:id="9297" w:author="余冰雁" w:date="2022-11-11T09:57:15Z">
              <w:rPr>
                <w:rFonts w:hint="eastAsia" w:ascii="方正小标宋_GBK" w:hAnsi="方正小标宋_GBK" w:eastAsia="方正小标宋_GBK" w:cs="方正小标宋_GBK"/>
                <w:bCs/>
                <w:w w:val="95"/>
                <w:sz w:val="44"/>
                <w:szCs w:val="44"/>
              </w:rPr>
            </w:rPrChange>
          </w:rPr>
          <w:delText>城开高速鸡鸣至</w:delText>
        </w:r>
      </w:del>
      <w:del w:id="9298" w:author="余冰雁" w:date="2022-12-07T10:12:16Z">
        <w:r>
          <w:rPr>
            <w:rFonts w:hint="eastAsia" w:ascii="方正小标宋_GBK" w:hAnsi="方正小标宋_GBK" w:eastAsia="方正小标宋_GBK" w:cs="方正小标宋_GBK"/>
            <w:bCs/>
            <w:color w:val="auto"/>
            <w:w w:val="95"/>
            <w:sz w:val="44"/>
            <w:szCs w:val="44"/>
            <w:rPrChange w:id="9299" w:author="余冰雁" w:date="2022-11-11T09:57:15Z">
              <w:rPr>
                <w:rFonts w:hint="eastAsia" w:ascii="方正小标宋_GBK" w:hAnsi="方正小标宋_GBK" w:eastAsia="方正小标宋_GBK" w:cs="方正小标宋_GBK"/>
                <w:bCs/>
                <w:w w:val="95"/>
                <w:sz w:val="44"/>
                <w:szCs w:val="44"/>
              </w:rPr>
            </w:rPrChange>
          </w:rPr>
          <w:delText>谭家</w:delText>
        </w:r>
      </w:del>
      <w:ins w:id="9300" w:author="余冰雁" w:date="2022-10-11T14:49:00Z">
        <w:del w:id="9301" w:author="余冰雁" w:date="2022-12-07T10:12:16Z">
          <w:r>
            <w:rPr>
              <w:rFonts w:hint="eastAsia" w:ascii="方正小标宋_GBK" w:hAnsi="方正小标宋_GBK" w:eastAsia="方正小标宋_GBK" w:cs="方正小标宋_GBK"/>
              <w:bCs/>
              <w:color w:val="auto"/>
              <w:w w:val="95"/>
              <w:sz w:val="44"/>
              <w:szCs w:val="44"/>
              <w:rPrChange w:id="9302" w:author="余冰雁" w:date="2022-11-11T09:57:15Z">
                <w:rPr>
                  <w:rFonts w:hint="eastAsia" w:ascii="方正小标宋_GBK" w:hAnsi="方正小标宋_GBK" w:eastAsia="方正小标宋_GBK" w:cs="方正小标宋_GBK"/>
                  <w:bCs/>
                  <w:w w:val="95"/>
                  <w:sz w:val="44"/>
                  <w:szCs w:val="44"/>
                </w:rPr>
              </w:rPrChange>
            </w:rPr>
            <w:delText>县城</w:delText>
          </w:r>
        </w:del>
      </w:ins>
      <w:del w:id="9303" w:author="余冰雁" w:date="2022-12-07T10:12:16Z">
        <w:r>
          <w:rPr>
            <w:rFonts w:hint="eastAsia" w:ascii="方正小标宋_GBK" w:hAnsi="方正小标宋_GBK" w:eastAsia="方正小标宋_GBK" w:cs="方正小标宋_GBK"/>
            <w:bCs/>
            <w:color w:val="auto"/>
            <w:w w:val="95"/>
            <w:sz w:val="44"/>
            <w:szCs w:val="44"/>
            <w:rPrChange w:id="9304" w:author="余冰雁" w:date="2022-11-11T09:57:15Z">
              <w:rPr>
                <w:rFonts w:hint="eastAsia" w:ascii="方正小标宋_GBK" w:hAnsi="方正小标宋_GBK" w:eastAsia="方正小标宋_GBK" w:cs="方正小标宋_GBK"/>
                <w:bCs/>
                <w:w w:val="95"/>
                <w:sz w:val="44"/>
                <w:szCs w:val="44"/>
              </w:rPr>
            </w:rPrChange>
          </w:rPr>
          <w:delText>段通车活动</w:delText>
        </w:r>
      </w:del>
      <w:del w:id="9305" w:author="余冰雁" w:date="2022-12-07T10:12:16Z">
        <w:r>
          <w:rPr>
            <w:rFonts w:hint="eastAsia" w:ascii="方正小标宋_GBK" w:hAnsi="方正小标宋_GBK" w:eastAsia="方正小标宋_GBK" w:cs="方正小标宋_GBK"/>
            <w:color w:val="auto"/>
            <w:w w:val="95"/>
            <w:sz w:val="44"/>
            <w:szCs w:val="44"/>
            <w:rPrChange w:id="9306" w:author="余冰雁" w:date="2022-11-11T09:57:15Z">
              <w:rPr>
                <w:rFonts w:hint="eastAsia" w:ascii="方正小标宋_GBK" w:hAnsi="方正小标宋_GBK" w:eastAsia="方正小标宋_GBK" w:cs="方正小标宋_GBK"/>
                <w:w w:val="95"/>
                <w:sz w:val="44"/>
                <w:szCs w:val="44"/>
              </w:rPr>
            </w:rPrChange>
          </w:rPr>
          <w:delText>暨决战决胜年底通车目标誓师大会</w:delText>
        </w:r>
      </w:del>
      <w:del w:id="9307" w:author="余冰雁" w:date="2022-12-07T10:12:16Z">
        <w:r>
          <w:rPr>
            <w:rFonts w:hint="eastAsia" w:ascii="方正小标宋_GBK" w:hAnsi="方正小标宋_GBK" w:eastAsia="方正小标宋_GBK" w:cs="方正小标宋_GBK"/>
            <w:bCs/>
            <w:color w:val="auto"/>
            <w:w w:val="95"/>
            <w:sz w:val="44"/>
            <w:szCs w:val="44"/>
            <w:rPrChange w:id="9308" w:author="余冰雁" w:date="2022-11-11T09:57:15Z">
              <w:rPr>
                <w:rFonts w:hint="eastAsia" w:ascii="方正小标宋_GBK" w:hAnsi="方正小标宋_GBK" w:eastAsia="方正小标宋_GBK" w:cs="方正小标宋_GBK"/>
                <w:bCs/>
                <w:w w:val="95"/>
                <w:sz w:val="44"/>
                <w:szCs w:val="44"/>
              </w:rPr>
            </w:rPrChange>
          </w:rPr>
          <w:delText>报价表</w:delText>
        </w:r>
      </w:del>
    </w:p>
    <w:tbl>
      <w:tblPr>
        <w:tblStyle w:val="21"/>
        <w:tblpPr w:leftFromText="180" w:rightFromText="180" w:vertAnchor="text" w:horzAnchor="page" w:tblpX="1759" w:tblpY="1804"/>
        <w:tblOverlap w:val="never"/>
        <w:tblW w:w="12396" w:type="dxa"/>
        <w:tblInd w:w="0" w:type="dxa"/>
        <w:tblLayout w:type="fixed"/>
        <w:tblCellMar>
          <w:top w:w="0" w:type="dxa"/>
          <w:left w:w="108" w:type="dxa"/>
          <w:bottom w:w="0" w:type="dxa"/>
          <w:right w:w="108" w:type="dxa"/>
        </w:tblCellMar>
      </w:tblPr>
      <w:tblGrid>
        <w:gridCol w:w="767"/>
        <w:gridCol w:w="1005"/>
        <w:gridCol w:w="2325"/>
        <w:gridCol w:w="1515"/>
        <w:gridCol w:w="855"/>
        <w:gridCol w:w="1597"/>
        <w:gridCol w:w="1668"/>
        <w:gridCol w:w="2664"/>
      </w:tblGrid>
      <w:tr>
        <w:tblPrEx>
          <w:tblCellMar>
            <w:top w:w="0" w:type="dxa"/>
            <w:left w:w="108" w:type="dxa"/>
            <w:bottom w:w="0" w:type="dxa"/>
            <w:right w:w="108" w:type="dxa"/>
          </w:tblCellMar>
        </w:tblPrEx>
        <w:trPr>
          <w:trHeight w:val="348" w:hRule="atLeast"/>
          <w:del w:id="9309"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del w:id="9311" w:author="余冰雁" w:date="2022-12-07T10:12:16Z"/>
                <w:rFonts w:ascii="方正黑体_GBK" w:hAnsi="方正黑体_GBK" w:eastAsia="方正黑体_GBK" w:cs="方正黑体_GBK"/>
                <w:color w:val="auto"/>
                <w:sz w:val="28"/>
                <w:szCs w:val="28"/>
                <w:rPrChange w:id="9312" w:author="余冰雁" w:date="2022-11-11T09:57:15Z">
                  <w:rPr>
                    <w:del w:id="9313" w:author="余冰雁" w:date="2022-12-07T10:12:16Z"/>
                    <w:rFonts w:ascii="方正黑体_GBK" w:hAnsi="方正黑体_GBK" w:eastAsia="方正黑体_GBK" w:cs="方正黑体_GBK"/>
                    <w:color w:val="000000"/>
                    <w:sz w:val="28"/>
                    <w:szCs w:val="28"/>
                  </w:rPr>
                </w:rPrChange>
              </w:rPr>
              <w:pPrChange w:id="9310" w:author="SAMSUNG" w:date="2022-11-05T23:39:00Z">
                <w:pPr>
                  <w:widowControl/>
                  <w:jc w:val="center"/>
                  <w:textAlignment w:val="center"/>
                </w:pPr>
              </w:pPrChange>
            </w:pPr>
            <w:del w:id="9314" w:author="余冰雁" w:date="2022-12-07T10:12:16Z">
              <w:r>
                <w:rPr>
                  <w:rFonts w:hint="eastAsia" w:ascii="方正黑体_GBK" w:hAnsi="方正黑体_GBK" w:eastAsia="方正黑体_GBK" w:cs="方正黑体_GBK"/>
                  <w:color w:val="auto"/>
                  <w:kern w:val="0"/>
                  <w:sz w:val="28"/>
                  <w:szCs w:val="28"/>
                  <w:rPrChange w:id="9315" w:author="余冰雁" w:date="2022-11-11T09:57:15Z">
                    <w:rPr>
                      <w:rFonts w:hint="eastAsia" w:ascii="方正黑体_GBK" w:hAnsi="方正黑体_GBK" w:eastAsia="方正黑体_GBK" w:cs="方正黑体_GBK"/>
                      <w:color w:val="000000"/>
                      <w:kern w:val="0"/>
                      <w:sz w:val="28"/>
                      <w:szCs w:val="28"/>
                    </w:rPr>
                  </w:rPrChange>
                </w:rPr>
                <w:delText>序号</w:delText>
              </w:r>
            </w:del>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del w:id="9317" w:author="余冰雁" w:date="2022-12-07T10:12:16Z"/>
                <w:rFonts w:ascii="方正黑体_GBK" w:hAnsi="方正黑体_GBK" w:eastAsia="方正黑体_GBK" w:cs="方正黑体_GBK"/>
                <w:color w:val="auto"/>
                <w:sz w:val="28"/>
                <w:szCs w:val="28"/>
                <w:rPrChange w:id="9318" w:author="余冰雁" w:date="2022-11-11T09:57:15Z">
                  <w:rPr>
                    <w:del w:id="9319" w:author="余冰雁" w:date="2022-12-07T10:12:16Z"/>
                    <w:rFonts w:ascii="方正黑体_GBK" w:hAnsi="方正黑体_GBK" w:eastAsia="方正黑体_GBK" w:cs="方正黑体_GBK"/>
                    <w:color w:val="000000"/>
                    <w:sz w:val="28"/>
                    <w:szCs w:val="28"/>
                  </w:rPr>
                </w:rPrChange>
              </w:rPr>
              <w:pPrChange w:id="9316" w:author="SAMSUNG" w:date="2022-11-05T23:39:00Z">
                <w:pPr>
                  <w:widowControl/>
                  <w:jc w:val="center"/>
                  <w:textAlignment w:val="center"/>
                </w:pPr>
              </w:pPrChange>
            </w:pPr>
            <w:del w:id="9320" w:author="余冰雁" w:date="2022-12-07T10:12:16Z">
              <w:r>
                <w:rPr>
                  <w:rFonts w:hint="eastAsia" w:ascii="方正黑体_GBK" w:hAnsi="方正黑体_GBK" w:eastAsia="方正黑体_GBK" w:cs="方正黑体_GBK"/>
                  <w:color w:val="auto"/>
                  <w:kern w:val="0"/>
                  <w:sz w:val="28"/>
                  <w:szCs w:val="28"/>
                  <w:rPrChange w:id="9321" w:author="余冰雁" w:date="2022-11-11T09:57:15Z">
                    <w:rPr>
                      <w:rFonts w:hint="eastAsia" w:ascii="方正黑体_GBK" w:hAnsi="方正黑体_GBK" w:eastAsia="方正黑体_GBK" w:cs="方正黑体_GBK"/>
                      <w:color w:val="000000"/>
                      <w:kern w:val="0"/>
                      <w:sz w:val="28"/>
                      <w:szCs w:val="28"/>
                    </w:rPr>
                  </w:rPrChange>
                </w:rPr>
                <w:delText>区域</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del w:id="9323" w:author="余冰雁" w:date="2022-12-07T10:12:16Z"/>
                <w:rFonts w:ascii="方正黑体_GBK" w:hAnsi="方正黑体_GBK" w:eastAsia="方正黑体_GBK" w:cs="方正黑体_GBK"/>
                <w:color w:val="auto"/>
                <w:sz w:val="28"/>
                <w:szCs w:val="28"/>
                <w:rPrChange w:id="9324" w:author="余冰雁" w:date="2022-11-11T09:57:15Z">
                  <w:rPr>
                    <w:del w:id="9325" w:author="余冰雁" w:date="2022-12-07T10:12:16Z"/>
                    <w:rFonts w:ascii="方正黑体_GBK" w:hAnsi="方正黑体_GBK" w:eastAsia="方正黑体_GBK" w:cs="方正黑体_GBK"/>
                    <w:color w:val="000000"/>
                    <w:sz w:val="28"/>
                    <w:szCs w:val="28"/>
                  </w:rPr>
                </w:rPrChange>
              </w:rPr>
              <w:pPrChange w:id="9322" w:author="SAMSUNG" w:date="2022-11-05T23:39:00Z">
                <w:pPr>
                  <w:widowControl/>
                  <w:jc w:val="center"/>
                  <w:textAlignment w:val="center"/>
                </w:pPr>
              </w:pPrChange>
            </w:pPr>
            <w:del w:id="9326" w:author="余冰雁" w:date="2022-12-07T10:12:16Z">
              <w:r>
                <w:rPr>
                  <w:rFonts w:hint="eastAsia" w:ascii="方正黑体_GBK" w:hAnsi="方正黑体_GBK" w:eastAsia="方正黑体_GBK" w:cs="方正黑体_GBK"/>
                  <w:color w:val="auto"/>
                  <w:kern w:val="0"/>
                  <w:sz w:val="28"/>
                  <w:szCs w:val="28"/>
                  <w:rPrChange w:id="9327" w:author="余冰雁" w:date="2022-11-11T09:57:15Z">
                    <w:rPr>
                      <w:rFonts w:hint="eastAsia" w:ascii="方正黑体_GBK" w:hAnsi="方正黑体_GBK" w:eastAsia="方正黑体_GBK" w:cs="方正黑体_GBK"/>
                      <w:color w:val="000000"/>
                      <w:kern w:val="0"/>
                      <w:sz w:val="28"/>
                      <w:szCs w:val="28"/>
                    </w:rPr>
                  </w:rPrChange>
                </w:rPr>
                <w:delText>具体项目</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del w:id="9329" w:author="余冰雁" w:date="2022-12-07T10:12:16Z"/>
                <w:rFonts w:ascii="方正黑体_GBK" w:hAnsi="方正黑体_GBK" w:eastAsia="方正黑体_GBK" w:cs="方正黑体_GBK"/>
                <w:color w:val="auto"/>
                <w:sz w:val="28"/>
                <w:szCs w:val="28"/>
                <w:rPrChange w:id="9330" w:author="余冰雁" w:date="2022-11-11T09:57:15Z">
                  <w:rPr>
                    <w:del w:id="9331" w:author="余冰雁" w:date="2022-12-07T10:12:16Z"/>
                    <w:rFonts w:ascii="方正黑体_GBK" w:hAnsi="方正黑体_GBK" w:eastAsia="方正黑体_GBK" w:cs="方正黑体_GBK"/>
                    <w:color w:val="000000"/>
                    <w:sz w:val="28"/>
                    <w:szCs w:val="28"/>
                  </w:rPr>
                </w:rPrChange>
              </w:rPr>
              <w:pPrChange w:id="9328" w:author="SAMSUNG" w:date="2022-11-05T23:39:00Z">
                <w:pPr>
                  <w:widowControl/>
                  <w:jc w:val="center"/>
                  <w:textAlignment w:val="center"/>
                </w:pPr>
              </w:pPrChange>
            </w:pPr>
            <w:del w:id="9332" w:author="余冰雁" w:date="2022-12-07T10:12:16Z">
              <w:r>
                <w:rPr>
                  <w:rFonts w:hint="eastAsia" w:ascii="方正黑体_GBK" w:hAnsi="方正黑体_GBK" w:eastAsia="方正黑体_GBK" w:cs="方正黑体_GBK"/>
                  <w:color w:val="auto"/>
                  <w:kern w:val="0"/>
                  <w:sz w:val="28"/>
                  <w:szCs w:val="28"/>
                  <w:rPrChange w:id="9333" w:author="余冰雁" w:date="2022-11-11T09:57:15Z">
                    <w:rPr>
                      <w:rFonts w:hint="eastAsia" w:ascii="方正黑体_GBK" w:hAnsi="方正黑体_GBK" w:eastAsia="方正黑体_GBK" w:cs="方正黑体_GBK"/>
                      <w:color w:val="000000"/>
                      <w:kern w:val="0"/>
                      <w:sz w:val="28"/>
                      <w:szCs w:val="28"/>
                    </w:rPr>
                  </w:rPrChange>
                </w:rPr>
                <w:delText>尺寸及备注</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del w:id="9335" w:author="余冰雁" w:date="2022-12-07T10:12:16Z"/>
                <w:rFonts w:ascii="方正黑体_GBK" w:hAnsi="方正黑体_GBK" w:eastAsia="方正黑体_GBK" w:cs="方正黑体_GBK"/>
                <w:color w:val="auto"/>
                <w:sz w:val="28"/>
                <w:szCs w:val="28"/>
                <w:rPrChange w:id="9336" w:author="余冰雁" w:date="2022-11-11T09:57:15Z">
                  <w:rPr>
                    <w:del w:id="9337" w:author="余冰雁" w:date="2022-12-07T10:12:16Z"/>
                    <w:rFonts w:ascii="方正黑体_GBK" w:hAnsi="方正黑体_GBK" w:eastAsia="方正黑体_GBK" w:cs="方正黑体_GBK"/>
                    <w:color w:val="000000"/>
                    <w:sz w:val="28"/>
                    <w:szCs w:val="28"/>
                  </w:rPr>
                </w:rPrChange>
              </w:rPr>
              <w:pPrChange w:id="9334" w:author="SAMSUNG" w:date="2022-11-05T23:39:00Z">
                <w:pPr>
                  <w:widowControl/>
                  <w:jc w:val="center"/>
                  <w:textAlignment w:val="center"/>
                </w:pPr>
              </w:pPrChange>
            </w:pPr>
            <w:del w:id="9338" w:author="余冰雁" w:date="2022-12-07T10:12:16Z">
              <w:r>
                <w:rPr>
                  <w:rFonts w:hint="eastAsia" w:ascii="方正黑体_GBK" w:hAnsi="方正黑体_GBK" w:eastAsia="方正黑体_GBK" w:cs="方正黑体_GBK"/>
                  <w:color w:val="auto"/>
                  <w:kern w:val="0"/>
                  <w:sz w:val="28"/>
                  <w:szCs w:val="28"/>
                  <w:rPrChange w:id="9339" w:author="余冰雁" w:date="2022-11-11T09:57:15Z">
                    <w:rPr>
                      <w:rFonts w:hint="eastAsia" w:ascii="方正黑体_GBK" w:hAnsi="方正黑体_GBK" w:eastAsia="方正黑体_GBK" w:cs="方正黑体_GBK"/>
                      <w:color w:val="000000"/>
                      <w:kern w:val="0"/>
                      <w:sz w:val="28"/>
                      <w:szCs w:val="28"/>
                    </w:rPr>
                  </w:rPrChange>
                </w:rPr>
                <w:delText>单位</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del w:id="9341" w:author="余冰雁" w:date="2022-12-07T10:12:16Z"/>
                <w:rFonts w:ascii="方正黑体_GBK" w:hAnsi="方正黑体_GBK" w:eastAsia="方正黑体_GBK" w:cs="方正黑体_GBK"/>
                <w:color w:val="auto"/>
                <w:sz w:val="28"/>
                <w:szCs w:val="28"/>
                <w:rPrChange w:id="9342" w:author="余冰雁" w:date="2022-11-11T09:57:15Z">
                  <w:rPr>
                    <w:del w:id="9343" w:author="余冰雁" w:date="2022-12-07T10:12:16Z"/>
                    <w:rFonts w:ascii="方正黑体_GBK" w:hAnsi="方正黑体_GBK" w:eastAsia="方正黑体_GBK" w:cs="方正黑体_GBK"/>
                    <w:color w:val="000000"/>
                    <w:sz w:val="28"/>
                    <w:szCs w:val="28"/>
                  </w:rPr>
                </w:rPrChange>
              </w:rPr>
              <w:pPrChange w:id="9340" w:author="SAMSUNG" w:date="2022-11-05T23:39:00Z">
                <w:pPr>
                  <w:widowControl/>
                  <w:jc w:val="center"/>
                  <w:textAlignment w:val="center"/>
                </w:pPr>
              </w:pPrChange>
            </w:pPr>
            <w:del w:id="9344" w:author="余冰雁" w:date="2022-12-07T10:12:16Z">
              <w:r>
                <w:rPr>
                  <w:rFonts w:hint="eastAsia" w:ascii="方正黑体_GBK" w:hAnsi="方正黑体_GBK" w:eastAsia="方正黑体_GBK" w:cs="方正黑体_GBK"/>
                  <w:color w:val="auto"/>
                  <w:kern w:val="0"/>
                  <w:sz w:val="28"/>
                  <w:szCs w:val="28"/>
                  <w:rPrChange w:id="9345" w:author="余冰雁" w:date="2022-11-11T09:57:15Z">
                    <w:rPr>
                      <w:rFonts w:hint="eastAsia" w:ascii="方正黑体_GBK" w:hAnsi="方正黑体_GBK" w:eastAsia="方正黑体_GBK" w:cs="方正黑体_GBK"/>
                      <w:color w:val="000000"/>
                      <w:kern w:val="0"/>
                      <w:sz w:val="28"/>
                      <w:szCs w:val="28"/>
                    </w:rPr>
                  </w:rPrChange>
                </w:rPr>
                <w:delText>数量</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jc w:val="center"/>
              <w:textAlignment w:val="center"/>
              <w:rPr>
                <w:del w:id="9347" w:author="余冰雁" w:date="2022-12-07T10:12:16Z"/>
                <w:rFonts w:ascii="方正黑体_GBK" w:hAnsi="方正黑体_GBK" w:eastAsia="方正黑体_GBK" w:cs="方正黑体_GBK"/>
                <w:color w:val="auto"/>
                <w:sz w:val="28"/>
                <w:szCs w:val="28"/>
                <w:rPrChange w:id="9348" w:author="余冰雁" w:date="2022-11-11T09:57:15Z">
                  <w:rPr>
                    <w:del w:id="9349" w:author="余冰雁" w:date="2022-12-07T10:12:16Z"/>
                    <w:rFonts w:ascii="方正黑体_GBK" w:hAnsi="方正黑体_GBK" w:eastAsia="方正黑体_GBK" w:cs="方正黑体_GBK"/>
                    <w:color w:val="000000"/>
                    <w:sz w:val="28"/>
                    <w:szCs w:val="28"/>
                  </w:rPr>
                </w:rPrChange>
              </w:rPr>
              <w:pPrChange w:id="9346" w:author="SAMSUNG" w:date="2022-11-05T23:39:00Z">
                <w:pPr>
                  <w:widowControl/>
                  <w:jc w:val="center"/>
                  <w:textAlignment w:val="center"/>
                </w:pPr>
              </w:pPrChange>
            </w:pPr>
            <w:del w:id="9350" w:author="余冰雁" w:date="2022-12-07T10:12:16Z">
              <w:r>
                <w:rPr>
                  <w:rFonts w:hint="eastAsia" w:ascii="方正黑体_GBK" w:hAnsi="方正黑体_GBK" w:eastAsia="方正黑体_GBK" w:cs="方正黑体_GBK"/>
                  <w:color w:val="auto"/>
                  <w:kern w:val="0"/>
                  <w:sz w:val="28"/>
                  <w:szCs w:val="28"/>
                  <w:rPrChange w:id="9351" w:author="余冰雁" w:date="2022-11-11T09:57:15Z">
                    <w:rPr>
                      <w:rFonts w:hint="eastAsia" w:ascii="方正黑体_GBK" w:hAnsi="方正黑体_GBK" w:eastAsia="方正黑体_GBK" w:cs="方正黑体_GBK"/>
                      <w:color w:val="000000"/>
                      <w:kern w:val="0"/>
                      <w:sz w:val="28"/>
                      <w:szCs w:val="28"/>
                    </w:rPr>
                  </w:rPrChange>
                </w:rPr>
                <w:delText>单价（元）</w:delText>
              </w:r>
            </w:del>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60" w:lineRule="exact"/>
              <w:ind w:right="966" w:rightChars="460"/>
              <w:jc w:val="center"/>
              <w:textAlignment w:val="center"/>
              <w:rPr>
                <w:del w:id="9353" w:author="余冰雁" w:date="2022-12-07T10:12:16Z"/>
                <w:rFonts w:ascii="方正黑体_GBK" w:hAnsi="方正黑体_GBK" w:eastAsia="方正黑体_GBK" w:cs="方正黑体_GBK"/>
                <w:color w:val="auto"/>
                <w:sz w:val="28"/>
                <w:szCs w:val="28"/>
                <w:rPrChange w:id="9354" w:author="余冰雁" w:date="2022-11-11T09:57:15Z">
                  <w:rPr>
                    <w:del w:id="9355" w:author="余冰雁" w:date="2022-12-07T10:12:16Z"/>
                    <w:rFonts w:ascii="方正黑体_GBK" w:hAnsi="方正黑体_GBK" w:eastAsia="方正黑体_GBK" w:cs="方正黑体_GBK"/>
                    <w:color w:val="000000"/>
                    <w:sz w:val="28"/>
                    <w:szCs w:val="28"/>
                  </w:rPr>
                </w:rPrChange>
              </w:rPr>
              <w:pPrChange w:id="9352" w:author="SAMSUNG" w:date="2022-11-05T23:39:00Z">
                <w:pPr>
                  <w:widowControl/>
                  <w:ind w:right="966" w:rightChars="460"/>
                  <w:jc w:val="center"/>
                  <w:textAlignment w:val="center"/>
                </w:pPr>
              </w:pPrChange>
            </w:pPr>
            <w:del w:id="9356" w:author="余冰雁" w:date="2022-12-07T10:12:16Z">
              <w:r>
                <w:rPr>
                  <w:rFonts w:hint="eastAsia" w:ascii="方正黑体_GBK" w:hAnsi="方正黑体_GBK" w:eastAsia="方正黑体_GBK" w:cs="方正黑体_GBK"/>
                  <w:color w:val="auto"/>
                  <w:kern w:val="0"/>
                  <w:sz w:val="28"/>
                  <w:szCs w:val="28"/>
                  <w:rPrChange w:id="9357" w:author="余冰雁" w:date="2022-11-11T09:57:15Z">
                    <w:rPr>
                      <w:rFonts w:hint="eastAsia" w:ascii="方正黑体_GBK" w:hAnsi="方正黑体_GBK" w:eastAsia="方正黑体_GBK" w:cs="方正黑体_GBK"/>
                      <w:color w:val="000000"/>
                      <w:kern w:val="0"/>
                      <w:sz w:val="28"/>
                      <w:szCs w:val="28"/>
                    </w:rPr>
                  </w:rPrChange>
                </w:rPr>
                <w:delText>合价（元）</w:delText>
              </w:r>
            </w:del>
          </w:p>
        </w:tc>
      </w:tr>
      <w:tr>
        <w:tblPrEx>
          <w:tblCellMar>
            <w:top w:w="0" w:type="dxa"/>
            <w:left w:w="108" w:type="dxa"/>
            <w:bottom w:w="0" w:type="dxa"/>
            <w:right w:w="108" w:type="dxa"/>
          </w:tblCellMar>
        </w:tblPrEx>
        <w:trPr>
          <w:trHeight w:val="360" w:hRule="atLeast"/>
          <w:del w:id="9358"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360" w:author="余冰雁" w:date="2022-12-07T10:12:16Z"/>
                <w:rFonts w:ascii="方正仿宋_GBK" w:hAnsi="方正仿宋_GBK" w:eastAsia="方正仿宋_GBK" w:cs="方正仿宋_GBK"/>
                <w:color w:val="auto"/>
                <w:sz w:val="28"/>
                <w:szCs w:val="28"/>
                <w:rPrChange w:id="9361" w:author="余冰雁" w:date="2022-11-11T09:57:15Z">
                  <w:rPr>
                    <w:del w:id="9362" w:author="余冰雁" w:date="2022-12-07T10:12:16Z"/>
                    <w:rFonts w:ascii="方正仿宋_GBK" w:hAnsi="方正仿宋_GBK" w:eastAsia="方正仿宋_GBK" w:cs="方正仿宋_GBK"/>
                    <w:color w:val="000000"/>
                    <w:sz w:val="28"/>
                    <w:szCs w:val="28"/>
                  </w:rPr>
                </w:rPrChange>
              </w:rPr>
              <w:pPrChange w:id="9359" w:author="SAMSUNG" w:date="2022-11-05T23:39:00Z">
                <w:pPr>
                  <w:widowControl/>
                  <w:jc w:val="center"/>
                  <w:textAlignment w:val="center"/>
                </w:pPr>
              </w:pPrChange>
            </w:pPr>
            <w:del w:id="9363" w:author="余冰雁" w:date="2022-12-07T10:12:16Z">
              <w:r>
                <w:rPr>
                  <w:rFonts w:hint="eastAsia" w:ascii="方正仿宋_GBK" w:hAnsi="方正仿宋_GBK" w:eastAsia="方正仿宋_GBK" w:cs="方正仿宋_GBK"/>
                  <w:color w:val="auto"/>
                  <w:kern w:val="0"/>
                  <w:sz w:val="28"/>
                  <w:szCs w:val="28"/>
                  <w:rPrChange w:id="9364"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366" w:author="余冰雁" w:date="2022-12-07T10:12:16Z"/>
                <w:rFonts w:ascii="方正仿宋_GBK" w:hAnsi="方正仿宋_GBK" w:eastAsia="方正仿宋_GBK" w:cs="方正仿宋_GBK"/>
                <w:color w:val="auto"/>
                <w:sz w:val="28"/>
                <w:szCs w:val="28"/>
                <w:rPrChange w:id="9367" w:author="余冰雁" w:date="2022-11-11T09:57:15Z">
                  <w:rPr>
                    <w:del w:id="9368" w:author="余冰雁" w:date="2022-12-07T10:12:16Z"/>
                    <w:rFonts w:ascii="方正仿宋_GBK" w:hAnsi="方正仿宋_GBK" w:eastAsia="方正仿宋_GBK" w:cs="方正仿宋_GBK"/>
                    <w:color w:val="000000"/>
                    <w:sz w:val="28"/>
                    <w:szCs w:val="28"/>
                  </w:rPr>
                </w:rPrChange>
              </w:rPr>
              <w:pPrChange w:id="9365" w:author="SAMSUNG" w:date="2022-11-05T23:39:00Z">
                <w:pPr>
                  <w:widowControl/>
                  <w:jc w:val="center"/>
                  <w:textAlignment w:val="center"/>
                </w:pPr>
              </w:pPrChange>
            </w:pPr>
            <w:del w:id="9369" w:author="余冰雁" w:date="2022-12-07T10:12:16Z">
              <w:r>
                <w:rPr>
                  <w:rFonts w:hint="eastAsia" w:ascii="方正仿宋_GBK" w:hAnsi="方正仿宋_GBK" w:eastAsia="方正仿宋_GBK" w:cs="方正仿宋_GBK"/>
                  <w:color w:val="auto"/>
                  <w:kern w:val="0"/>
                  <w:sz w:val="28"/>
                  <w:szCs w:val="28"/>
                  <w:rPrChange w:id="9370" w:author="余冰雁" w:date="2022-11-11T09:57:15Z">
                    <w:rPr>
                      <w:rFonts w:hint="eastAsia" w:ascii="方正仿宋_GBK" w:hAnsi="方正仿宋_GBK" w:eastAsia="方正仿宋_GBK" w:cs="方正仿宋_GBK"/>
                      <w:color w:val="000000"/>
                      <w:kern w:val="0"/>
                      <w:sz w:val="28"/>
                      <w:szCs w:val="28"/>
                    </w:rPr>
                  </w:rPrChange>
                </w:rPr>
                <w:delText>舞台</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372" w:author="余冰雁" w:date="2022-12-07T10:12:16Z"/>
                <w:rFonts w:ascii="方正仿宋_GBK" w:hAnsi="方正仿宋_GBK" w:eastAsia="方正仿宋_GBK" w:cs="方正仿宋_GBK"/>
                <w:color w:val="auto"/>
                <w:sz w:val="28"/>
                <w:szCs w:val="28"/>
                <w:rPrChange w:id="9373" w:author="余冰雁" w:date="2022-11-11T09:57:15Z">
                  <w:rPr>
                    <w:del w:id="9374" w:author="余冰雁" w:date="2022-12-07T10:12:16Z"/>
                    <w:rFonts w:ascii="方正仿宋_GBK" w:hAnsi="方正仿宋_GBK" w:eastAsia="方正仿宋_GBK" w:cs="方正仿宋_GBK"/>
                    <w:color w:val="000000"/>
                    <w:sz w:val="28"/>
                    <w:szCs w:val="28"/>
                  </w:rPr>
                </w:rPrChange>
              </w:rPr>
              <w:pPrChange w:id="9371" w:author="SAMSUNG" w:date="2022-11-05T23:39:00Z">
                <w:pPr>
                  <w:widowControl/>
                  <w:jc w:val="center"/>
                  <w:textAlignment w:val="center"/>
                </w:pPr>
              </w:pPrChange>
            </w:pPr>
            <w:del w:id="9375" w:author="余冰雁" w:date="2022-12-07T10:12:16Z">
              <w:r>
                <w:rPr>
                  <w:rFonts w:hint="eastAsia" w:ascii="方正仿宋_GBK" w:hAnsi="方正仿宋_GBK" w:eastAsia="方正仿宋_GBK" w:cs="方正仿宋_GBK"/>
                  <w:color w:val="auto"/>
                  <w:kern w:val="0"/>
                  <w:sz w:val="28"/>
                  <w:szCs w:val="28"/>
                  <w:rPrChange w:id="9376" w:author="余冰雁" w:date="2022-11-11T09:57:15Z">
                    <w:rPr>
                      <w:rFonts w:hint="eastAsia" w:ascii="方正仿宋_GBK" w:hAnsi="方正仿宋_GBK" w:eastAsia="方正仿宋_GBK" w:cs="方正仿宋_GBK"/>
                      <w:color w:val="000000"/>
                      <w:kern w:val="0"/>
                      <w:sz w:val="28"/>
                      <w:szCs w:val="28"/>
                    </w:rPr>
                  </w:rPrChange>
                </w:rPr>
                <w:delText>舞台</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378" w:author="余冰雁" w:date="2022-12-07T10:12:16Z"/>
                <w:rFonts w:ascii="方正仿宋_GBK" w:hAnsi="方正仿宋_GBK" w:eastAsia="方正仿宋_GBK" w:cs="方正仿宋_GBK"/>
                <w:color w:val="auto"/>
                <w:sz w:val="28"/>
                <w:szCs w:val="28"/>
                <w:rPrChange w:id="9379" w:author="余冰雁" w:date="2022-11-11T09:57:15Z">
                  <w:rPr>
                    <w:del w:id="9380" w:author="余冰雁" w:date="2022-12-07T10:12:16Z"/>
                    <w:rFonts w:ascii="方正仿宋_GBK" w:hAnsi="方正仿宋_GBK" w:eastAsia="方正仿宋_GBK" w:cs="方正仿宋_GBK"/>
                    <w:color w:val="000000"/>
                    <w:sz w:val="28"/>
                    <w:szCs w:val="28"/>
                  </w:rPr>
                </w:rPrChange>
              </w:rPr>
              <w:pPrChange w:id="9377" w:author="SAMSUNG" w:date="2022-11-05T23:39:00Z">
                <w:pPr>
                  <w:widowControl/>
                  <w:jc w:val="center"/>
                  <w:textAlignment w:val="center"/>
                </w:pPr>
              </w:pPrChange>
            </w:pPr>
            <w:del w:id="9381" w:author="余冰雁" w:date="2022-12-07T10:12:16Z">
              <w:r>
                <w:rPr>
                  <w:rFonts w:hint="eastAsia" w:ascii="方正仿宋_GBK" w:hAnsi="方正仿宋_GBK" w:eastAsia="方正仿宋_GBK" w:cs="方正仿宋_GBK"/>
                  <w:color w:val="auto"/>
                  <w:kern w:val="0"/>
                  <w:sz w:val="28"/>
                  <w:szCs w:val="28"/>
                  <w:rPrChange w:id="9382" w:author="余冰雁" w:date="2022-11-11T09:57:15Z">
                    <w:rPr>
                      <w:rFonts w:hint="eastAsia" w:ascii="方正仿宋_GBK" w:hAnsi="方正仿宋_GBK" w:eastAsia="方正仿宋_GBK" w:cs="方正仿宋_GBK"/>
                      <w:color w:val="000000"/>
                      <w:kern w:val="0"/>
                      <w:sz w:val="28"/>
                      <w:szCs w:val="28"/>
                    </w:rPr>
                  </w:rPrChange>
                </w:rPr>
                <w:delText>21*8m</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384" w:author="余冰雁" w:date="2022-12-07T10:12:16Z"/>
                <w:rFonts w:ascii="方正仿宋_GBK" w:hAnsi="方正仿宋_GBK" w:eastAsia="方正仿宋_GBK" w:cs="方正仿宋_GBK"/>
                <w:color w:val="auto"/>
                <w:sz w:val="28"/>
                <w:szCs w:val="28"/>
                <w:rPrChange w:id="9385" w:author="余冰雁" w:date="2022-11-11T09:57:15Z">
                  <w:rPr>
                    <w:del w:id="9386" w:author="余冰雁" w:date="2022-12-07T10:12:16Z"/>
                    <w:rFonts w:ascii="方正仿宋_GBK" w:hAnsi="方正仿宋_GBK" w:eastAsia="方正仿宋_GBK" w:cs="方正仿宋_GBK"/>
                    <w:color w:val="000000"/>
                    <w:sz w:val="28"/>
                    <w:szCs w:val="28"/>
                  </w:rPr>
                </w:rPrChange>
              </w:rPr>
              <w:pPrChange w:id="9383" w:author="SAMSUNG" w:date="2022-11-05T23:39:00Z">
                <w:pPr>
                  <w:widowControl/>
                  <w:jc w:val="center"/>
                  <w:textAlignment w:val="center"/>
                </w:pPr>
              </w:pPrChange>
            </w:pPr>
            <w:del w:id="9387" w:author="余冰雁" w:date="2022-12-07T10:12:16Z">
              <w:r>
                <w:rPr>
                  <w:rFonts w:hint="eastAsia" w:ascii="方正仿宋_GBK" w:hAnsi="方正仿宋_GBK" w:eastAsia="方正仿宋_GBK" w:cs="方正仿宋_GBK"/>
                  <w:color w:val="auto"/>
                  <w:kern w:val="0"/>
                  <w:sz w:val="28"/>
                  <w:szCs w:val="28"/>
                  <w:rPrChange w:id="9388"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390" w:author="余冰雁" w:date="2022-12-07T10:12:16Z"/>
                <w:rFonts w:ascii="方正仿宋_GBK" w:hAnsi="方正仿宋_GBK" w:eastAsia="方正仿宋_GBK" w:cs="方正仿宋_GBK"/>
                <w:color w:val="auto"/>
                <w:sz w:val="28"/>
                <w:szCs w:val="28"/>
                <w:rPrChange w:id="9391" w:author="余冰雁" w:date="2022-11-11T09:57:15Z">
                  <w:rPr>
                    <w:del w:id="9392" w:author="余冰雁" w:date="2022-12-07T10:12:16Z"/>
                    <w:rFonts w:ascii="方正仿宋_GBK" w:hAnsi="方正仿宋_GBK" w:eastAsia="方正仿宋_GBK" w:cs="方正仿宋_GBK"/>
                    <w:color w:val="000000"/>
                    <w:sz w:val="28"/>
                    <w:szCs w:val="28"/>
                  </w:rPr>
                </w:rPrChange>
              </w:rPr>
              <w:pPrChange w:id="9389" w:author="SAMSUNG" w:date="2022-11-05T23:39:00Z">
                <w:pPr>
                  <w:widowControl/>
                  <w:jc w:val="center"/>
                  <w:textAlignment w:val="center"/>
                </w:pPr>
              </w:pPrChange>
            </w:pPr>
            <w:del w:id="9393" w:author="余冰雁" w:date="2022-12-07T10:12:16Z">
              <w:r>
                <w:rPr>
                  <w:rFonts w:hint="eastAsia" w:ascii="方正仿宋_GBK" w:hAnsi="方正仿宋_GBK" w:eastAsia="方正仿宋_GBK" w:cs="方正仿宋_GBK"/>
                  <w:color w:val="auto"/>
                  <w:kern w:val="0"/>
                  <w:sz w:val="28"/>
                  <w:szCs w:val="28"/>
                  <w:rPrChange w:id="9394" w:author="余冰雁" w:date="2022-11-11T09:57:15Z">
                    <w:rPr>
                      <w:rFonts w:hint="eastAsia" w:ascii="方正仿宋_GBK" w:hAnsi="方正仿宋_GBK" w:eastAsia="方正仿宋_GBK" w:cs="方正仿宋_GBK"/>
                      <w:color w:val="000000"/>
                      <w:kern w:val="0"/>
                      <w:sz w:val="28"/>
                      <w:szCs w:val="28"/>
                    </w:rPr>
                  </w:rPrChange>
                </w:rPr>
                <w:delText>168</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396" w:author="余冰雁" w:date="2022-12-07T10:12:16Z"/>
                <w:rFonts w:ascii="方正仿宋_GBK" w:hAnsi="方正仿宋_GBK" w:eastAsia="方正仿宋_GBK" w:cs="方正仿宋_GBK"/>
                <w:color w:val="auto"/>
                <w:sz w:val="28"/>
                <w:szCs w:val="28"/>
                <w:rPrChange w:id="9397" w:author="余冰雁" w:date="2022-11-11T09:57:15Z">
                  <w:rPr>
                    <w:del w:id="9398" w:author="余冰雁" w:date="2022-12-07T10:12:16Z"/>
                    <w:rFonts w:ascii="方正仿宋_GBK" w:hAnsi="方正仿宋_GBK" w:eastAsia="方正仿宋_GBK" w:cs="方正仿宋_GBK"/>
                    <w:color w:val="000000"/>
                    <w:sz w:val="28"/>
                    <w:szCs w:val="28"/>
                  </w:rPr>
                </w:rPrChange>
              </w:rPr>
              <w:pPrChange w:id="9395"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966" w:rightChars="460"/>
              <w:jc w:val="center"/>
              <w:textAlignment w:val="center"/>
              <w:rPr>
                <w:del w:id="9400" w:author="余冰雁" w:date="2022-12-07T10:12:16Z"/>
                <w:rFonts w:ascii="方正仿宋_GBK" w:hAnsi="方正仿宋_GBK" w:eastAsia="方正仿宋_GBK" w:cs="方正仿宋_GBK"/>
                <w:color w:val="auto"/>
                <w:sz w:val="28"/>
                <w:szCs w:val="28"/>
                <w:rPrChange w:id="9401" w:author="余冰雁" w:date="2022-11-11T09:57:15Z">
                  <w:rPr>
                    <w:del w:id="9402" w:author="余冰雁" w:date="2022-12-07T10:12:16Z"/>
                    <w:rFonts w:ascii="方正仿宋_GBK" w:hAnsi="方正仿宋_GBK" w:eastAsia="方正仿宋_GBK" w:cs="方正仿宋_GBK"/>
                    <w:color w:val="000000"/>
                    <w:sz w:val="28"/>
                    <w:szCs w:val="28"/>
                  </w:rPr>
                </w:rPrChange>
              </w:rPr>
              <w:pPrChange w:id="9399" w:author="SAMSUNG" w:date="2022-11-05T23:39:00Z">
                <w:pPr>
                  <w:widowControl/>
                  <w:ind w:right="966" w:rightChars="460"/>
                  <w:jc w:val="center"/>
                  <w:textAlignment w:val="center"/>
                </w:pPr>
              </w:pPrChange>
            </w:pPr>
          </w:p>
        </w:tc>
      </w:tr>
      <w:tr>
        <w:tblPrEx>
          <w:tblCellMar>
            <w:top w:w="0" w:type="dxa"/>
            <w:left w:w="108" w:type="dxa"/>
            <w:bottom w:w="0" w:type="dxa"/>
            <w:right w:w="108" w:type="dxa"/>
          </w:tblCellMar>
        </w:tblPrEx>
        <w:trPr>
          <w:trHeight w:val="360" w:hRule="atLeast"/>
          <w:del w:id="9403"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05" w:author="余冰雁" w:date="2022-12-07T10:12:16Z"/>
                <w:rFonts w:ascii="方正仿宋_GBK" w:hAnsi="方正仿宋_GBK" w:eastAsia="方正仿宋_GBK" w:cs="方正仿宋_GBK"/>
                <w:color w:val="auto"/>
                <w:sz w:val="28"/>
                <w:szCs w:val="28"/>
                <w:rPrChange w:id="9406" w:author="余冰雁" w:date="2022-11-11T09:57:15Z">
                  <w:rPr>
                    <w:del w:id="9407" w:author="余冰雁" w:date="2022-12-07T10:12:16Z"/>
                    <w:rFonts w:ascii="方正仿宋_GBK" w:hAnsi="方正仿宋_GBK" w:eastAsia="方正仿宋_GBK" w:cs="方正仿宋_GBK"/>
                    <w:color w:val="000000"/>
                    <w:sz w:val="28"/>
                    <w:szCs w:val="28"/>
                  </w:rPr>
                </w:rPrChange>
              </w:rPr>
              <w:pPrChange w:id="9404" w:author="SAMSUNG" w:date="2022-11-05T23:39:00Z">
                <w:pPr>
                  <w:widowControl/>
                  <w:jc w:val="center"/>
                  <w:textAlignment w:val="center"/>
                </w:pPr>
              </w:pPrChange>
            </w:pPr>
            <w:del w:id="9408" w:author="余冰雁" w:date="2022-12-07T10:12:16Z">
              <w:r>
                <w:rPr>
                  <w:rFonts w:hint="eastAsia" w:ascii="方正仿宋_GBK" w:hAnsi="方正仿宋_GBK" w:eastAsia="方正仿宋_GBK" w:cs="方正仿宋_GBK"/>
                  <w:color w:val="auto"/>
                  <w:kern w:val="0"/>
                  <w:sz w:val="28"/>
                  <w:szCs w:val="28"/>
                  <w:rPrChange w:id="9409" w:author="余冰雁" w:date="2022-11-11T09:57:15Z">
                    <w:rPr>
                      <w:rFonts w:hint="eastAsia" w:ascii="方正仿宋_GBK" w:hAnsi="方正仿宋_GBK" w:eastAsia="方正仿宋_GBK" w:cs="方正仿宋_GBK"/>
                      <w:color w:val="000000"/>
                      <w:kern w:val="0"/>
                      <w:sz w:val="28"/>
                      <w:szCs w:val="28"/>
                    </w:rPr>
                  </w:rPrChange>
                </w:rPr>
                <w:delText>2</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411" w:author="余冰雁" w:date="2022-12-07T10:12:16Z"/>
                <w:rFonts w:ascii="方正仿宋_GBK" w:hAnsi="方正仿宋_GBK" w:eastAsia="方正仿宋_GBK" w:cs="方正仿宋_GBK"/>
                <w:color w:val="auto"/>
                <w:sz w:val="28"/>
                <w:szCs w:val="28"/>
                <w:rPrChange w:id="9412" w:author="余冰雁" w:date="2022-11-11T09:57:15Z">
                  <w:rPr>
                    <w:del w:id="9413" w:author="余冰雁" w:date="2022-12-07T10:12:16Z"/>
                    <w:rFonts w:ascii="方正仿宋_GBK" w:hAnsi="方正仿宋_GBK" w:eastAsia="方正仿宋_GBK" w:cs="方正仿宋_GBK"/>
                    <w:color w:val="000000"/>
                    <w:sz w:val="28"/>
                    <w:szCs w:val="28"/>
                  </w:rPr>
                </w:rPrChange>
              </w:rPr>
              <w:pPrChange w:id="9410"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15" w:author="余冰雁" w:date="2022-12-07T10:12:16Z"/>
                <w:rFonts w:ascii="方正仿宋_GBK" w:hAnsi="方正仿宋_GBK" w:eastAsia="方正仿宋_GBK" w:cs="方正仿宋_GBK"/>
                <w:color w:val="auto"/>
                <w:sz w:val="28"/>
                <w:szCs w:val="28"/>
                <w:rPrChange w:id="9416" w:author="余冰雁" w:date="2022-11-11T09:57:15Z">
                  <w:rPr>
                    <w:del w:id="9417" w:author="余冰雁" w:date="2022-12-07T10:12:16Z"/>
                    <w:rFonts w:ascii="方正仿宋_GBK" w:hAnsi="方正仿宋_GBK" w:eastAsia="方正仿宋_GBK" w:cs="方正仿宋_GBK"/>
                    <w:color w:val="000000"/>
                    <w:sz w:val="28"/>
                    <w:szCs w:val="28"/>
                  </w:rPr>
                </w:rPrChange>
              </w:rPr>
              <w:pPrChange w:id="9414" w:author="SAMSUNG" w:date="2022-11-05T23:39:00Z">
                <w:pPr>
                  <w:widowControl/>
                  <w:jc w:val="center"/>
                  <w:textAlignment w:val="center"/>
                </w:pPr>
              </w:pPrChange>
            </w:pPr>
            <w:del w:id="9418" w:author="余冰雁" w:date="2022-12-07T10:12:16Z">
              <w:r>
                <w:rPr>
                  <w:rFonts w:hint="eastAsia" w:ascii="方正仿宋_GBK" w:hAnsi="方正仿宋_GBK" w:eastAsia="方正仿宋_GBK" w:cs="方正仿宋_GBK"/>
                  <w:color w:val="auto"/>
                  <w:kern w:val="0"/>
                  <w:sz w:val="28"/>
                  <w:szCs w:val="28"/>
                  <w:rPrChange w:id="9419" w:author="余冰雁" w:date="2022-11-11T09:57:15Z">
                    <w:rPr>
                      <w:rFonts w:hint="eastAsia" w:ascii="方正仿宋_GBK" w:hAnsi="方正仿宋_GBK" w:eastAsia="方正仿宋_GBK" w:cs="方正仿宋_GBK"/>
                      <w:color w:val="000000"/>
                      <w:kern w:val="0"/>
                      <w:sz w:val="28"/>
                      <w:szCs w:val="28"/>
                    </w:rPr>
                  </w:rPrChange>
                </w:rPr>
                <w:delText>灰色地毯</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21" w:author="余冰雁" w:date="2022-12-07T10:12:16Z"/>
                <w:rFonts w:ascii="方正仿宋_GBK" w:hAnsi="方正仿宋_GBK" w:eastAsia="方正仿宋_GBK" w:cs="方正仿宋_GBK"/>
                <w:color w:val="auto"/>
                <w:sz w:val="28"/>
                <w:szCs w:val="28"/>
                <w:rPrChange w:id="9422" w:author="余冰雁" w:date="2022-11-11T09:57:15Z">
                  <w:rPr>
                    <w:del w:id="9423" w:author="余冰雁" w:date="2022-12-07T10:12:16Z"/>
                    <w:rFonts w:ascii="方正仿宋_GBK" w:hAnsi="方正仿宋_GBK" w:eastAsia="方正仿宋_GBK" w:cs="方正仿宋_GBK"/>
                    <w:color w:val="000000"/>
                    <w:sz w:val="28"/>
                    <w:szCs w:val="28"/>
                  </w:rPr>
                </w:rPrChange>
              </w:rPr>
              <w:pPrChange w:id="9420" w:author="SAMSUNG" w:date="2022-11-05T23:39:00Z">
                <w:pPr>
                  <w:widowControl/>
                  <w:jc w:val="center"/>
                  <w:textAlignment w:val="center"/>
                </w:pPr>
              </w:pPrChange>
            </w:pPr>
            <w:del w:id="9424" w:author="余冰雁" w:date="2022-12-07T10:12:16Z">
              <w:r>
                <w:rPr>
                  <w:rFonts w:hint="eastAsia" w:ascii="方正仿宋_GBK" w:hAnsi="方正仿宋_GBK" w:eastAsia="方正仿宋_GBK" w:cs="方正仿宋_GBK"/>
                  <w:color w:val="auto"/>
                  <w:kern w:val="0"/>
                  <w:sz w:val="28"/>
                  <w:szCs w:val="28"/>
                  <w:rPrChange w:id="9425" w:author="余冰雁" w:date="2022-11-11T09:57:15Z">
                    <w:rPr>
                      <w:rFonts w:hint="eastAsia" w:ascii="方正仿宋_GBK" w:hAnsi="方正仿宋_GBK" w:eastAsia="方正仿宋_GBK" w:cs="方正仿宋_GBK"/>
                      <w:color w:val="000000"/>
                      <w:kern w:val="0"/>
                      <w:sz w:val="28"/>
                      <w:szCs w:val="28"/>
                    </w:rPr>
                  </w:rPrChange>
                </w:rPr>
                <w:delText>22*10m</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27" w:author="余冰雁" w:date="2022-12-07T10:12:16Z"/>
                <w:rFonts w:ascii="方正仿宋_GBK" w:hAnsi="方正仿宋_GBK" w:eastAsia="方正仿宋_GBK" w:cs="方正仿宋_GBK"/>
                <w:color w:val="auto"/>
                <w:sz w:val="28"/>
                <w:szCs w:val="28"/>
                <w:rPrChange w:id="9428" w:author="余冰雁" w:date="2022-11-11T09:57:15Z">
                  <w:rPr>
                    <w:del w:id="9429" w:author="余冰雁" w:date="2022-12-07T10:12:16Z"/>
                    <w:rFonts w:ascii="方正仿宋_GBK" w:hAnsi="方正仿宋_GBK" w:eastAsia="方正仿宋_GBK" w:cs="方正仿宋_GBK"/>
                    <w:color w:val="000000"/>
                    <w:sz w:val="28"/>
                    <w:szCs w:val="28"/>
                  </w:rPr>
                </w:rPrChange>
              </w:rPr>
              <w:pPrChange w:id="9426" w:author="SAMSUNG" w:date="2022-11-05T23:39:00Z">
                <w:pPr>
                  <w:widowControl/>
                  <w:jc w:val="center"/>
                  <w:textAlignment w:val="center"/>
                </w:pPr>
              </w:pPrChange>
            </w:pPr>
            <w:del w:id="9430" w:author="余冰雁" w:date="2022-12-07T10:12:16Z">
              <w:r>
                <w:rPr>
                  <w:rFonts w:hint="eastAsia" w:ascii="方正仿宋_GBK" w:hAnsi="方正仿宋_GBK" w:eastAsia="方正仿宋_GBK" w:cs="方正仿宋_GBK"/>
                  <w:color w:val="auto"/>
                  <w:kern w:val="0"/>
                  <w:sz w:val="28"/>
                  <w:szCs w:val="28"/>
                  <w:rPrChange w:id="9431"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33" w:author="余冰雁" w:date="2022-12-07T10:12:16Z"/>
                <w:rFonts w:ascii="方正仿宋_GBK" w:hAnsi="方正仿宋_GBK" w:eastAsia="方正仿宋_GBK" w:cs="方正仿宋_GBK"/>
                <w:color w:val="auto"/>
                <w:sz w:val="28"/>
                <w:szCs w:val="28"/>
                <w:rPrChange w:id="9434" w:author="余冰雁" w:date="2022-11-11T09:57:15Z">
                  <w:rPr>
                    <w:del w:id="9435" w:author="余冰雁" w:date="2022-12-07T10:12:16Z"/>
                    <w:rFonts w:ascii="方正仿宋_GBK" w:hAnsi="方正仿宋_GBK" w:eastAsia="方正仿宋_GBK" w:cs="方正仿宋_GBK"/>
                    <w:color w:val="000000"/>
                    <w:sz w:val="28"/>
                    <w:szCs w:val="28"/>
                  </w:rPr>
                </w:rPrChange>
              </w:rPr>
              <w:pPrChange w:id="9432" w:author="SAMSUNG" w:date="2022-11-05T23:39:00Z">
                <w:pPr>
                  <w:widowControl/>
                  <w:jc w:val="center"/>
                  <w:textAlignment w:val="center"/>
                </w:pPr>
              </w:pPrChange>
            </w:pPr>
            <w:del w:id="9436" w:author="余冰雁" w:date="2022-12-07T10:12:16Z">
              <w:r>
                <w:rPr>
                  <w:rFonts w:hint="eastAsia" w:ascii="方正仿宋_GBK" w:hAnsi="方正仿宋_GBK" w:eastAsia="方正仿宋_GBK" w:cs="方正仿宋_GBK"/>
                  <w:color w:val="auto"/>
                  <w:kern w:val="0"/>
                  <w:sz w:val="28"/>
                  <w:szCs w:val="28"/>
                  <w:rPrChange w:id="9437" w:author="余冰雁" w:date="2022-11-11T09:57:15Z">
                    <w:rPr>
                      <w:rFonts w:hint="eastAsia" w:ascii="方正仿宋_GBK" w:hAnsi="方正仿宋_GBK" w:eastAsia="方正仿宋_GBK" w:cs="方正仿宋_GBK"/>
                      <w:color w:val="000000"/>
                      <w:kern w:val="0"/>
                      <w:sz w:val="28"/>
                      <w:szCs w:val="28"/>
                    </w:rPr>
                  </w:rPrChange>
                </w:rPr>
                <w:delText>220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39" w:author="余冰雁" w:date="2022-12-07T10:12:16Z"/>
                <w:rFonts w:ascii="方正仿宋_GBK" w:hAnsi="方正仿宋_GBK" w:eastAsia="方正仿宋_GBK" w:cs="方正仿宋_GBK"/>
                <w:color w:val="auto"/>
                <w:sz w:val="28"/>
                <w:szCs w:val="28"/>
                <w:rPrChange w:id="9440" w:author="余冰雁" w:date="2022-11-11T09:57:15Z">
                  <w:rPr>
                    <w:del w:id="9441" w:author="余冰雁" w:date="2022-12-07T10:12:16Z"/>
                    <w:rFonts w:ascii="方正仿宋_GBK" w:hAnsi="方正仿宋_GBK" w:eastAsia="方正仿宋_GBK" w:cs="方正仿宋_GBK"/>
                    <w:color w:val="000000"/>
                    <w:sz w:val="28"/>
                    <w:szCs w:val="28"/>
                  </w:rPr>
                </w:rPrChange>
              </w:rPr>
              <w:pPrChange w:id="9438"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966" w:rightChars="460"/>
              <w:jc w:val="center"/>
              <w:textAlignment w:val="center"/>
              <w:rPr>
                <w:del w:id="9443" w:author="余冰雁" w:date="2022-12-07T10:12:16Z"/>
                <w:rFonts w:ascii="方正仿宋_GBK" w:hAnsi="方正仿宋_GBK" w:eastAsia="方正仿宋_GBK" w:cs="方正仿宋_GBK"/>
                <w:color w:val="auto"/>
                <w:sz w:val="28"/>
                <w:szCs w:val="28"/>
                <w:rPrChange w:id="9444" w:author="余冰雁" w:date="2022-11-11T09:57:15Z">
                  <w:rPr>
                    <w:del w:id="9445" w:author="余冰雁" w:date="2022-12-07T10:12:16Z"/>
                    <w:rFonts w:ascii="方正仿宋_GBK" w:hAnsi="方正仿宋_GBK" w:eastAsia="方正仿宋_GBK" w:cs="方正仿宋_GBK"/>
                    <w:color w:val="000000"/>
                    <w:sz w:val="28"/>
                    <w:szCs w:val="28"/>
                  </w:rPr>
                </w:rPrChange>
              </w:rPr>
              <w:pPrChange w:id="9442" w:author="SAMSUNG" w:date="2022-11-05T23:39:00Z">
                <w:pPr>
                  <w:widowControl/>
                  <w:ind w:right="966" w:rightChars="460"/>
                  <w:jc w:val="center"/>
                  <w:textAlignment w:val="center"/>
                </w:pPr>
              </w:pPrChange>
            </w:pPr>
          </w:p>
        </w:tc>
      </w:tr>
      <w:tr>
        <w:tblPrEx>
          <w:tblCellMar>
            <w:top w:w="0" w:type="dxa"/>
            <w:left w:w="108" w:type="dxa"/>
            <w:bottom w:w="0" w:type="dxa"/>
            <w:right w:w="108" w:type="dxa"/>
          </w:tblCellMar>
        </w:tblPrEx>
        <w:trPr>
          <w:trHeight w:val="360" w:hRule="atLeast"/>
          <w:del w:id="9446"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48" w:author="余冰雁" w:date="2022-12-07T10:12:16Z"/>
                <w:rFonts w:ascii="方正仿宋_GBK" w:hAnsi="方正仿宋_GBK" w:eastAsia="方正仿宋_GBK" w:cs="方正仿宋_GBK"/>
                <w:color w:val="auto"/>
                <w:sz w:val="28"/>
                <w:szCs w:val="28"/>
                <w:rPrChange w:id="9449" w:author="余冰雁" w:date="2022-11-11T09:57:15Z">
                  <w:rPr>
                    <w:del w:id="9450" w:author="余冰雁" w:date="2022-12-07T10:12:16Z"/>
                    <w:rFonts w:ascii="方正仿宋_GBK" w:hAnsi="方正仿宋_GBK" w:eastAsia="方正仿宋_GBK" w:cs="方正仿宋_GBK"/>
                    <w:color w:val="000000"/>
                    <w:sz w:val="28"/>
                    <w:szCs w:val="28"/>
                  </w:rPr>
                </w:rPrChange>
              </w:rPr>
              <w:pPrChange w:id="9447" w:author="SAMSUNG" w:date="2022-11-05T23:39:00Z">
                <w:pPr>
                  <w:widowControl/>
                  <w:jc w:val="center"/>
                  <w:textAlignment w:val="center"/>
                </w:pPr>
              </w:pPrChange>
            </w:pPr>
            <w:del w:id="9451" w:author="余冰雁" w:date="2022-12-07T10:12:16Z">
              <w:r>
                <w:rPr>
                  <w:rFonts w:hint="eastAsia" w:ascii="方正仿宋_GBK" w:hAnsi="方正仿宋_GBK" w:eastAsia="方正仿宋_GBK" w:cs="方正仿宋_GBK"/>
                  <w:color w:val="auto"/>
                  <w:kern w:val="0"/>
                  <w:sz w:val="28"/>
                  <w:szCs w:val="28"/>
                  <w:rPrChange w:id="9452" w:author="余冰雁" w:date="2022-11-11T09:57:15Z">
                    <w:rPr>
                      <w:rFonts w:hint="eastAsia" w:ascii="方正仿宋_GBK" w:hAnsi="方正仿宋_GBK" w:eastAsia="方正仿宋_GBK" w:cs="方正仿宋_GBK"/>
                      <w:color w:val="000000"/>
                      <w:kern w:val="0"/>
                      <w:sz w:val="28"/>
                      <w:szCs w:val="28"/>
                    </w:rPr>
                  </w:rPrChange>
                </w:rPr>
                <w:delText>3</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454" w:author="余冰雁" w:date="2022-12-07T10:12:16Z"/>
                <w:rFonts w:ascii="方正仿宋_GBK" w:hAnsi="方正仿宋_GBK" w:eastAsia="方正仿宋_GBK" w:cs="方正仿宋_GBK"/>
                <w:color w:val="auto"/>
                <w:sz w:val="28"/>
                <w:szCs w:val="28"/>
                <w:rPrChange w:id="9455" w:author="余冰雁" w:date="2022-11-11T09:57:15Z">
                  <w:rPr>
                    <w:del w:id="9456" w:author="余冰雁" w:date="2022-12-07T10:12:16Z"/>
                    <w:rFonts w:ascii="方正仿宋_GBK" w:hAnsi="方正仿宋_GBK" w:eastAsia="方正仿宋_GBK" w:cs="方正仿宋_GBK"/>
                    <w:color w:val="000000"/>
                    <w:sz w:val="28"/>
                    <w:szCs w:val="28"/>
                  </w:rPr>
                </w:rPrChange>
              </w:rPr>
              <w:pPrChange w:id="9453"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58" w:author="余冰雁" w:date="2022-12-07T10:12:16Z"/>
                <w:rFonts w:ascii="方正仿宋_GBK" w:hAnsi="方正仿宋_GBK" w:eastAsia="方正仿宋_GBK" w:cs="方正仿宋_GBK"/>
                <w:color w:val="auto"/>
                <w:sz w:val="28"/>
                <w:szCs w:val="28"/>
                <w:rPrChange w:id="9459" w:author="余冰雁" w:date="2022-11-11T09:57:15Z">
                  <w:rPr>
                    <w:del w:id="9460" w:author="余冰雁" w:date="2022-12-07T10:12:16Z"/>
                    <w:rFonts w:ascii="方正仿宋_GBK" w:hAnsi="方正仿宋_GBK" w:eastAsia="方正仿宋_GBK" w:cs="方正仿宋_GBK"/>
                    <w:color w:val="000000"/>
                    <w:sz w:val="28"/>
                    <w:szCs w:val="28"/>
                  </w:rPr>
                </w:rPrChange>
              </w:rPr>
              <w:pPrChange w:id="9457" w:author="SAMSUNG" w:date="2022-11-05T23:39:00Z">
                <w:pPr>
                  <w:widowControl/>
                  <w:jc w:val="center"/>
                  <w:textAlignment w:val="center"/>
                </w:pPr>
              </w:pPrChange>
            </w:pPr>
            <w:del w:id="9461" w:author="余冰雁" w:date="2022-12-07T10:12:16Z">
              <w:r>
                <w:rPr>
                  <w:rFonts w:hint="eastAsia" w:ascii="方正仿宋_GBK" w:hAnsi="方正仿宋_GBK" w:eastAsia="方正仿宋_GBK" w:cs="方正仿宋_GBK"/>
                  <w:color w:val="auto"/>
                  <w:kern w:val="0"/>
                  <w:sz w:val="28"/>
                  <w:szCs w:val="28"/>
                  <w:rPrChange w:id="9462" w:author="余冰雁" w:date="2022-11-11T09:57:15Z">
                    <w:rPr>
                      <w:rFonts w:hint="eastAsia" w:ascii="方正仿宋_GBK" w:hAnsi="方正仿宋_GBK" w:eastAsia="方正仿宋_GBK" w:cs="方正仿宋_GBK"/>
                      <w:color w:val="000000"/>
                      <w:kern w:val="0"/>
                      <w:sz w:val="28"/>
                      <w:szCs w:val="28"/>
                    </w:rPr>
                  </w:rPrChange>
                </w:rPr>
                <w:delText>主背景LED</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64" w:author="余冰雁" w:date="2022-12-07T10:12:16Z"/>
                <w:rFonts w:ascii="方正仿宋_GBK" w:hAnsi="方正仿宋_GBK" w:eastAsia="方正仿宋_GBK" w:cs="方正仿宋_GBK"/>
                <w:color w:val="auto"/>
                <w:sz w:val="28"/>
                <w:szCs w:val="28"/>
                <w:rPrChange w:id="9465" w:author="余冰雁" w:date="2022-11-11T09:57:15Z">
                  <w:rPr>
                    <w:del w:id="9466" w:author="余冰雁" w:date="2022-12-07T10:12:16Z"/>
                    <w:rFonts w:ascii="方正仿宋_GBK" w:hAnsi="方正仿宋_GBK" w:eastAsia="方正仿宋_GBK" w:cs="方正仿宋_GBK"/>
                    <w:color w:val="000000"/>
                    <w:sz w:val="28"/>
                    <w:szCs w:val="28"/>
                  </w:rPr>
                </w:rPrChange>
              </w:rPr>
              <w:pPrChange w:id="9463" w:author="SAMSUNG" w:date="2022-11-05T23:39:00Z">
                <w:pPr>
                  <w:widowControl/>
                  <w:jc w:val="center"/>
                  <w:textAlignment w:val="center"/>
                </w:pPr>
              </w:pPrChange>
            </w:pPr>
            <w:del w:id="9467" w:author="余冰雁" w:date="2022-12-07T10:12:16Z">
              <w:r>
                <w:rPr>
                  <w:rFonts w:hint="eastAsia" w:ascii="方正仿宋_GBK" w:hAnsi="方正仿宋_GBK" w:eastAsia="方正仿宋_GBK" w:cs="方正仿宋_GBK"/>
                  <w:color w:val="auto"/>
                  <w:kern w:val="0"/>
                  <w:sz w:val="28"/>
                  <w:szCs w:val="28"/>
                  <w:rPrChange w:id="9468" w:author="余冰雁" w:date="2022-11-11T09:57:15Z">
                    <w:rPr>
                      <w:rFonts w:hint="eastAsia" w:ascii="方正仿宋_GBK" w:hAnsi="方正仿宋_GBK" w:eastAsia="方正仿宋_GBK" w:cs="方正仿宋_GBK"/>
                      <w:color w:val="000000"/>
                      <w:kern w:val="0"/>
                      <w:sz w:val="28"/>
                      <w:szCs w:val="28"/>
                    </w:rPr>
                  </w:rPrChange>
                </w:rPr>
                <w:delText>21*6m</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70" w:author="余冰雁" w:date="2022-12-07T10:12:16Z"/>
                <w:rFonts w:ascii="方正仿宋_GBK" w:hAnsi="方正仿宋_GBK" w:eastAsia="方正仿宋_GBK" w:cs="方正仿宋_GBK"/>
                <w:color w:val="auto"/>
                <w:sz w:val="28"/>
                <w:szCs w:val="28"/>
                <w:rPrChange w:id="9471" w:author="余冰雁" w:date="2022-11-11T09:57:15Z">
                  <w:rPr>
                    <w:del w:id="9472" w:author="余冰雁" w:date="2022-12-07T10:12:16Z"/>
                    <w:rFonts w:ascii="方正仿宋_GBK" w:hAnsi="方正仿宋_GBK" w:eastAsia="方正仿宋_GBK" w:cs="方正仿宋_GBK"/>
                    <w:color w:val="000000"/>
                    <w:sz w:val="28"/>
                    <w:szCs w:val="28"/>
                  </w:rPr>
                </w:rPrChange>
              </w:rPr>
              <w:pPrChange w:id="9469" w:author="SAMSUNG" w:date="2022-11-05T23:39:00Z">
                <w:pPr>
                  <w:widowControl/>
                  <w:jc w:val="center"/>
                  <w:textAlignment w:val="center"/>
                </w:pPr>
              </w:pPrChange>
            </w:pPr>
            <w:del w:id="9473" w:author="余冰雁" w:date="2022-12-07T10:12:16Z">
              <w:r>
                <w:rPr>
                  <w:rFonts w:hint="eastAsia" w:ascii="方正仿宋_GBK" w:hAnsi="方正仿宋_GBK" w:eastAsia="方正仿宋_GBK" w:cs="方正仿宋_GBK"/>
                  <w:color w:val="auto"/>
                  <w:kern w:val="0"/>
                  <w:sz w:val="28"/>
                  <w:szCs w:val="28"/>
                  <w:rPrChange w:id="9474"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76" w:author="余冰雁" w:date="2022-12-07T10:12:16Z"/>
                <w:rFonts w:ascii="方正仿宋_GBK" w:hAnsi="方正仿宋_GBK" w:eastAsia="方正仿宋_GBK" w:cs="方正仿宋_GBK"/>
                <w:color w:val="auto"/>
                <w:sz w:val="28"/>
                <w:szCs w:val="28"/>
                <w:rPrChange w:id="9477" w:author="余冰雁" w:date="2022-11-11T09:57:15Z">
                  <w:rPr>
                    <w:del w:id="9478" w:author="余冰雁" w:date="2022-12-07T10:12:16Z"/>
                    <w:rFonts w:ascii="方正仿宋_GBK" w:hAnsi="方正仿宋_GBK" w:eastAsia="方正仿宋_GBK" w:cs="方正仿宋_GBK"/>
                    <w:color w:val="000000"/>
                    <w:sz w:val="28"/>
                    <w:szCs w:val="28"/>
                  </w:rPr>
                </w:rPrChange>
              </w:rPr>
              <w:pPrChange w:id="9475" w:author="SAMSUNG" w:date="2022-11-05T23:39:00Z">
                <w:pPr>
                  <w:widowControl/>
                  <w:jc w:val="center"/>
                  <w:textAlignment w:val="center"/>
                </w:pPr>
              </w:pPrChange>
            </w:pPr>
            <w:del w:id="9479" w:author="余冰雁" w:date="2022-12-07T10:12:16Z">
              <w:r>
                <w:rPr>
                  <w:rFonts w:hint="eastAsia" w:ascii="方正仿宋_GBK" w:hAnsi="方正仿宋_GBK" w:eastAsia="方正仿宋_GBK" w:cs="方正仿宋_GBK"/>
                  <w:color w:val="auto"/>
                  <w:kern w:val="0"/>
                  <w:sz w:val="28"/>
                  <w:szCs w:val="28"/>
                  <w:rPrChange w:id="9480" w:author="余冰雁" w:date="2022-11-11T09:57:15Z">
                    <w:rPr>
                      <w:rFonts w:hint="eastAsia" w:ascii="方正仿宋_GBK" w:hAnsi="方正仿宋_GBK" w:eastAsia="方正仿宋_GBK" w:cs="方正仿宋_GBK"/>
                      <w:color w:val="000000"/>
                      <w:kern w:val="0"/>
                      <w:sz w:val="28"/>
                      <w:szCs w:val="28"/>
                    </w:rPr>
                  </w:rPrChange>
                </w:rPr>
                <w:delText>126</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82" w:author="余冰雁" w:date="2022-12-07T10:12:16Z"/>
                <w:rFonts w:ascii="方正仿宋_GBK" w:hAnsi="方正仿宋_GBK" w:eastAsia="方正仿宋_GBK" w:cs="方正仿宋_GBK"/>
                <w:color w:val="auto"/>
                <w:sz w:val="28"/>
                <w:szCs w:val="28"/>
                <w:rPrChange w:id="9483" w:author="余冰雁" w:date="2022-11-11T09:57:15Z">
                  <w:rPr>
                    <w:del w:id="9484" w:author="余冰雁" w:date="2022-12-07T10:12:16Z"/>
                    <w:rFonts w:ascii="方正仿宋_GBK" w:hAnsi="方正仿宋_GBK" w:eastAsia="方正仿宋_GBK" w:cs="方正仿宋_GBK"/>
                    <w:color w:val="000000"/>
                    <w:sz w:val="28"/>
                    <w:szCs w:val="28"/>
                  </w:rPr>
                </w:rPrChange>
              </w:rPr>
              <w:pPrChange w:id="9481"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966" w:rightChars="460"/>
              <w:jc w:val="center"/>
              <w:textAlignment w:val="center"/>
              <w:rPr>
                <w:del w:id="9486" w:author="余冰雁" w:date="2022-12-07T10:12:16Z"/>
                <w:rFonts w:ascii="方正仿宋_GBK" w:hAnsi="方正仿宋_GBK" w:eastAsia="方正仿宋_GBK" w:cs="方正仿宋_GBK"/>
                <w:color w:val="auto"/>
                <w:sz w:val="28"/>
                <w:szCs w:val="28"/>
                <w:rPrChange w:id="9487" w:author="余冰雁" w:date="2022-11-11T09:57:15Z">
                  <w:rPr>
                    <w:del w:id="9488" w:author="余冰雁" w:date="2022-12-07T10:12:16Z"/>
                    <w:rFonts w:ascii="方正仿宋_GBK" w:hAnsi="方正仿宋_GBK" w:eastAsia="方正仿宋_GBK" w:cs="方正仿宋_GBK"/>
                    <w:color w:val="000000"/>
                    <w:sz w:val="28"/>
                    <w:szCs w:val="28"/>
                  </w:rPr>
                </w:rPrChange>
              </w:rPr>
              <w:pPrChange w:id="9485" w:author="SAMSUNG" w:date="2022-11-05T23:39:00Z">
                <w:pPr>
                  <w:widowControl/>
                  <w:ind w:right="966" w:rightChars="460"/>
                  <w:jc w:val="center"/>
                  <w:textAlignment w:val="center"/>
                </w:pPr>
              </w:pPrChange>
            </w:pPr>
          </w:p>
        </w:tc>
      </w:tr>
      <w:tr>
        <w:tblPrEx>
          <w:tblCellMar>
            <w:top w:w="0" w:type="dxa"/>
            <w:left w:w="108" w:type="dxa"/>
            <w:bottom w:w="0" w:type="dxa"/>
            <w:right w:w="108" w:type="dxa"/>
          </w:tblCellMar>
        </w:tblPrEx>
        <w:trPr>
          <w:trHeight w:val="720" w:hRule="atLeast"/>
          <w:del w:id="9489"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491" w:author="余冰雁" w:date="2022-12-07T10:12:16Z"/>
                <w:rFonts w:ascii="方正仿宋_GBK" w:hAnsi="方正仿宋_GBK" w:eastAsia="方正仿宋_GBK" w:cs="方正仿宋_GBK"/>
                <w:color w:val="auto"/>
                <w:sz w:val="28"/>
                <w:szCs w:val="28"/>
                <w:rPrChange w:id="9492" w:author="余冰雁" w:date="2022-11-11T09:57:15Z">
                  <w:rPr>
                    <w:del w:id="9493" w:author="余冰雁" w:date="2022-12-07T10:12:16Z"/>
                    <w:rFonts w:ascii="方正仿宋_GBK" w:hAnsi="方正仿宋_GBK" w:eastAsia="方正仿宋_GBK" w:cs="方正仿宋_GBK"/>
                    <w:color w:val="000000"/>
                    <w:sz w:val="28"/>
                    <w:szCs w:val="28"/>
                  </w:rPr>
                </w:rPrChange>
              </w:rPr>
              <w:pPrChange w:id="9490" w:author="SAMSUNG" w:date="2022-11-05T23:39:00Z">
                <w:pPr>
                  <w:widowControl/>
                  <w:jc w:val="center"/>
                  <w:textAlignment w:val="center"/>
                </w:pPr>
              </w:pPrChange>
            </w:pPr>
            <w:del w:id="9494" w:author="余冰雁" w:date="2022-12-07T10:12:16Z">
              <w:r>
                <w:rPr>
                  <w:rFonts w:hint="eastAsia" w:ascii="方正仿宋_GBK" w:hAnsi="方正仿宋_GBK" w:eastAsia="方正仿宋_GBK" w:cs="方正仿宋_GBK"/>
                  <w:color w:val="auto"/>
                  <w:kern w:val="0"/>
                  <w:sz w:val="28"/>
                  <w:szCs w:val="28"/>
                  <w:rPrChange w:id="9495" w:author="余冰雁" w:date="2022-11-11T09:57:15Z">
                    <w:rPr>
                      <w:rFonts w:hint="eastAsia" w:ascii="方正仿宋_GBK" w:hAnsi="方正仿宋_GBK" w:eastAsia="方正仿宋_GBK" w:cs="方正仿宋_GBK"/>
                      <w:color w:val="000000"/>
                      <w:kern w:val="0"/>
                      <w:sz w:val="28"/>
                      <w:szCs w:val="28"/>
                    </w:rPr>
                  </w:rPrChange>
                </w:rPr>
                <w:delText>4</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497" w:author="余冰雁" w:date="2022-12-07T10:12:16Z"/>
                <w:rFonts w:ascii="方正仿宋_GBK" w:hAnsi="方正仿宋_GBK" w:eastAsia="方正仿宋_GBK" w:cs="方正仿宋_GBK"/>
                <w:color w:val="auto"/>
                <w:sz w:val="28"/>
                <w:szCs w:val="28"/>
                <w:rPrChange w:id="9498" w:author="余冰雁" w:date="2022-11-11T09:57:15Z">
                  <w:rPr>
                    <w:del w:id="9499" w:author="余冰雁" w:date="2022-12-07T10:12:16Z"/>
                    <w:rFonts w:ascii="方正仿宋_GBK" w:hAnsi="方正仿宋_GBK" w:eastAsia="方正仿宋_GBK" w:cs="方正仿宋_GBK"/>
                    <w:color w:val="000000"/>
                    <w:sz w:val="28"/>
                    <w:szCs w:val="28"/>
                  </w:rPr>
                </w:rPrChange>
              </w:rPr>
              <w:pPrChange w:id="9496"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01" w:author="余冰雁" w:date="2022-12-07T10:12:16Z"/>
                <w:rFonts w:ascii="方正仿宋_GBK" w:hAnsi="方正仿宋_GBK" w:eastAsia="方正仿宋_GBK" w:cs="方正仿宋_GBK"/>
                <w:color w:val="auto"/>
                <w:sz w:val="28"/>
                <w:szCs w:val="28"/>
                <w:rPrChange w:id="9502" w:author="余冰雁" w:date="2022-11-11T09:57:15Z">
                  <w:rPr>
                    <w:del w:id="9503" w:author="余冰雁" w:date="2022-12-07T10:12:16Z"/>
                    <w:rFonts w:ascii="方正仿宋_GBK" w:hAnsi="方正仿宋_GBK" w:eastAsia="方正仿宋_GBK" w:cs="方正仿宋_GBK"/>
                    <w:color w:val="000000"/>
                    <w:sz w:val="28"/>
                    <w:szCs w:val="28"/>
                  </w:rPr>
                </w:rPrChange>
              </w:rPr>
              <w:pPrChange w:id="9500" w:author="SAMSUNG" w:date="2022-11-05T23:39:00Z">
                <w:pPr>
                  <w:widowControl/>
                  <w:jc w:val="center"/>
                  <w:textAlignment w:val="center"/>
                </w:pPr>
              </w:pPrChange>
            </w:pPr>
            <w:del w:id="9504" w:author="余冰雁" w:date="2022-12-07T10:12:16Z">
              <w:r>
                <w:rPr>
                  <w:rFonts w:hint="eastAsia" w:ascii="方正仿宋_GBK" w:hAnsi="方正仿宋_GBK" w:eastAsia="方正仿宋_GBK" w:cs="方正仿宋_GBK"/>
                  <w:color w:val="auto"/>
                  <w:kern w:val="0"/>
                  <w:sz w:val="28"/>
                  <w:szCs w:val="28"/>
                  <w:rPrChange w:id="9505" w:author="余冰雁" w:date="2022-11-11T09:57:15Z">
                    <w:rPr>
                      <w:rFonts w:hint="eastAsia" w:ascii="方正仿宋_GBK" w:hAnsi="方正仿宋_GBK" w:eastAsia="方正仿宋_GBK" w:cs="方正仿宋_GBK"/>
                      <w:color w:val="000000"/>
                      <w:kern w:val="0"/>
                      <w:sz w:val="28"/>
                      <w:szCs w:val="28"/>
                    </w:rPr>
                  </w:rPrChange>
                </w:rPr>
                <w:delText>主背景支架及包裹罩网</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07" w:author="余冰雁" w:date="2022-12-07T10:12:16Z"/>
                <w:rFonts w:ascii="方正仿宋_GBK" w:hAnsi="方正仿宋_GBK" w:eastAsia="方正仿宋_GBK" w:cs="方正仿宋_GBK"/>
                <w:color w:val="auto"/>
                <w:sz w:val="28"/>
                <w:szCs w:val="28"/>
                <w:rPrChange w:id="9508" w:author="余冰雁" w:date="2022-11-11T09:57:15Z">
                  <w:rPr>
                    <w:del w:id="9509" w:author="余冰雁" w:date="2022-12-07T10:12:16Z"/>
                    <w:rFonts w:ascii="方正仿宋_GBK" w:hAnsi="方正仿宋_GBK" w:eastAsia="方正仿宋_GBK" w:cs="方正仿宋_GBK"/>
                    <w:color w:val="000000"/>
                    <w:sz w:val="28"/>
                    <w:szCs w:val="28"/>
                  </w:rPr>
                </w:rPrChange>
              </w:rPr>
              <w:pPrChange w:id="9506" w:author="SAMSUNG" w:date="2022-11-05T23:39:00Z">
                <w:pPr>
                  <w:widowControl/>
                  <w:jc w:val="center"/>
                  <w:textAlignment w:val="center"/>
                </w:pPr>
              </w:pPrChange>
            </w:pPr>
            <w:del w:id="9510" w:author="余冰雁" w:date="2022-12-07T10:12:16Z">
              <w:r>
                <w:rPr>
                  <w:rFonts w:hint="eastAsia" w:ascii="方正仿宋_GBK" w:hAnsi="方正仿宋_GBK" w:eastAsia="方正仿宋_GBK" w:cs="方正仿宋_GBK"/>
                  <w:color w:val="auto"/>
                  <w:kern w:val="0"/>
                  <w:sz w:val="28"/>
                  <w:szCs w:val="28"/>
                  <w:rPrChange w:id="9511" w:author="余冰雁" w:date="2022-11-11T09:57:15Z">
                    <w:rPr>
                      <w:rFonts w:hint="eastAsia" w:ascii="方正仿宋_GBK" w:hAnsi="方正仿宋_GBK" w:eastAsia="方正仿宋_GBK" w:cs="方正仿宋_GBK"/>
                      <w:color w:val="000000"/>
                      <w:kern w:val="0"/>
                      <w:sz w:val="28"/>
                      <w:szCs w:val="28"/>
                    </w:rPr>
                  </w:rPrChange>
                </w:rPr>
                <w:delText>21*6m</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13" w:author="余冰雁" w:date="2022-12-07T10:12:16Z"/>
                <w:rFonts w:ascii="方正仿宋_GBK" w:hAnsi="方正仿宋_GBK" w:eastAsia="方正仿宋_GBK" w:cs="方正仿宋_GBK"/>
                <w:color w:val="auto"/>
                <w:sz w:val="28"/>
                <w:szCs w:val="28"/>
                <w:rPrChange w:id="9514" w:author="余冰雁" w:date="2022-11-11T09:57:15Z">
                  <w:rPr>
                    <w:del w:id="9515" w:author="余冰雁" w:date="2022-12-07T10:12:16Z"/>
                    <w:rFonts w:ascii="方正仿宋_GBK" w:hAnsi="方正仿宋_GBK" w:eastAsia="方正仿宋_GBK" w:cs="方正仿宋_GBK"/>
                    <w:color w:val="000000"/>
                    <w:sz w:val="28"/>
                    <w:szCs w:val="28"/>
                  </w:rPr>
                </w:rPrChange>
              </w:rPr>
              <w:pPrChange w:id="9512" w:author="SAMSUNG" w:date="2022-11-05T23:39:00Z">
                <w:pPr>
                  <w:widowControl/>
                  <w:jc w:val="center"/>
                  <w:textAlignment w:val="center"/>
                </w:pPr>
              </w:pPrChange>
            </w:pPr>
            <w:del w:id="9516" w:author="余冰雁" w:date="2022-12-07T10:12:16Z">
              <w:r>
                <w:rPr>
                  <w:rFonts w:hint="eastAsia" w:ascii="方正仿宋_GBK" w:hAnsi="方正仿宋_GBK" w:eastAsia="方正仿宋_GBK" w:cs="方正仿宋_GBK"/>
                  <w:color w:val="auto"/>
                  <w:kern w:val="0"/>
                  <w:sz w:val="28"/>
                  <w:szCs w:val="28"/>
                  <w:rPrChange w:id="9517"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19" w:author="余冰雁" w:date="2022-12-07T10:12:16Z"/>
                <w:rFonts w:ascii="方正仿宋_GBK" w:hAnsi="方正仿宋_GBK" w:eastAsia="方正仿宋_GBK" w:cs="方正仿宋_GBK"/>
                <w:color w:val="auto"/>
                <w:sz w:val="28"/>
                <w:szCs w:val="28"/>
                <w:rPrChange w:id="9520" w:author="余冰雁" w:date="2022-11-11T09:57:15Z">
                  <w:rPr>
                    <w:del w:id="9521" w:author="余冰雁" w:date="2022-12-07T10:12:16Z"/>
                    <w:rFonts w:ascii="方正仿宋_GBK" w:hAnsi="方正仿宋_GBK" w:eastAsia="方正仿宋_GBK" w:cs="方正仿宋_GBK"/>
                    <w:color w:val="000000"/>
                    <w:sz w:val="28"/>
                    <w:szCs w:val="28"/>
                  </w:rPr>
                </w:rPrChange>
              </w:rPr>
              <w:pPrChange w:id="9518" w:author="SAMSUNG" w:date="2022-11-05T23:39:00Z">
                <w:pPr>
                  <w:widowControl/>
                  <w:jc w:val="center"/>
                  <w:textAlignment w:val="center"/>
                </w:pPr>
              </w:pPrChange>
            </w:pPr>
            <w:del w:id="9522" w:author="余冰雁" w:date="2022-12-07T10:12:16Z">
              <w:r>
                <w:rPr>
                  <w:rFonts w:hint="eastAsia" w:ascii="方正仿宋_GBK" w:hAnsi="方正仿宋_GBK" w:eastAsia="方正仿宋_GBK" w:cs="方正仿宋_GBK"/>
                  <w:color w:val="auto"/>
                  <w:kern w:val="0"/>
                  <w:sz w:val="28"/>
                  <w:szCs w:val="28"/>
                  <w:rPrChange w:id="9523" w:author="余冰雁" w:date="2022-11-11T09:57:15Z">
                    <w:rPr>
                      <w:rFonts w:hint="eastAsia" w:ascii="方正仿宋_GBK" w:hAnsi="方正仿宋_GBK" w:eastAsia="方正仿宋_GBK" w:cs="方正仿宋_GBK"/>
                      <w:color w:val="000000"/>
                      <w:kern w:val="0"/>
                      <w:sz w:val="28"/>
                      <w:szCs w:val="28"/>
                    </w:rPr>
                  </w:rPrChange>
                </w:rPr>
                <w:delText>126</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25" w:author="余冰雁" w:date="2022-12-07T10:12:16Z"/>
                <w:rFonts w:ascii="方正仿宋_GBK" w:hAnsi="方正仿宋_GBK" w:eastAsia="方正仿宋_GBK" w:cs="方正仿宋_GBK"/>
                <w:color w:val="auto"/>
                <w:sz w:val="28"/>
                <w:szCs w:val="28"/>
                <w:rPrChange w:id="9526" w:author="余冰雁" w:date="2022-11-11T09:57:15Z">
                  <w:rPr>
                    <w:del w:id="9527" w:author="余冰雁" w:date="2022-12-07T10:12:16Z"/>
                    <w:rFonts w:ascii="方正仿宋_GBK" w:hAnsi="方正仿宋_GBK" w:eastAsia="方正仿宋_GBK" w:cs="方正仿宋_GBK"/>
                    <w:color w:val="000000"/>
                    <w:sz w:val="28"/>
                    <w:szCs w:val="28"/>
                  </w:rPr>
                </w:rPrChange>
              </w:rPr>
              <w:pPrChange w:id="9524"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966" w:rightChars="460"/>
              <w:jc w:val="center"/>
              <w:textAlignment w:val="center"/>
              <w:rPr>
                <w:del w:id="9529" w:author="余冰雁" w:date="2022-12-07T10:12:16Z"/>
                <w:rFonts w:ascii="方正仿宋_GBK" w:hAnsi="方正仿宋_GBK" w:eastAsia="方正仿宋_GBK" w:cs="方正仿宋_GBK"/>
                <w:color w:val="auto"/>
                <w:sz w:val="28"/>
                <w:szCs w:val="28"/>
                <w:rPrChange w:id="9530" w:author="余冰雁" w:date="2022-11-11T09:57:15Z">
                  <w:rPr>
                    <w:del w:id="9531" w:author="余冰雁" w:date="2022-12-07T10:12:16Z"/>
                    <w:rFonts w:ascii="方正仿宋_GBK" w:hAnsi="方正仿宋_GBK" w:eastAsia="方正仿宋_GBK" w:cs="方正仿宋_GBK"/>
                    <w:color w:val="000000"/>
                    <w:sz w:val="28"/>
                    <w:szCs w:val="28"/>
                  </w:rPr>
                </w:rPrChange>
              </w:rPr>
              <w:pPrChange w:id="9528" w:author="SAMSUNG" w:date="2022-11-05T23:39:00Z">
                <w:pPr>
                  <w:widowControl/>
                  <w:ind w:right="966" w:rightChars="460"/>
                  <w:jc w:val="center"/>
                  <w:textAlignment w:val="center"/>
                </w:pPr>
              </w:pPrChange>
            </w:pPr>
          </w:p>
        </w:tc>
      </w:tr>
      <w:tr>
        <w:tblPrEx>
          <w:tblCellMar>
            <w:top w:w="0" w:type="dxa"/>
            <w:left w:w="108" w:type="dxa"/>
            <w:bottom w:w="0" w:type="dxa"/>
            <w:right w:w="108" w:type="dxa"/>
          </w:tblCellMar>
        </w:tblPrEx>
        <w:trPr>
          <w:trHeight w:val="360" w:hRule="atLeast"/>
          <w:del w:id="9532"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34" w:author="余冰雁" w:date="2022-12-07T10:12:16Z"/>
                <w:rFonts w:ascii="方正仿宋_GBK" w:hAnsi="方正仿宋_GBK" w:eastAsia="方正仿宋_GBK" w:cs="方正仿宋_GBK"/>
                <w:color w:val="auto"/>
                <w:sz w:val="28"/>
                <w:szCs w:val="28"/>
                <w:rPrChange w:id="9535" w:author="余冰雁" w:date="2022-11-11T09:57:15Z">
                  <w:rPr>
                    <w:del w:id="9536" w:author="余冰雁" w:date="2022-12-07T10:12:16Z"/>
                    <w:rFonts w:ascii="方正仿宋_GBK" w:hAnsi="方正仿宋_GBK" w:eastAsia="方正仿宋_GBK" w:cs="方正仿宋_GBK"/>
                    <w:color w:val="000000"/>
                    <w:sz w:val="28"/>
                    <w:szCs w:val="28"/>
                  </w:rPr>
                </w:rPrChange>
              </w:rPr>
              <w:pPrChange w:id="9533" w:author="SAMSUNG" w:date="2022-11-05T23:39:00Z">
                <w:pPr>
                  <w:widowControl/>
                  <w:jc w:val="center"/>
                  <w:textAlignment w:val="center"/>
                </w:pPr>
              </w:pPrChange>
            </w:pPr>
            <w:del w:id="9537" w:author="余冰雁" w:date="2022-12-07T10:12:16Z">
              <w:r>
                <w:rPr>
                  <w:rFonts w:hint="eastAsia" w:ascii="方正仿宋_GBK" w:hAnsi="方正仿宋_GBK" w:eastAsia="方正仿宋_GBK" w:cs="方正仿宋_GBK"/>
                  <w:color w:val="auto"/>
                  <w:kern w:val="0"/>
                  <w:sz w:val="28"/>
                  <w:szCs w:val="28"/>
                  <w:rPrChange w:id="9538" w:author="余冰雁" w:date="2022-11-11T09:57:15Z">
                    <w:rPr>
                      <w:rFonts w:hint="eastAsia" w:ascii="方正仿宋_GBK" w:hAnsi="方正仿宋_GBK" w:eastAsia="方正仿宋_GBK" w:cs="方正仿宋_GBK"/>
                      <w:color w:val="000000"/>
                      <w:kern w:val="0"/>
                      <w:sz w:val="28"/>
                      <w:szCs w:val="28"/>
                    </w:rPr>
                  </w:rPrChange>
                </w:rPr>
                <w:delText>5</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540" w:author="余冰雁" w:date="2022-12-07T10:12:16Z"/>
                <w:rFonts w:ascii="方正仿宋_GBK" w:hAnsi="方正仿宋_GBK" w:eastAsia="方正仿宋_GBK" w:cs="方正仿宋_GBK"/>
                <w:color w:val="auto"/>
                <w:sz w:val="28"/>
                <w:szCs w:val="28"/>
                <w:rPrChange w:id="9541" w:author="余冰雁" w:date="2022-11-11T09:57:15Z">
                  <w:rPr>
                    <w:del w:id="9542" w:author="余冰雁" w:date="2022-12-07T10:12:16Z"/>
                    <w:rFonts w:ascii="方正仿宋_GBK" w:hAnsi="方正仿宋_GBK" w:eastAsia="方正仿宋_GBK" w:cs="方正仿宋_GBK"/>
                    <w:color w:val="000000"/>
                    <w:sz w:val="28"/>
                    <w:szCs w:val="28"/>
                  </w:rPr>
                </w:rPrChange>
              </w:rPr>
              <w:pPrChange w:id="9539"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44" w:author="余冰雁" w:date="2022-12-07T10:12:16Z"/>
                <w:rFonts w:ascii="方正仿宋_GBK" w:hAnsi="方正仿宋_GBK" w:eastAsia="方正仿宋_GBK" w:cs="方正仿宋_GBK"/>
                <w:color w:val="auto"/>
                <w:sz w:val="28"/>
                <w:szCs w:val="28"/>
                <w:rPrChange w:id="9545" w:author="余冰雁" w:date="2022-11-11T09:57:15Z">
                  <w:rPr>
                    <w:del w:id="9546" w:author="余冰雁" w:date="2022-12-07T10:12:16Z"/>
                    <w:rFonts w:ascii="方正仿宋_GBK" w:hAnsi="方正仿宋_GBK" w:eastAsia="方正仿宋_GBK" w:cs="方正仿宋_GBK"/>
                    <w:color w:val="000000"/>
                    <w:sz w:val="28"/>
                    <w:szCs w:val="28"/>
                  </w:rPr>
                </w:rPrChange>
              </w:rPr>
              <w:pPrChange w:id="9543" w:author="SAMSUNG" w:date="2022-11-05T23:39:00Z">
                <w:pPr>
                  <w:widowControl/>
                  <w:jc w:val="center"/>
                  <w:textAlignment w:val="center"/>
                </w:pPr>
              </w:pPrChange>
            </w:pPr>
            <w:del w:id="9547" w:author="余冰雁" w:date="2022-12-07T10:12:16Z">
              <w:r>
                <w:rPr>
                  <w:rFonts w:hint="eastAsia" w:ascii="方正仿宋_GBK" w:hAnsi="方正仿宋_GBK" w:eastAsia="方正仿宋_GBK" w:cs="方正仿宋_GBK"/>
                  <w:color w:val="auto"/>
                  <w:kern w:val="0"/>
                  <w:sz w:val="28"/>
                  <w:szCs w:val="28"/>
                  <w:rPrChange w:id="9548" w:author="余冰雁" w:date="2022-11-11T09:57:15Z">
                    <w:rPr>
                      <w:rFonts w:hint="eastAsia" w:ascii="方正仿宋_GBK" w:hAnsi="方正仿宋_GBK" w:eastAsia="方正仿宋_GBK" w:cs="方正仿宋_GBK"/>
                      <w:color w:val="000000"/>
                      <w:kern w:val="0"/>
                      <w:sz w:val="28"/>
                      <w:szCs w:val="28"/>
                    </w:rPr>
                  </w:rPrChange>
                </w:rPr>
                <w:delText>主席台雨棚</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50" w:author="余冰雁" w:date="2022-12-07T10:12:16Z"/>
                <w:rFonts w:ascii="方正仿宋_GBK" w:hAnsi="方正仿宋_GBK" w:eastAsia="方正仿宋_GBK" w:cs="方正仿宋_GBK"/>
                <w:color w:val="auto"/>
                <w:sz w:val="28"/>
                <w:szCs w:val="28"/>
                <w:rPrChange w:id="9551" w:author="余冰雁" w:date="2022-11-11T09:57:15Z">
                  <w:rPr>
                    <w:del w:id="9552" w:author="余冰雁" w:date="2022-12-07T10:12:16Z"/>
                    <w:rFonts w:ascii="方正仿宋_GBK" w:hAnsi="方正仿宋_GBK" w:eastAsia="方正仿宋_GBK" w:cs="方正仿宋_GBK"/>
                    <w:color w:val="000000"/>
                    <w:sz w:val="28"/>
                    <w:szCs w:val="28"/>
                  </w:rPr>
                </w:rPrChange>
              </w:rPr>
              <w:pPrChange w:id="9549" w:author="SAMSUNG" w:date="2022-11-05T23:39:00Z">
                <w:pPr>
                  <w:widowControl/>
                  <w:jc w:val="center"/>
                  <w:textAlignment w:val="center"/>
                </w:pPr>
              </w:pPrChange>
            </w:pPr>
            <w:del w:id="9553" w:author="余冰雁" w:date="2022-12-07T10:12:16Z">
              <w:r>
                <w:rPr>
                  <w:rFonts w:hint="eastAsia" w:ascii="方正仿宋_GBK" w:hAnsi="方正仿宋_GBK" w:eastAsia="方正仿宋_GBK" w:cs="方正仿宋_GBK"/>
                  <w:color w:val="auto"/>
                  <w:kern w:val="0"/>
                  <w:sz w:val="28"/>
                  <w:szCs w:val="28"/>
                  <w:rPrChange w:id="9554" w:author="余冰雁" w:date="2022-11-11T09:57:15Z">
                    <w:rPr>
                      <w:rFonts w:hint="eastAsia" w:ascii="方正仿宋_GBK" w:hAnsi="方正仿宋_GBK" w:eastAsia="方正仿宋_GBK" w:cs="方正仿宋_GBK"/>
                      <w:color w:val="000000"/>
                      <w:kern w:val="0"/>
                      <w:sz w:val="28"/>
                      <w:szCs w:val="28"/>
                    </w:rPr>
                  </w:rPrChange>
                </w:rPr>
                <w:delText>21*8m，尖顶</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56" w:author="余冰雁" w:date="2022-12-07T10:12:16Z"/>
                <w:rFonts w:ascii="方正仿宋_GBK" w:hAnsi="方正仿宋_GBK" w:eastAsia="方正仿宋_GBK" w:cs="方正仿宋_GBK"/>
                <w:color w:val="auto"/>
                <w:sz w:val="28"/>
                <w:szCs w:val="28"/>
                <w:rPrChange w:id="9557" w:author="余冰雁" w:date="2022-11-11T09:57:15Z">
                  <w:rPr>
                    <w:del w:id="9558" w:author="余冰雁" w:date="2022-12-07T10:12:16Z"/>
                    <w:rFonts w:ascii="方正仿宋_GBK" w:hAnsi="方正仿宋_GBK" w:eastAsia="方正仿宋_GBK" w:cs="方正仿宋_GBK"/>
                    <w:color w:val="000000"/>
                    <w:sz w:val="28"/>
                    <w:szCs w:val="28"/>
                  </w:rPr>
                </w:rPrChange>
              </w:rPr>
              <w:pPrChange w:id="9555" w:author="SAMSUNG" w:date="2022-11-05T23:39:00Z">
                <w:pPr>
                  <w:widowControl/>
                  <w:jc w:val="center"/>
                  <w:textAlignment w:val="center"/>
                </w:pPr>
              </w:pPrChange>
            </w:pPr>
            <w:del w:id="9559" w:author="余冰雁" w:date="2022-12-07T10:12:16Z">
              <w:r>
                <w:rPr>
                  <w:rFonts w:hint="eastAsia" w:ascii="方正仿宋_GBK" w:hAnsi="方正仿宋_GBK" w:eastAsia="方正仿宋_GBK" w:cs="方正仿宋_GBK"/>
                  <w:color w:val="auto"/>
                  <w:kern w:val="0"/>
                  <w:sz w:val="28"/>
                  <w:szCs w:val="28"/>
                  <w:rPrChange w:id="9560"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62" w:author="余冰雁" w:date="2022-12-07T10:12:16Z"/>
                <w:rFonts w:ascii="方正仿宋_GBK" w:hAnsi="方正仿宋_GBK" w:eastAsia="方正仿宋_GBK" w:cs="方正仿宋_GBK"/>
                <w:color w:val="auto"/>
                <w:sz w:val="28"/>
                <w:szCs w:val="28"/>
                <w:rPrChange w:id="9563" w:author="余冰雁" w:date="2022-11-11T09:57:15Z">
                  <w:rPr>
                    <w:del w:id="9564" w:author="余冰雁" w:date="2022-12-07T10:12:16Z"/>
                    <w:rFonts w:ascii="方正仿宋_GBK" w:hAnsi="方正仿宋_GBK" w:eastAsia="方正仿宋_GBK" w:cs="方正仿宋_GBK"/>
                    <w:color w:val="000000"/>
                    <w:sz w:val="28"/>
                    <w:szCs w:val="28"/>
                  </w:rPr>
                </w:rPrChange>
              </w:rPr>
              <w:pPrChange w:id="9561" w:author="SAMSUNG" w:date="2022-11-05T23:39:00Z">
                <w:pPr>
                  <w:widowControl/>
                  <w:jc w:val="center"/>
                  <w:textAlignment w:val="center"/>
                </w:pPr>
              </w:pPrChange>
            </w:pPr>
            <w:del w:id="9565" w:author="余冰雁" w:date="2022-12-07T10:12:16Z">
              <w:r>
                <w:rPr>
                  <w:rFonts w:hint="eastAsia" w:ascii="方正仿宋_GBK" w:hAnsi="方正仿宋_GBK" w:eastAsia="方正仿宋_GBK" w:cs="方正仿宋_GBK"/>
                  <w:color w:val="auto"/>
                  <w:kern w:val="0"/>
                  <w:sz w:val="28"/>
                  <w:szCs w:val="28"/>
                  <w:rPrChange w:id="9566" w:author="余冰雁" w:date="2022-11-11T09:57:15Z">
                    <w:rPr>
                      <w:rFonts w:hint="eastAsia" w:ascii="方正仿宋_GBK" w:hAnsi="方正仿宋_GBK" w:eastAsia="方正仿宋_GBK" w:cs="方正仿宋_GBK"/>
                      <w:color w:val="000000"/>
                      <w:kern w:val="0"/>
                      <w:sz w:val="28"/>
                      <w:szCs w:val="28"/>
                    </w:rPr>
                  </w:rPrChange>
                </w:rPr>
                <w:delText>168</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68" w:author="余冰雁" w:date="2022-12-07T10:12:16Z"/>
                <w:rFonts w:ascii="方正仿宋_GBK" w:hAnsi="方正仿宋_GBK" w:eastAsia="方正仿宋_GBK" w:cs="方正仿宋_GBK"/>
                <w:color w:val="auto"/>
                <w:sz w:val="28"/>
                <w:szCs w:val="28"/>
                <w:rPrChange w:id="9569" w:author="余冰雁" w:date="2022-11-11T09:57:15Z">
                  <w:rPr>
                    <w:del w:id="9570" w:author="余冰雁" w:date="2022-12-07T10:12:16Z"/>
                    <w:rFonts w:ascii="方正仿宋_GBK" w:hAnsi="方正仿宋_GBK" w:eastAsia="方正仿宋_GBK" w:cs="方正仿宋_GBK"/>
                    <w:color w:val="000000"/>
                    <w:sz w:val="28"/>
                    <w:szCs w:val="28"/>
                  </w:rPr>
                </w:rPrChange>
              </w:rPr>
              <w:pPrChange w:id="9567"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966" w:rightChars="460"/>
              <w:jc w:val="center"/>
              <w:textAlignment w:val="center"/>
              <w:rPr>
                <w:del w:id="9572" w:author="余冰雁" w:date="2022-12-07T10:12:16Z"/>
                <w:rFonts w:ascii="方正仿宋_GBK" w:hAnsi="方正仿宋_GBK" w:eastAsia="方正仿宋_GBK" w:cs="方正仿宋_GBK"/>
                <w:color w:val="auto"/>
                <w:sz w:val="28"/>
                <w:szCs w:val="28"/>
                <w:rPrChange w:id="9573" w:author="余冰雁" w:date="2022-11-11T09:57:15Z">
                  <w:rPr>
                    <w:del w:id="9574" w:author="余冰雁" w:date="2022-12-07T10:12:16Z"/>
                    <w:rFonts w:ascii="方正仿宋_GBK" w:hAnsi="方正仿宋_GBK" w:eastAsia="方正仿宋_GBK" w:cs="方正仿宋_GBK"/>
                    <w:color w:val="000000"/>
                    <w:sz w:val="28"/>
                    <w:szCs w:val="28"/>
                  </w:rPr>
                </w:rPrChange>
              </w:rPr>
              <w:pPrChange w:id="9571" w:author="SAMSUNG" w:date="2022-11-05T23:39:00Z">
                <w:pPr>
                  <w:widowControl/>
                  <w:ind w:right="966" w:rightChars="460"/>
                  <w:jc w:val="center"/>
                  <w:textAlignment w:val="center"/>
                </w:pPr>
              </w:pPrChange>
            </w:pPr>
          </w:p>
        </w:tc>
      </w:tr>
      <w:tr>
        <w:tblPrEx>
          <w:tblCellMar>
            <w:top w:w="0" w:type="dxa"/>
            <w:left w:w="108" w:type="dxa"/>
            <w:bottom w:w="0" w:type="dxa"/>
            <w:right w:w="108" w:type="dxa"/>
          </w:tblCellMar>
        </w:tblPrEx>
        <w:trPr>
          <w:trHeight w:val="360" w:hRule="atLeast"/>
          <w:del w:id="9575"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77" w:author="余冰雁" w:date="2022-12-07T10:12:16Z"/>
                <w:rFonts w:ascii="方正仿宋_GBK" w:hAnsi="方正仿宋_GBK" w:eastAsia="方正仿宋_GBK" w:cs="方正仿宋_GBK"/>
                <w:color w:val="auto"/>
                <w:sz w:val="28"/>
                <w:szCs w:val="28"/>
                <w:rPrChange w:id="9578" w:author="余冰雁" w:date="2022-11-11T09:57:15Z">
                  <w:rPr>
                    <w:del w:id="9579" w:author="余冰雁" w:date="2022-12-07T10:12:16Z"/>
                    <w:rFonts w:ascii="方正仿宋_GBK" w:hAnsi="方正仿宋_GBK" w:eastAsia="方正仿宋_GBK" w:cs="方正仿宋_GBK"/>
                    <w:color w:val="000000"/>
                    <w:sz w:val="28"/>
                    <w:szCs w:val="28"/>
                  </w:rPr>
                </w:rPrChange>
              </w:rPr>
              <w:pPrChange w:id="9576" w:author="SAMSUNG" w:date="2022-11-05T23:39:00Z">
                <w:pPr>
                  <w:widowControl/>
                  <w:jc w:val="center"/>
                  <w:textAlignment w:val="center"/>
                </w:pPr>
              </w:pPrChange>
            </w:pPr>
            <w:del w:id="9580" w:author="余冰雁" w:date="2022-12-07T10:12:16Z">
              <w:r>
                <w:rPr>
                  <w:rFonts w:hint="eastAsia" w:ascii="方正仿宋_GBK" w:hAnsi="方正仿宋_GBK" w:eastAsia="方正仿宋_GBK" w:cs="方正仿宋_GBK"/>
                  <w:color w:val="auto"/>
                  <w:kern w:val="0"/>
                  <w:sz w:val="28"/>
                  <w:szCs w:val="28"/>
                  <w:rPrChange w:id="9581" w:author="余冰雁" w:date="2022-11-11T09:57:15Z">
                    <w:rPr>
                      <w:rFonts w:hint="eastAsia" w:ascii="方正仿宋_GBK" w:hAnsi="方正仿宋_GBK" w:eastAsia="方正仿宋_GBK" w:cs="方正仿宋_GBK"/>
                      <w:color w:val="000000"/>
                      <w:kern w:val="0"/>
                      <w:sz w:val="28"/>
                      <w:szCs w:val="28"/>
                    </w:rPr>
                  </w:rPrChange>
                </w:rPr>
                <w:delText>6</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583" w:author="余冰雁" w:date="2022-12-07T10:12:16Z"/>
                <w:rFonts w:ascii="方正仿宋_GBK" w:hAnsi="方正仿宋_GBK" w:eastAsia="方正仿宋_GBK" w:cs="方正仿宋_GBK"/>
                <w:color w:val="auto"/>
                <w:sz w:val="28"/>
                <w:szCs w:val="28"/>
                <w:rPrChange w:id="9584" w:author="余冰雁" w:date="2022-11-11T09:57:15Z">
                  <w:rPr>
                    <w:del w:id="9585" w:author="余冰雁" w:date="2022-12-07T10:12:16Z"/>
                    <w:rFonts w:ascii="方正仿宋_GBK" w:hAnsi="方正仿宋_GBK" w:eastAsia="方正仿宋_GBK" w:cs="方正仿宋_GBK"/>
                    <w:color w:val="000000"/>
                    <w:sz w:val="28"/>
                    <w:szCs w:val="28"/>
                  </w:rPr>
                </w:rPrChange>
              </w:rPr>
              <w:pPrChange w:id="9582"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87" w:author="余冰雁" w:date="2022-12-07T10:12:16Z"/>
                <w:rFonts w:ascii="方正仿宋_GBK" w:hAnsi="方正仿宋_GBK" w:eastAsia="方正仿宋_GBK" w:cs="方正仿宋_GBK"/>
                <w:color w:val="auto"/>
                <w:sz w:val="28"/>
                <w:szCs w:val="28"/>
                <w:rPrChange w:id="9588" w:author="余冰雁" w:date="2022-11-11T09:57:15Z">
                  <w:rPr>
                    <w:del w:id="9589" w:author="余冰雁" w:date="2022-12-07T10:12:16Z"/>
                    <w:rFonts w:ascii="方正仿宋_GBK" w:hAnsi="方正仿宋_GBK" w:eastAsia="方正仿宋_GBK" w:cs="方正仿宋_GBK"/>
                    <w:color w:val="000000"/>
                    <w:sz w:val="28"/>
                    <w:szCs w:val="28"/>
                  </w:rPr>
                </w:rPrChange>
              </w:rPr>
              <w:pPrChange w:id="9586" w:author="SAMSUNG" w:date="2022-11-05T23:39:00Z">
                <w:pPr>
                  <w:widowControl/>
                  <w:jc w:val="center"/>
                  <w:textAlignment w:val="center"/>
                </w:pPr>
              </w:pPrChange>
            </w:pPr>
            <w:del w:id="9590" w:author="余冰雁" w:date="2022-12-07T10:12:16Z">
              <w:r>
                <w:rPr>
                  <w:rFonts w:hint="eastAsia" w:ascii="方正仿宋_GBK" w:hAnsi="方正仿宋_GBK" w:eastAsia="方正仿宋_GBK" w:cs="方正仿宋_GBK"/>
                  <w:color w:val="auto"/>
                  <w:kern w:val="0"/>
                  <w:sz w:val="28"/>
                  <w:szCs w:val="28"/>
                  <w:rPrChange w:id="9591" w:author="余冰雁" w:date="2022-11-11T09:57:15Z">
                    <w:rPr>
                      <w:rFonts w:hint="eastAsia" w:ascii="方正仿宋_GBK" w:hAnsi="方正仿宋_GBK" w:eastAsia="方正仿宋_GBK" w:cs="方正仿宋_GBK"/>
                      <w:color w:val="000000"/>
                      <w:kern w:val="0"/>
                      <w:sz w:val="28"/>
                      <w:szCs w:val="28"/>
                    </w:rPr>
                  </w:rPrChange>
                </w:rPr>
                <w:delText>棚架喷绘</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93" w:author="余冰雁" w:date="2022-12-07T10:12:16Z"/>
                <w:rFonts w:ascii="方正仿宋_GBK" w:hAnsi="方正仿宋_GBK" w:eastAsia="方正仿宋_GBK" w:cs="方正仿宋_GBK"/>
                <w:color w:val="auto"/>
                <w:sz w:val="28"/>
                <w:szCs w:val="28"/>
                <w:rPrChange w:id="9594" w:author="余冰雁" w:date="2022-11-11T09:57:15Z">
                  <w:rPr>
                    <w:del w:id="9595" w:author="余冰雁" w:date="2022-12-07T10:12:16Z"/>
                    <w:rFonts w:ascii="方正仿宋_GBK" w:hAnsi="方正仿宋_GBK" w:eastAsia="方正仿宋_GBK" w:cs="方正仿宋_GBK"/>
                    <w:color w:val="000000"/>
                    <w:sz w:val="28"/>
                    <w:szCs w:val="28"/>
                  </w:rPr>
                </w:rPrChange>
              </w:rPr>
              <w:pPrChange w:id="9592" w:author="SAMSUNG" w:date="2022-11-05T23:39:00Z">
                <w:pPr>
                  <w:widowControl/>
                  <w:jc w:val="center"/>
                  <w:textAlignment w:val="center"/>
                </w:pPr>
              </w:pPrChange>
            </w:pPr>
            <w:del w:id="9596" w:author="余冰雁" w:date="2022-12-07T10:12:16Z">
              <w:r>
                <w:rPr>
                  <w:rFonts w:hint="eastAsia" w:ascii="方正仿宋_GBK" w:hAnsi="方正仿宋_GBK" w:eastAsia="方正仿宋_GBK" w:cs="方正仿宋_GBK"/>
                  <w:color w:val="auto"/>
                  <w:kern w:val="0"/>
                  <w:sz w:val="28"/>
                  <w:szCs w:val="28"/>
                  <w:rPrChange w:id="9597" w:author="余冰雁" w:date="2022-11-11T09:57:15Z">
                    <w:rPr>
                      <w:rFonts w:hint="eastAsia" w:ascii="方正仿宋_GBK" w:hAnsi="方正仿宋_GBK" w:eastAsia="方正仿宋_GBK" w:cs="方正仿宋_GBK"/>
                      <w:color w:val="000000"/>
                      <w:kern w:val="0"/>
                      <w:sz w:val="28"/>
                      <w:szCs w:val="28"/>
                    </w:rPr>
                  </w:rPrChange>
                </w:rPr>
                <w:delText>黑底布喷绘</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599" w:author="余冰雁" w:date="2022-12-07T10:12:16Z"/>
                <w:rFonts w:ascii="方正仿宋_GBK" w:hAnsi="方正仿宋_GBK" w:eastAsia="方正仿宋_GBK" w:cs="方正仿宋_GBK"/>
                <w:color w:val="auto"/>
                <w:sz w:val="28"/>
                <w:szCs w:val="28"/>
                <w:rPrChange w:id="9600" w:author="余冰雁" w:date="2022-11-11T09:57:15Z">
                  <w:rPr>
                    <w:del w:id="9601" w:author="余冰雁" w:date="2022-12-07T10:12:16Z"/>
                    <w:rFonts w:ascii="方正仿宋_GBK" w:hAnsi="方正仿宋_GBK" w:eastAsia="方正仿宋_GBK" w:cs="方正仿宋_GBK"/>
                    <w:color w:val="000000"/>
                    <w:sz w:val="28"/>
                    <w:szCs w:val="28"/>
                  </w:rPr>
                </w:rPrChange>
              </w:rPr>
              <w:pPrChange w:id="9598" w:author="SAMSUNG" w:date="2022-11-05T23:39:00Z">
                <w:pPr>
                  <w:widowControl/>
                  <w:jc w:val="center"/>
                  <w:textAlignment w:val="center"/>
                </w:pPr>
              </w:pPrChange>
            </w:pPr>
            <w:del w:id="9602" w:author="余冰雁" w:date="2022-12-07T10:12:16Z">
              <w:r>
                <w:rPr>
                  <w:rFonts w:hint="eastAsia" w:ascii="方正仿宋_GBK" w:hAnsi="方正仿宋_GBK" w:eastAsia="方正仿宋_GBK" w:cs="方正仿宋_GBK"/>
                  <w:color w:val="auto"/>
                  <w:kern w:val="0"/>
                  <w:sz w:val="28"/>
                  <w:szCs w:val="28"/>
                  <w:rPrChange w:id="9603"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05" w:author="余冰雁" w:date="2022-12-07T10:12:16Z"/>
                <w:rFonts w:ascii="方正仿宋_GBK" w:hAnsi="方正仿宋_GBK" w:eastAsia="方正仿宋_GBK" w:cs="方正仿宋_GBK"/>
                <w:color w:val="auto"/>
                <w:sz w:val="28"/>
                <w:szCs w:val="28"/>
                <w:rPrChange w:id="9606" w:author="余冰雁" w:date="2022-11-11T09:57:15Z">
                  <w:rPr>
                    <w:del w:id="9607" w:author="余冰雁" w:date="2022-12-07T10:12:16Z"/>
                    <w:rFonts w:ascii="方正仿宋_GBK" w:hAnsi="方正仿宋_GBK" w:eastAsia="方正仿宋_GBK" w:cs="方正仿宋_GBK"/>
                    <w:color w:val="000000"/>
                    <w:sz w:val="28"/>
                    <w:szCs w:val="28"/>
                  </w:rPr>
                </w:rPrChange>
              </w:rPr>
              <w:pPrChange w:id="9604" w:author="SAMSUNG" w:date="2022-11-05T23:39:00Z">
                <w:pPr>
                  <w:widowControl/>
                  <w:jc w:val="center"/>
                  <w:textAlignment w:val="center"/>
                </w:pPr>
              </w:pPrChange>
            </w:pPr>
            <w:del w:id="9608" w:author="余冰雁" w:date="2022-12-07T10:12:16Z">
              <w:r>
                <w:rPr>
                  <w:rFonts w:hint="eastAsia" w:ascii="方正仿宋_GBK" w:hAnsi="方正仿宋_GBK" w:eastAsia="方正仿宋_GBK" w:cs="方正仿宋_GBK"/>
                  <w:color w:val="auto"/>
                  <w:kern w:val="0"/>
                  <w:sz w:val="28"/>
                  <w:szCs w:val="28"/>
                  <w:rPrChange w:id="9609" w:author="余冰雁" w:date="2022-11-11T09:57:15Z">
                    <w:rPr>
                      <w:rFonts w:hint="eastAsia" w:ascii="方正仿宋_GBK" w:hAnsi="方正仿宋_GBK" w:eastAsia="方正仿宋_GBK" w:cs="方正仿宋_GBK"/>
                      <w:color w:val="000000"/>
                      <w:kern w:val="0"/>
                      <w:sz w:val="28"/>
                      <w:szCs w:val="28"/>
                    </w:rPr>
                  </w:rPrChange>
                </w:rPr>
                <w:delText>348</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11" w:author="余冰雁" w:date="2022-12-07T10:12:16Z"/>
                <w:rFonts w:ascii="方正仿宋_GBK" w:hAnsi="方正仿宋_GBK" w:eastAsia="方正仿宋_GBK" w:cs="方正仿宋_GBK"/>
                <w:color w:val="auto"/>
                <w:sz w:val="28"/>
                <w:szCs w:val="28"/>
                <w:rPrChange w:id="9612" w:author="余冰雁" w:date="2022-11-11T09:57:15Z">
                  <w:rPr>
                    <w:del w:id="9613" w:author="余冰雁" w:date="2022-12-07T10:12:16Z"/>
                    <w:rFonts w:ascii="方正仿宋_GBK" w:hAnsi="方正仿宋_GBK" w:eastAsia="方正仿宋_GBK" w:cs="方正仿宋_GBK"/>
                    <w:color w:val="000000"/>
                    <w:sz w:val="28"/>
                    <w:szCs w:val="28"/>
                  </w:rPr>
                </w:rPrChange>
              </w:rPr>
              <w:pPrChange w:id="9610"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966" w:rightChars="460"/>
              <w:jc w:val="center"/>
              <w:textAlignment w:val="center"/>
              <w:rPr>
                <w:del w:id="9615" w:author="余冰雁" w:date="2022-12-07T10:12:16Z"/>
                <w:rFonts w:ascii="方正仿宋_GBK" w:hAnsi="方正仿宋_GBK" w:eastAsia="方正仿宋_GBK" w:cs="方正仿宋_GBK"/>
                <w:color w:val="auto"/>
                <w:sz w:val="28"/>
                <w:szCs w:val="28"/>
                <w:rPrChange w:id="9616" w:author="余冰雁" w:date="2022-11-11T09:57:15Z">
                  <w:rPr>
                    <w:del w:id="9617" w:author="余冰雁" w:date="2022-12-07T10:12:16Z"/>
                    <w:rFonts w:ascii="方正仿宋_GBK" w:hAnsi="方正仿宋_GBK" w:eastAsia="方正仿宋_GBK" w:cs="方正仿宋_GBK"/>
                    <w:color w:val="000000"/>
                    <w:sz w:val="28"/>
                    <w:szCs w:val="28"/>
                  </w:rPr>
                </w:rPrChange>
              </w:rPr>
              <w:pPrChange w:id="9614" w:author="SAMSUNG" w:date="2022-11-05T23:39:00Z">
                <w:pPr>
                  <w:widowControl/>
                  <w:ind w:right="966" w:rightChars="460"/>
                  <w:jc w:val="center"/>
                  <w:textAlignment w:val="center"/>
                </w:pPr>
              </w:pPrChange>
            </w:pPr>
          </w:p>
        </w:tc>
      </w:tr>
      <w:tr>
        <w:tblPrEx>
          <w:tblCellMar>
            <w:top w:w="0" w:type="dxa"/>
            <w:left w:w="108" w:type="dxa"/>
            <w:bottom w:w="0" w:type="dxa"/>
            <w:right w:w="108" w:type="dxa"/>
          </w:tblCellMar>
        </w:tblPrEx>
        <w:trPr>
          <w:trHeight w:val="360" w:hRule="atLeast"/>
          <w:del w:id="9618"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20" w:author="余冰雁" w:date="2022-12-07T10:12:16Z"/>
                <w:rFonts w:ascii="方正仿宋_GBK" w:hAnsi="方正仿宋_GBK" w:eastAsia="方正仿宋_GBK" w:cs="方正仿宋_GBK"/>
                <w:color w:val="auto"/>
                <w:sz w:val="28"/>
                <w:szCs w:val="28"/>
                <w:rPrChange w:id="9621" w:author="余冰雁" w:date="2022-11-11T09:57:15Z">
                  <w:rPr>
                    <w:del w:id="9622" w:author="余冰雁" w:date="2022-12-07T10:12:16Z"/>
                    <w:rFonts w:ascii="方正仿宋_GBK" w:hAnsi="方正仿宋_GBK" w:eastAsia="方正仿宋_GBK" w:cs="方正仿宋_GBK"/>
                    <w:color w:val="000000"/>
                    <w:sz w:val="28"/>
                    <w:szCs w:val="28"/>
                  </w:rPr>
                </w:rPrChange>
              </w:rPr>
              <w:pPrChange w:id="9619" w:author="SAMSUNG" w:date="2022-11-05T23:39:00Z">
                <w:pPr>
                  <w:widowControl/>
                  <w:jc w:val="center"/>
                  <w:textAlignment w:val="center"/>
                </w:pPr>
              </w:pPrChange>
            </w:pPr>
            <w:del w:id="9623" w:author="余冰雁" w:date="2022-12-07T10:12:16Z">
              <w:r>
                <w:rPr>
                  <w:rFonts w:hint="eastAsia" w:ascii="方正仿宋_GBK" w:hAnsi="方正仿宋_GBK" w:eastAsia="方正仿宋_GBK" w:cs="方正仿宋_GBK"/>
                  <w:color w:val="auto"/>
                  <w:kern w:val="0"/>
                  <w:sz w:val="28"/>
                  <w:szCs w:val="28"/>
                  <w:rPrChange w:id="9624" w:author="余冰雁" w:date="2022-11-11T09:57:15Z">
                    <w:rPr>
                      <w:rFonts w:hint="eastAsia" w:ascii="方正仿宋_GBK" w:hAnsi="方正仿宋_GBK" w:eastAsia="方正仿宋_GBK" w:cs="方正仿宋_GBK"/>
                      <w:color w:val="000000"/>
                      <w:kern w:val="0"/>
                      <w:sz w:val="28"/>
                      <w:szCs w:val="28"/>
                    </w:rPr>
                  </w:rPrChange>
                </w:rPr>
                <w:delText>7</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626" w:author="余冰雁" w:date="2022-12-07T10:12:16Z"/>
                <w:rFonts w:ascii="方正仿宋_GBK" w:hAnsi="方正仿宋_GBK" w:eastAsia="方正仿宋_GBK" w:cs="方正仿宋_GBK"/>
                <w:color w:val="auto"/>
                <w:sz w:val="28"/>
                <w:szCs w:val="28"/>
                <w:rPrChange w:id="9627" w:author="余冰雁" w:date="2022-11-11T09:57:15Z">
                  <w:rPr>
                    <w:del w:id="9628" w:author="余冰雁" w:date="2022-12-07T10:12:16Z"/>
                    <w:rFonts w:ascii="方正仿宋_GBK" w:hAnsi="方正仿宋_GBK" w:eastAsia="方正仿宋_GBK" w:cs="方正仿宋_GBK"/>
                    <w:color w:val="000000"/>
                    <w:sz w:val="28"/>
                    <w:szCs w:val="28"/>
                  </w:rPr>
                </w:rPrChange>
              </w:rPr>
              <w:pPrChange w:id="9625"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30" w:author="余冰雁" w:date="2022-12-07T10:12:16Z"/>
                <w:rFonts w:ascii="方正仿宋_GBK" w:hAnsi="方正仿宋_GBK" w:eastAsia="方正仿宋_GBK" w:cs="方正仿宋_GBK"/>
                <w:color w:val="auto"/>
                <w:sz w:val="28"/>
                <w:szCs w:val="28"/>
                <w:rPrChange w:id="9631" w:author="余冰雁" w:date="2022-11-11T09:57:15Z">
                  <w:rPr>
                    <w:del w:id="9632" w:author="余冰雁" w:date="2022-12-07T10:12:16Z"/>
                    <w:rFonts w:ascii="方正仿宋_GBK" w:hAnsi="方正仿宋_GBK" w:eastAsia="方正仿宋_GBK" w:cs="方正仿宋_GBK"/>
                    <w:color w:val="000000"/>
                    <w:sz w:val="28"/>
                    <w:szCs w:val="28"/>
                  </w:rPr>
                </w:rPrChange>
              </w:rPr>
              <w:pPrChange w:id="9629" w:author="SAMSUNG" w:date="2022-11-05T23:39:00Z">
                <w:pPr>
                  <w:widowControl/>
                  <w:jc w:val="center"/>
                  <w:textAlignment w:val="center"/>
                </w:pPr>
              </w:pPrChange>
            </w:pPr>
            <w:del w:id="9633" w:author="余冰雁" w:date="2022-12-07T10:12:16Z">
              <w:r>
                <w:rPr>
                  <w:rFonts w:hint="eastAsia" w:ascii="方正仿宋_GBK" w:hAnsi="方正仿宋_GBK" w:eastAsia="方正仿宋_GBK" w:cs="方正仿宋_GBK"/>
                  <w:color w:val="auto"/>
                  <w:kern w:val="0"/>
                  <w:sz w:val="28"/>
                  <w:szCs w:val="28"/>
                  <w:rPrChange w:id="9634" w:author="余冰雁" w:date="2022-11-11T09:57:15Z">
                    <w:rPr>
                      <w:rFonts w:hint="eastAsia" w:ascii="方正仿宋_GBK" w:hAnsi="方正仿宋_GBK" w:eastAsia="方正仿宋_GBK" w:cs="方正仿宋_GBK"/>
                      <w:color w:val="000000"/>
                      <w:kern w:val="0"/>
                      <w:sz w:val="28"/>
                      <w:szCs w:val="28"/>
                    </w:rPr>
                  </w:rPrChange>
                </w:rPr>
                <w:delText>领导站位号码牌</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36" w:author="余冰雁" w:date="2022-12-07T10:12:16Z"/>
                <w:rFonts w:ascii="方正仿宋_GBK" w:hAnsi="方正仿宋_GBK" w:eastAsia="方正仿宋_GBK" w:cs="方正仿宋_GBK"/>
                <w:color w:val="auto"/>
                <w:sz w:val="28"/>
                <w:szCs w:val="28"/>
                <w:rPrChange w:id="9637" w:author="余冰雁" w:date="2022-11-11T09:57:15Z">
                  <w:rPr>
                    <w:del w:id="9638" w:author="余冰雁" w:date="2022-12-07T10:12:16Z"/>
                    <w:rFonts w:ascii="方正仿宋_GBK" w:hAnsi="方正仿宋_GBK" w:eastAsia="方正仿宋_GBK" w:cs="方正仿宋_GBK"/>
                    <w:color w:val="000000"/>
                    <w:sz w:val="28"/>
                    <w:szCs w:val="28"/>
                  </w:rPr>
                </w:rPrChange>
              </w:rPr>
              <w:pPrChange w:id="9635" w:author="SAMSUNG" w:date="2022-11-05T23:39:00Z">
                <w:pPr>
                  <w:widowControl/>
                  <w:jc w:val="center"/>
                  <w:textAlignment w:val="center"/>
                </w:pPr>
              </w:pPrChange>
            </w:pPr>
            <w:del w:id="9639" w:author="余冰雁" w:date="2022-12-07T10:12:16Z">
              <w:r>
                <w:rPr>
                  <w:rFonts w:hint="eastAsia" w:ascii="方正仿宋_GBK" w:hAnsi="方正仿宋_GBK" w:eastAsia="方正仿宋_GBK" w:cs="方正仿宋_GBK"/>
                  <w:color w:val="auto"/>
                  <w:kern w:val="0"/>
                  <w:sz w:val="28"/>
                  <w:szCs w:val="28"/>
                  <w:rPrChange w:id="9640" w:author="余冰雁" w:date="2022-11-11T09:57:15Z">
                    <w:rPr>
                      <w:rFonts w:hint="eastAsia" w:ascii="方正仿宋_GBK" w:hAnsi="方正仿宋_GBK" w:eastAsia="方正仿宋_GBK" w:cs="方正仿宋_GBK"/>
                      <w:color w:val="000000"/>
                      <w:kern w:val="0"/>
                      <w:sz w:val="28"/>
                      <w:szCs w:val="28"/>
                    </w:rPr>
                  </w:rPrChange>
                </w:rPr>
                <w:delText>0.15*0.15m，25个</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42" w:author="余冰雁" w:date="2022-12-07T10:12:16Z"/>
                <w:rFonts w:ascii="方正仿宋_GBK" w:hAnsi="方正仿宋_GBK" w:eastAsia="方正仿宋_GBK" w:cs="方正仿宋_GBK"/>
                <w:color w:val="auto"/>
                <w:sz w:val="28"/>
                <w:szCs w:val="28"/>
                <w:rPrChange w:id="9643" w:author="余冰雁" w:date="2022-11-11T09:57:15Z">
                  <w:rPr>
                    <w:del w:id="9644" w:author="余冰雁" w:date="2022-12-07T10:12:16Z"/>
                    <w:rFonts w:ascii="方正仿宋_GBK" w:hAnsi="方正仿宋_GBK" w:eastAsia="方正仿宋_GBK" w:cs="方正仿宋_GBK"/>
                    <w:color w:val="000000"/>
                    <w:sz w:val="28"/>
                    <w:szCs w:val="28"/>
                  </w:rPr>
                </w:rPrChange>
              </w:rPr>
              <w:pPrChange w:id="9641" w:author="SAMSUNG" w:date="2022-11-05T23:39:00Z">
                <w:pPr>
                  <w:widowControl/>
                  <w:jc w:val="center"/>
                  <w:textAlignment w:val="center"/>
                </w:pPr>
              </w:pPrChange>
            </w:pPr>
            <w:del w:id="9645" w:author="余冰雁" w:date="2022-12-07T10:12:16Z">
              <w:r>
                <w:rPr>
                  <w:rFonts w:hint="eastAsia" w:ascii="方正仿宋_GBK" w:hAnsi="方正仿宋_GBK" w:eastAsia="方正仿宋_GBK" w:cs="方正仿宋_GBK"/>
                  <w:color w:val="auto"/>
                  <w:kern w:val="0"/>
                  <w:sz w:val="28"/>
                  <w:szCs w:val="28"/>
                  <w:rPrChange w:id="9646"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48" w:author="余冰雁" w:date="2022-12-07T10:12:16Z"/>
                <w:rFonts w:ascii="方正仿宋_GBK" w:hAnsi="方正仿宋_GBK" w:eastAsia="方正仿宋_GBK" w:cs="方正仿宋_GBK"/>
                <w:color w:val="auto"/>
                <w:sz w:val="28"/>
                <w:szCs w:val="28"/>
                <w:rPrChange w:id="9649" w:author="余冰雁" w:date="2022-11-11T09:57:15Z">
                  <w:rPr>
                    <w:del w:id="9650" w:author="余冰雁" w:date="2022-12-07T10:12:16Z"/>
                    <w:rFonts w:ascii="方正仿宋_GBK" w:hAnsi="方正仿宋_GBK" w:eastAsia="方正仿宋_GBK" w:cs="方正仿宋_GBK"/>
                    <w:color w:val="000000"/>
                    <w:sz w:val="28"/>
                    <w:szCs w:val="28"/>
                  </w:rPr>
                </w:rPrChange>
              </w:rPr>
              <w:pPrChange w:id="9647" w:author="SAMSUNG" w:date="2022-11-05T23:39:00Z">
                <w:pPr>
                  <w:widowControl/>
                  <w:jc w:val="center"/>
                  <w:textAlignment w:val="center"/>
                </w:pPr>
              </w:pPrChange>
            </w:pPr>
            <w:del w:id="9651" w:author="余冰雁" w:date="2022-12-07T10:12:16Z">
              <w:r>
                <w:rPr>
                  <w:rFonts w:hint="eastAsia" w:ascii="方正仿宋_GBK" w:hAnsi="方正仿宋_GBK" w:eastAsia="方正仿宋_GBK" w:cs="方正仿宋_GBK"/>
                  <w:color w:val="auto"/>
                  <w:kern w:val="0"/>
                  <w:sz w:val="28"/>
                  <w:szCs w:val="28"/>
                  <w:rPrChange w:id="9652" w:author="余冰雁" w:date="2022-11-11T09:57:15Z">
                    <w:rPr>
                      <w:rFonts w:hint="eastAsia" w:ascii="方正仿宋_GBK" w:hAnsi="方正仿宋_GBK" w:eastAsia="方正仿宋_GBK" w:cs="方正仿宋_GBK"/>
                      <w:color w:val="000000"/>
                      <w:kern w:val="0"/>
                      <w:sz w:val="28"/>
                      <w:szCs w:val="28"/>
                    </w:rPr>
                  </w:rPrChange>
                </w:rPr>
                <w:delText>5</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54" w:author="余冰雁" w:date="2022-12-07T10:12:16Z"/>
                <w:rFonts w:ascii="方正仿宋_GBK" w:hAnsi="方正仿宋_GBK" w:eastAsia="方正仿宋_GBK" w:cs="方正仿宋_GBK"/>
                <w:color w:val="auto"/>
                <w:sz w:val="28"/>
                <w:szCs w:val="28"/>
                <w:rPrChange w:id="9655" w:author="余冰雁" w:date="2022-11-11T09:57:15Z">
                  <w:rPr>
                    <w:del w:id="9656" w:author="余冰雁" w:date="2022-12-07T10:12:16Z"/>
                    <w:rFonts w:ascii="方正仿宋_GBK" w:hAnsi="方正仿宋_GBK" w:eastAsia="方正仿宋_GBK" w:cs="方正仿宋_GBK"/>
                    <w:color w:val="000000"/>
                    <w:sz w:val="28"/>
                    <w:szCs w:val="28"/>
                  </w:rPr>
                </w:rPrChange>
              </w:rPr>
              <w:pPrChange w:id="9653"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966" w:rightChars="460"/>
              <w:jc w:val="center"/>
              <w:textAlignment w:val="center"/>
              <w:rPr>
                <w:del w:id="9658" w:author="余冰雁" w:date="2022-12-07T10:12:16Z"/>
                <w:rFonts w:ascii="方正仿宋_GBK" w:hAnsi="方正仿宋_GBK" w:eastAsia="方正仿宋_GBK" w:cs="方正仿宋_GBK"/>
                <w:color w:val="auto"/>
                <w:sz w:val="28"/>
                <w:szCs w:val="28"/>
                <w:rPrChange w:id="9659" w:author="余冰雁" w:date="2022-11-11T09:57:15Z">
                  <w:rPr>
                    <w:del w:id="9660" w:author="余冰雁" w:date="2022-12-07T10:12:16Z"/>
                    <w:rFonts w:ascii="方正仿宋_GBK" w:hAnsi="方正仿宋_GBK" w:eastAsia="方正仿宋_GBK" w:cs="方正仿宋_GBK"/>
                    <w:color w:val="000000"/>
                    <w:sz w:val="28"/>
                    <w:szCs w:val="28"/>
                  </w:rPr>
                </w:rPrChange>
              </w:rPr>
              <w:pPrChange w:id="9657" w:author="SAMSUNG" w:date="2022-11-05T23:39:00Z">
                <w:pPr>
                  <w:widowControl/>
                  <w:ind w:right="966" w:rightChars="460"/>
                  <w:jc w:val="center"/>
                  <w:textAlignment w:val="center"/>
                </w:pPr>
              </w:pPrChange>
            </w:pPr>
          </w:p>
        </w:tc>
      </w:tr>
      <w:tr>
        <w:tblPrEx>
          <w:tblCellMar>
            <w:top w:w="0" w:type="dxa"/>
            <w:left w:w="108" w:type="dxa"/>
            <w:bottom w:w="0" w:type="dxa"/>
            <w:right w:w="108" w:type="dxa"/>
          </w:tblCellMar>
        </w:tblPrEx>
        <w:trPr>
          <w:trHeight w:val="1440" w:hRule="atLeast"/>
          <w:del w:id="9661"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63" w:author="余冰雁" w:date="2022-12-07T10:12:16Z"/>
                <w:rFonts w:ascii="方正仿宋_GBK" w:hAnsi="方正仿宋_GBK" w:eastAsia="方正仿宋_GBK" w:cs="方正仿宋_GBK"/>
                <w:color w:val="auto"/>
                <w:sz w:val="28"/>
                <w:szCs w:val="28"/>
                <w:rPrChange w:id="9664" w:author="余冰雁" w:date="2022-11-11T09:57:15Z">
                  <w:rPr>
                    <w:del w:id="9665" w:author="余冰雁" w:date="2022-12-07T10:12:16Z"/>
                    <w:rFonts w:ascii="方正仿宋_GBK" w:hAnsi="方正仿宋_GBK" w:eastAsia="方正仿宋_GBK" w:cs="方正仿宋_GBK"/>
                    <w:color w:val="000000"/>
                    <w:sz w:val="28"/>
                    <w:szCs w:val="28"/>
                  </w:rPr>
                </w:rPrChange>
              </w:rPr>
              <w:pPrChange w:id="9662" w:author="SAMSUNG" w:date="2022-11-05T23:39:00Z">
                <w:pPr>
                  <w:widowControl/>
                  <w:jc w:val="center"/>
                  <w:textAlignment w:val="center"/>
                </w:pPr>
              </w:pPrChange>
            </w:pPr>
            <w:del w:id="9666" w:author="余冰雁" w:date="2022-12-07T10:12:16Z">
              <w:r>
                <w:rPr>
                  <w:rFonts w:hint="eastAsia" w:ascii="方正仿宋_GBK" w:hAnsi="方正仿宋_GBK" w:eastAsia="方正仿宋_GBK" w:cs="方正仿宋_GBK"/>
                  <w:color w:val="auto"/>
                  <w:kern w:val="0"/>
                  <w:sz w:val="28"/>
                  <w:szCs w:val="28"/>
                  <w:rPrChange w:id="9667" w:author="余冰雁" w:date="2022-11-11T09:57:15Z">
                    <w:rPr>
                      <w:rFonts w:hint="eastAsia" w:ascii="方正仿宋_GBK" w:hAnsi="方正仿宋_GBK" w:eastAsia="方正仿宋_GBK" w:cs="方正仿宋_GBK"/>
                      <w:color w:val="000000"/>
                      <w:kern w:val="0"/>
                      <w:sz w:val="28"/>
                      <w:szCs w:val="28"/>
                    </w:rPr>
                  </w:rPrChange>
                </w:rPr>
                <w:delText>8</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669" w:author="余冰雁" w:date="2022-12-07T10:12:16Z"/>
                <w:rFonts w:ascii="方正仿宋_GBK" w:hAnsi="方正仿宋_GBK" w:eastAsia="方正仿宋_GBK" w:cs="方正仿宋_GBK"/>
                <w:color w:val="auto"/>
                <w:sz w:val="28"/>
                <w:szCs w:val="28"/>
                <w:rPrChange w:id="9670" w:author="余冰雁" w:date="2022-11-11T09:57:15Z">
                  <w:rPr>
                    <w:del w:id="9671" w:author="余冰雁" w:date="2022-12-07T10:12:16Z"/>
                    <w:rFonts w:ascii="方正仿宋_GBK" w:hAnsi="方正仿宋_GBK" w:eastAsia="方正仿宋_GBK" w:cs="方正仿宋_GBK"/>
                    <w:color w:val="000000"/>
                    <w:sz w:val="28"/>
                    <w:szCs w:val="28"/>
                  </w:rPr>
                </w:rPrChange>
              </w:rPr>
              <w:pPrChange w:id="9668"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73" w:author="余冰雁" w:date="2022-12-07T10:12:16Z"/>
                <w:rFonts w:ascii="方正仿宋_GBK" w:hAnsi="方正仿宋_GBK" w:eastAsia="方正仿宋_GBK" w:cs="方正仿宋_GBK"/>
                <w:color w:val="auto"/>
                <w:sz w:val="28"/>
                <w:szCs w:val="28"/>
                <w:rPrChange w:id="9674" w:author="余冰雁" w:date="2022-11-11T09:57:15Z">
                  <w:rPr>
                    <w:del w:id="9675" w:author="余冰雁" w:date="2022-12-07T10:12:16Z"/>
                    <w:rFonts w:ascii="方正仿宋_GBK" w:hAnsi="方正仿宋_GBK" w:eastAsia="方正仿宋_GBK" w:cs="方正仿宋_GBK"/>
                    <w:color w:val="000000"/>
                    <w:sz w:val="28"/>
                    <w:szCs w:val="28"/>
                  </w:rPr>
                </w:rPrChange>
              </w:rPr>
              <w:pPrChange w:id="9672" w:author="SAMSUNG" w:date="2022-11-05T23:39:00Z">
                <w:pPr>
                  <w:widowControl/>
                  <w:jc w:val="center"/>
                  <w:textAlignment w:val="center"/>
                </w:pPr>
              </w:pPrChange>
            </w:pPr>
            <w:del w:id="9676" w:author="余冰雁" w:date="2022-12-07T10:12:16Z">
              <w:r>
                <w:rPr>
                  <w:rFonts w:hint="eastAsia" w:ascii="方正仿宋_GBK" w:hAnsi="方正仿宋_GBK" w:eastAsia="方正仿宋_GBK" w:cs="方正仿宋_GBK"/>
                  <w:color w:val="auto"/>
                  <w:kern w:val="0"/>
                  <w:sz w:val="28"/>
                  <w:szCs w:val="28"/>
                  <w:rPrChange w:id="9677" w:author="余冰雁" w:date="2022-11-11T09:57:15Z">
                    <w:rPr>
                      <w:rFonts w:hint="eastAsia" w:ascii="方正仿宋_GBK" w:hAnsi="方正仿宋_GBK" w:eastAsia="方正仿宋_GBK" w:cs="方正仿宋_GBK"/>
                      <w:color w:val="000000"/>
                      <w:kern w:val="0"/>
                      <w:sz w:val="28"/>
                      <w:szCs w:val="28"/>
                    </w:rPr>
                  </w:rPrChange>
                </w:rPr>
                <w:delText>音响及配套设施</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79" w:author="余冰雁" w:date="2022-12-07T10:12:16Z"/>
                <w:rFonts w:ascii="方正仿宋_GBK" w:hAnsi="方正仿宋_GBK" w:eastAsia="方正仿宋_GBK" w:cs="方正仿宋_GBK"/>
                <w:color w:val="auto"/>
                <w:sz w:val="28"/>
                <w:szCs w:val="28"/>
                <w:rPrChange w:id="9680" w:author="余冰雁" w:date="2022-11-11T09:57:15Z">
                  <w:rPr>
                    <w:del w:id="9681" w:author="余冰雁" w:date="2022-12-07T10:12:16Z"/>
                    <w:rFonts w:ascii="方正仿宋_GBK" w:hAnsi="方正仿宋_GBK" w:eastAsia="方正仿宋_GBK" w:cs="方正仿宋_GBK"/>
                    <w:color w:val="000000"/>
                    <w:sz w:val="28"/>
                    <w:szCs w:val="28"/>
                  </w:rPr>
                </w:rPrChange>
              </w:rPr>
              <w:pPrChange w:id="9678" w:author="SAMSUNG" w:date="2022-11-05T23:39:00Z">
                <w:pPr>
                  <w:widowControl/>
                  <w:jc w:val="center"/>
                  <w:textAlignment w:val="center"/>
                </w:pPr>
              </w:pPrChange>
            </w:pPr>
            <w:del w:id="9682" w:author="余冰雁" w:date="2022-12-07T10:12:16Z">
              <w:r>
                <w:rPr>
                  <w:rFonts w:hint="eastAsia" w:ascii="方正仿宋_GBK" w:hAnsi="方正仿宋_GBK" w:eastAsia="方正仿宋_GBK" w:cs="方正仿宋_GBK"/>
                  <w:color w:val="auto"/>
                  <w:kern w:val="0"/>
                  <w:sz w:val="28"/>
                  <w:szCs w:val="28"/>
                  <w:rPrChange w:id="9683" w:author="余冰雁" w:date="2022-11-11T09:57:15Z">
                    <w:rPr>
                      <w:rFonts w:hint="eastAsia" w:ascii="方正仿宋_GBK" w:hAnsi="方正仿宋_GBK" w:eastAsia="方正仿宋_GBK" w:cs="方正仿宋_GBK"/>
                      <w:color w:val="000000"/>
                      <w:kern w:val="0"/>
                      <w:sz w:val="28"/>
                      <w:szCs w:val="28"/>
                    </w:rPr>
                  </w:rPrChange>
                </w:rPr>
                <w:delText>8+4+4线阵音响，led控制台、调音台、固定话筒3个、移动话筒3个、调音师1名等</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85" w:author="余冰雁" w:date="2022-12-07T10:12:16Z"/>
                <w:rFonts w:ascii="方正仿宋_GBK" w:hAnsi="方正仿宋_GBK" w:eastAsia="方正仿宋_GBK" w:cs="方正仿宋_GBK"/>
                <w:color w:val="auto"/>
                <w:sz w:val="28"/>
                <w:szCs w:val="28"/>
                <w:rPrChange w:id="9686" w:author="余冰雁" w:date="2022-11-11T09:57:15Z">
                  <w:rPr>
                    <w:del w:id="9687" w:author="余冰雁" w:date="2022-12-07T10:12:16Z"/>
                    <w:rFonts w:ascii="方正仿宋_GBK" w:hAnsi="方正仿宋_GBK" w:eastAsia="方正仿宋_GBK" w:cs="方正仿宋_GBK"/>
                    <w:color w:val="000000"/>
                    <w:sz w:val="28"/>
                    <w:szCs w:val="28"/>
                  </w:rPr>
                </w:rPrChange>
              </w:rPr>
              <w:pPrChange w:id="9684" w:author="SAMSUNG" w:date="2022-11-05T23:39:00Z">
                <w:pPr>
                  <w:widowControl/>
                  <w:jc w:val="center"/>
                  <w:textAlignment w:val="center"/>
                </w:pPr>
              </w:pPrChange>
            </w:pPr>
            <w:del w:id="9688" w:author="余冰雁" w:date="2022-12-07T10:12:16Z">
              <w:r>
                <w:rPr>
                  <w:rFonts w:hint="eastAsia" w:ascii="方正仿宋_GBK" w:hAnsi="方正仿宋_GBK" w:eastAsia="方正仿宋_GBK" w:cs="方正仿宋_GBK"/>
                  <w:color w:val="auto"/>
                  <w:kern w:val="0"/>
                  <w:sz w:val="28"/>
                  <w:szCs w:val="28"/>
                  <w:rPrChange w:id="9689"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91" w:author="余冰雁" w:date="2022-12-07T10:12:16Z"/>
                <w:rFonts w:ascii="方正仿宋_GBK" w:hAnsi="方正仿宋_GBK" w:eastAsia="方正仿宋_GBK" w:cs="方正仿宋_GBK"/>
                <w:color w:val="auto"/>
                <w:sz w:val="28"/>
                <w:szCs w:val="28"/>
                <w:rPrChange w:id="9692" w:author="余冰雁" w:date="2022-11-11T09:57:15Z">
                  <w:rPr>
                    <w:del w:id="9693" w:author="余冰雁" w:date="2022-12-07T10:12:16Z"/>
                    <w:rFonts w:ascii="方正仿宋_GBK" w:hAnsi="方正仿宋_GBK" w:eastAsia="方正仿宋_GBK" w:cs="方正仿宋_GBK"/>
                    <w:color w:val="000000"/>
                    <w:sz w:val="28"/>
                    <w:szCs w:val="28"/>
                  </w:rPr>
                </w:rPrChange>
              </w:rPr>
              <w:pPrChange w:id="9690" w:author="SAMSUNG" w:date="2022-11-05T23:39:00Z">
                <w:pPr>
                  <w:widowControl/>
                  <w:jc w:val="center"/>
                  <w:textAlignment w:val="center"/>
                </w:pPr>
              </w:pPrChange>
            </w:pPr>
            <w:del w:id="9694" w:author="余冰雁" w:date="2022-12-07T10:12:16Z">
              <w:r>
                <w:rPr>
                  <w:rFonts w:hint="eastAsia" w:ascii="方正仿宋_GBK" w:hAnsi="方正仿宋_GBK" w:eastAsia="方正仿宋_GBK" w:cs="方正仿宋_GBK"/>
                  <w:color w:val="auto"/>
                  <w:kern w:val="0"/>
                  <w:sz w:val="28"/>
                  <w:szCs w:val="28"/>
                  <w:rPrChange w:id="9695"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697" w:author="余冰雁" w:date="2022-12-07T10:12:16Z"/>
                <w:rFonts w:ascii="方正仿宋_GBK" w:hAnsi="方正仿宋_GBK" w:eastAsia="方正仿宋_GBK" w:cs="方正仿宋_GBK"/>
                <w:color w:val="auto"/>
                <w:sz w:val="28"/>
                <w:szCs w:val="28"/>
                <w:rPrChange w:id="9698" w:author="余冰雁" w:date="2022-11-11T09:57:15Z">
                  <w:rPr>
                    <w:del w:id="9699" w:author="余冰雁" w:date="2022-12-07T10:12:16Z"/>
                    <w:rFonts w:ascii="方正仿宋_GBK" w:hAnsi="方正仿宋_GBK" w:eastAsia="方正仿宋_GBK" w:cs="方正仿宋_GBK"/>
                    <w:color w:val="000000"/>
                    <w:sz w:val="28"/>
                    <w:szCs w:val="28"/>
                  </w:rPr>
                </w:rPrChange>
              </w:rPr>
              <w:pPrChange w:id="9696"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966" w:rightChars="460"/>
              <w:jc w:val="center"/>
              <w:textAlignment w:val="center"/>
              <w:rPr>
                <w:del w:id="9701" w:author="余冰雁" w:date="2022-12-07T10:12:16Z"/>
                <w:rFonts w:ascii="方正仿宋_GBK" w:hAnsi="方正仿宋_GBK" w:eastAsia="方正仿宋_GBK" w:cs="方正仿宋_GBK"/>
                <w:color w:val="auto"/>
                <w:sz w:val="28"/>
                <w:szCs w:val="28"/>
                <w:rPrChange w:id="9702" w:author="余冰雁" w:date="2022-11-11T09:57:15Z">
                  <w:rPr>
                    <w:del w:id="9703" w:author="余冰雁" w:date="2022-12-07T10:12:16Z"/>
                    <w:rFonts w:ascii="方正仿宋_GBK" w:hAnsi="方正仿宋_GBK" w:eastAsia="方正仿宋_GBK" w:cs="方正仿宋_GBK"/>
                    <w:color w:val="000000"/>
                    <w:sz w:val="28"/>
                    <w:szCs w:val="28"/>
                  </w:rPr>
                </w:rPrChange>
              </w:rPr>
              <w:pPrChange w:id="9700" w:author="SAMSUNG" w:date="2022-11-05T23:39:00Z">
                <w:pPr>
                  <w:widowControl/>
                  <w:ind w:right="966" w:rightChars="460"/>
                  <w:jc w:val="center"/>
                  <w:textAlignment w:val="center"/>
                </w:pPr>
              </w:pPrChange>
            </w:pPr>
          </w:p>
        </w:tc>
      </w:tr>
      <w:tr>
        <w:tblPrEx>
          <w:tblCellMar>
            <w:top w:w="0" w:type="dxa"/>
            <w:left w:w="108" w:type="dxa"/>
            <w:bottom w:w="0" w:type="dxa"/>
            <w:right w:w="108" w:type="dxa"/>
          </w:tblCellMar>
        </w:tblPrEx>
        <w:trPr>
          <w:trHeight w:val="720" w:hRule="atLeast"/>
          <w:del w:id="9704"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06" w:author="余冰雁" w:date="2022-12-07T10:12:16Z"/>
                <w:rFonts w:ascii="方正仿宋_GBK" w:hAnsi="方正仿宋_GBK" w:eastAsia="方正仿宋_GBK" w:cs="方正仿宋_GBK"/>
                <w:color w:val="auto"/>
                <w:sz w:val="28"/>
                <w:szCs w:val="28"/>
                <w:rPrChange w:id="9707" w:author="余冰雁" w:date="2022-11-11T09:57:15Z">
                  <w:rPr>
                    <w:del w:id="9708" w:author="余冰雁" w:date="2022-12-07T10:12:16Z"/>
                    <w:rFonts w:ascii="方正仿宋_GBK" w:hAnsi="方正仿宋_GBK" w:eastAsia="方正仿宋_GBK" w:cs="方正仿宋_GBK"/>
                    <w:color w:val="000000"/>
                    <w:sz w:val="28"/>
                    <w:szCs w:val="28"/>
                  </w:rPr>
                </w:rPrChange>
              </w:rPr>
              <w:pPrChange w:id="9705" w:author="SAMSUNG" w:date="2022-11-05T23:39:00Z">
                <w:pPr>
                  <w:widowControl/>
                  <w:jc w:val="center"/>
                  <w:textAlignment w:val="center"/>
                </w:pPr>
              </w:pPrChange>
            </w:pPr>
            <w:del w:id="9709" w:author="余冰雁" w:date="2022-12-07T10:12:16Z">
              <w:r>
                <w:rPr>
                  <w:rFonts w:hint="eastAsia" w:ascii="方正仿宋_GBK" w:hAnsi="方正仿宋_GBK" w:eastAsia="方正仿宋_GBK" w:cs="方正仿宋_GBK"/>
                  <w:color w:val="auto"/>
                  <w:kern w:val="0"/>
                  <w:sz w:val="28"/>
                  <w:szCs w:val="28"/>
                  <w:rPrChange w:id="9710" w:author="余冰雁" w:date="2022-11-11T09:57:15Z">
                    <w:rPr>
                      <w:rFonts w:hint="eastAsia" w:ascii="方正仿宋_GBK" w:hAnsi="方正仿宋_GBK" w:eastAsia="方正仿宋_GBK" w:cs="方正仿宋_GBK"/>
                      <w:color w:val="000000"/>
                      <w:kern w:val="0"/>
                      <w:sz w:val="28"/>
                      <w:szCs w:val="28"/>
                    </w:rPr>
                  </w:rPrChange>
                </w:rPr>
                <w:delText>9</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712" w:author="余冰雁" w:date="2022-12-07T10:12:16Z"/>
                <w:rFonts w:ascii="方正仿宋_GBK" w:hAnsi="方正仿宋_GBK" w:eastAsia="方正仿宋_GBK" w:cs="方正仿宋_GBK"/>
                <w:color w:val="auto"/>
                <w:sz w:val="28"/>
                <w:szCs w:val="28"/>
                <w:rPrChange w:id="9713" w:author="余冰雁" w:date="2022-11-11T09:57:15Z">
                  <w:rPr>
                    <w:del w:id="9714" w:author="余冰雁" w:date="2022-12-07T10:12:16Z"/>
                    <w:rFonts w:ascii="方正仿宋_GBK" w:hAnsi="方正仿宋_GBK" w:eastAsia="方正仿宋_GBK" w:cs="方正仿宋_GBK"/>
                    <w:color w:val="000000"/>
                    <w:sz w:val="28"/>
                    <w:szCs w:val="28"/>
                  </w:rPr>
                </w:rPrChange>
              </w:rPr>
              <w:pPrChange w:id="9711"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16" w:author="余冰雁" w:date="2022-12-07T10:12:16Z"/>
                <w:rFonts w:ascii="方正仿宋_GBK" w:hAnsi="方正仿宋_GBK" w:eastAsia="方正仿宋_GBK" w:cs="方正仿宋_GBK"/>
                <w:color w:val="auto"/>
                <w:sz w:val="28"/>
                <w:szCs w:val="28"/>
                <w:rPrChange w:id="9717" w:author="余冰雁" w:date="2022-11-11T09:57:15Z">
                  <w:rPr>
                    <w:del w:id="9718" w:author="余冰雁" w:date="2022-12-07T10:12:16Z"/>
                    <w:rFonts w:ascii="方正仿宋_GBK" w:hAnsi="方正仿宋_GBK" w:eastAsia="方正仿宋_GBK" w:cs="方正仿宋_GBK"/>
                    <w:color w:val="000000"/>
                    <w:sz w:val="28"/>
                    <w:szCs w:val="28"/>
                  </w:rPr>
                </w:rPrChange>
              </w:rPr>
              <w:pPrChange w:id="9715" w:author="SAMSUNG" w:date="2022-11-05T23:39:00Z">
                <w:pPr>
                  <w:widowControl/>
                  <w:jc w:val="center"/>
                  <w:textAlignment w:val="center"/>
                </w:pPr>
              </w:pPrChange>
            </w:pPr>
            <w:del w:id="9719" w:author="余冰雁" w:date="2022-12-07T10:12:16Z">
              <w:r>
                <w:rPr>
                  <w:rFonts w:hint="eastAsia" w:ascii="方正仿宋_GBK" w:hAnsi="方正仿宋_GBK" w:eastAsia="方正仿宋_GBK" w:cs="方正仿宋_GBK"/>
                  <w:color w:val="auto"/>
                  <w:kern w:val="0"/>
                  <w:sz w:val="28"/>
                  <w:szCs w:val="28"/>
                  <w:rPrChange w:id="9720" w:author="余冰雁" w:date="2022-11-11T09:57:15Z">
                    <w:rPr>
                      <w:rFonts w:hint="eastAsia" w:ascii="方正仿宋_GBK" w:hAnsi="方正仿宋_GBK" w:eastAsia="方正仿宋_GBK" w:cs="方正仿宋_GBK"/>
                      <w:color w:val="000000"/>
                      <w:kern w:val="0"/>
                      <w:sz w:val="28"/>
                      <w:szCs w:val="28"/>
                    </w:rPr>
                  </w:rPrChange>
                </w:rPr>
                <w:delText>摄像及剪辑</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22" w:author="余冰雁" w:date="2022-12-07T10:12:16Z"/>
                <w:rFonts w:ascii="方正仿宋_GBK" w:hAnsi="方正仿宋_GBK" w:eastAsia="方正仿宋_GBK" w:cs="方正仿宋_GBK"/>
                <w:color w:val="auto"/>
                <w:sz w:val="28"/>
                <w:szCs w:val="28"/>
                <w:rPrChange w:id="9723" w:author="余冰雁" w:date="2022-11-11T09:57:15Z">
                  <w:rPr>
                    <w:del w:id="9724" w:author="余冰雁" w:date="2022-12-07T10:12:16Z"/>
                    <w:rFonts w:ascii="方正仿宋_GBK" w:hAnsi="方正仿宋_GBK" w:eastAsia="方正仿宋_GBK" w:cs="方正仿宋_GBK"/>
                    <w:color w:val="000000"/>
                    <w:sz w:val="28"/>
                    <w:szCs w:val="28"/>
                  </w:rPr>
                </w:rPrChange>
              </w:rPr>
              <w:pPrChange w:id="9721" w:author="SAMSUNG" w:date="2022-11-05T23:39:00Z">
                <w:pPr>
                  <w:widowControl/>
                  <w:jc w:val="center"/>
                  <w:textAlignment w:val="center"/>
                </w:pPr>
              </w:pPrChange>
            </w:pPr>
            <w:del w:id="9725" w:author="余冰雁" w:date="2022-12-07T10:12:16Z">
              <w:r>
                <w:rPr>
                  <w:rFonts w:hint="eastAsia" w:ascii="方正仿宋_GBK" w:hAnsi="方正仿宋_GBK" w:eastAsia="方正仿宋_GBK" w:cs="方正仿宋_GBK"/>
                  <w:color w:val="auto"/>
                  <w:kern w:val="0"/>
                  <w:sz w:val="28"/>
                  <w:szCs w:val="28"/>
                  <w:rPrChange w:id="9726" w:author="余冰雁" w:date="2022-11-11T09:57:15Z">
                    <w:rPr>
                      <w:rFonts w:hint="eastAsia" w:ascii="方正仿宋_GBK" w:hAnsi="方正仿宋_GBK" w:eastAsia="方正仿宋_GBK" w:cs="方正仿宋_GBK"/>
                      <w:color w:val="000000"/>
                      <w:kern w:val="0"/>
                      <w:sz w:val="28"/>
                      <w:szCs w:val="28"/>
                    </w:rPr>
                  </w:rPrChange>
                </w:rPr>
                <w:delText>游走、固定、无人机，30秒快剪视频</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28" w:author="余冰雁" w:date="2022-12-07T10:12:16Z"/>
                <w:rFonts w:ascii="方正仿宋_GBK" w:hAnsi="方正仿宋_GBK" w:eastAsia="方正仿宋_GBK" w:cs="方正仿宋_GBK"/>
                <w:color w:val="auto"/>
                <w:sz w:val="28"/>
                <w:szCs w:val="28"/>
                <w:rPrChange w:id="9729" w:author="余冰雁" w:date="2022-11-11T09:57:15Z">
                  <w:rPr>
                    <w:del w:id="9730" w:author="余冰雁" w:date="2022-12-07T10:12:16Z"/>
                    <w:rFonts w:ascii="方正仿宋_GBK" w:hAnsi="方正仿宋_GBK" w:eastAsia="方正仿宋_GBK" w:cs="方正仿宋_GBK"/>
                    <w:color w:val="000000"/>
                    <w:sz w:val="28"/>
                    <w:szCs w:val="28"/>
                  </w:rPr>
                </w:rPrChange>
              </w:rPr>
              <w:pPrChange w:id="9727" w:author="SAMSUNG" w:date="2022-11-05T23:39:00Z">
                <w:pPr>
                  <w:widowControl/>
                  <w:jc w:val="center"/>
                  <w:textAlignment w:val="center"/>
                </w:pPr>
              </w:pPrChange>
            </w:pPr>
            <w:del w:id="9731" w:author="余冰雁" w:date="2022-12-07T10:12:16Z">
              <w:r>
                <w:rPr>
                  <w:rFonts w:hint="eastAsia" w:ascii="方正仿宋_GBK" w:hAnsi="方正仿宋_GBK" w:eastAsia="方正仿宋_GBK" w:cs="方正仿宋_GBK"/>
                  <w:color w:val="auto"/>
                  <w:kern w:val="0"/>
                  <w:sz w:val="28"/>
                  <w:szCs w:val="28"/>
                  <w:rPrChange w:id="9732" w:author="余冰雁" w:date="2022-11-11T09:57:15Z">
                    <w:rPr>
                      <w:rFonts w:hint="eastAsia" w:ascii="方正仿宋_GBK" w:hAnsi="方正仿宋_GBK" w:eastAsia="方正仿宋_GBK" w:cs="方正仿宋_GBK"/>
                      <w:color w:val="000000"/>
                      <w:kern w:val="0"/>
                      <w:sz w:val="28"/>
                      <w:szCs w:val="28"/>
                    </w:rPr>
                  </w:rPrChange>
                </w:rPr>
                <w:delText>项</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34" w:author="余冰雁" w:date="2022-12-07T10:12:16Z"/>
                <w:rFonts w:ascii="方正仿宋_GBK" w:hAnsi="方正仿宋_GBK" w:eastAsia="方正仿宋_GBK" w:cs="方正仿宋_GBK"/>
                <w:color w:val="auto"/>
                <w:sz w:val="28"/>
                <w:szCs w:val="28"/>
                <w:rPrChange w:id="9735" w:author="余冰雁" w:date="2022-11-11T09:57:15Z">
                  <w:rPr>
                    <w:del w:id="9736" w:author="余冰雁" w:date="2022-12-07T10:12:16Z"/>
                    <w:rFonts w:ascii="方正仿宋_GBK" w:hAnsi="方正仿宋_GBK" w:eastAsia="方正仿宋_GBK" w:cs="方正仿宋_GBK"/>
                    <w:color w:val="000000"/>
                    <w:sz w:val="28"/>
                    <w:szCs w:val="28"/>
                  </w:rPr>
                </w:rPrChange>
              </w:rPr>
              <w:pPrChange w:id="9733" w:author="SAMSUNG" w:date="2022-11-05T23:39:00Z">
                <w:pPr>
                  <w:widowControl/>
                  <w:jc w:val="center"/>
                  <w:textAlignment w:val="center"/>
                </w:pPr>
              </w:pPrChange>
            </w:pPr>
            <w:del w:id="9737" w:author="余冰雁" w:date="2022-12-07T10:12:16Z">
              <w:r>
                <w:rPr>
                  <w:rFonts w:hint="eastAsia" w:ascii="方正仿宋_GBK" w:hAnsi="方正仿宋_GBK" w:eastAsia="方正仿宋_GBK" w:cs="方正仿宋_GBK"/>
                  <w:color w:val="auto"/>
                  <w:kern w:val="0"/>
                  <w:sz w:val="28"/>
                  <w:szCs w:val="28"/>
                  <w:rPrChange w:id="9738" w:author="余冰雁" w:date="2022-11-11T09:57:15Z">
                    <w:rPr>
                      <w:rFonts w:hint="eastAsia" w:ascii="方正仿宋_GBK" w:hAnsi="方正仿宋_GBK" w:eastAsia="方正仿宋_GBK" w:cs="方正仿宋_GBK"/>
                      <w:color w:val="000000"/>
                      <w:kern w:val="0"/>
                      <w:sz w:val="28"/>
                      <w:szCs w:val="28"/>
                    </w:rPr>
                  </w:rPrChange>
                </w:rPr>
                <w:delText>4</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40" w:author="余冰雁" w:date="2022-12-07T10:12:16Z"/>
                <w:rFonts w:ascii="方正仿宋_GBK" w:hAnsi="方正仿宋_GBK" w:eastAsia="方正仿宋_GBK" w:cs="方正仿宋_GBK"/>
                <w:color w:val="auto"/>
                <w:sz w:val="28"/>
                <w:szCs w:val="28"/>
                <w:rPrChange w:id="9741" w:author="余冰雁" w:date="2022-11-11T09:57:15Z">
                  <w:rPr>
                    <w:del w:id="9742" w:author="余冰雁" w:date="2022-12-07T10:12:16Z"/>
                    <w:rFonts w:ascii="方正仿宋_GBK" w:hAnsi="方正仿宋_GBK" w:eastAsia="方正仿宋_GBK" w:cs="方正仿宋_GBK"/>
                    <w:color w:val="000000"/>
                    <w:sz w:val="28"/>
                    <w:szCs w:val="28"/>
                  </w:rPr>
                </w:rPrChange>
              </w:rPr>
              <w:pPrChange w:id="9739"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966" w:rightChars="460"/>
              <w:jc w:val="center"/>
              <w:textAlignment w:val="center"/>
              <w:rPr>
                <w:del w:id="9744" w:author="余冰雁" w:date="2022-12-07T10:12:16Z"/>
                <w:rFonts w:ascii="方正仿宋_GBK" w:hAnsi="方正仿宋_GBK" w:eastAsia="方正仿宋_GBK" w:cs="方正仿宋_GBK"/>
                <w:color w:val="auto"/>
                <w:sz w:val="28"/>
                <w:szCs w:val="28"/>
                <w:rPrChange w:id="9745" w:author="余冰雁" w:date="2022-11-11T09:57:15Z">
                  <w:rPr>
                    <w:del w:id="9746" w:author="余冰雁" w:date="2022-12-07T10:12:16Z"/>
                    <w:rFonts w:ascii="方正仿宋_GBK" w:hAnsi="方正仿宋_GBK" w:eastAsia="方正仿宋_GBK" w:cs="方正仿宋_GBK"/>
                    <w:color w:val="000000"/>
                    <w:sz w:val="28"/>
                    <w:szCs w:val="28"/>
                  </w:rPr>
                </w:rPrChange>
              </w:rPr>
              <w:pPrChange w:id="9743" w:author="SAMSUNG" w:date="2022-11-05T23:39:00Z">
                <w:pPr>
                  <w:widowControl/>
                  <w:ind w:right="966" w:rightChars="460"/>
                  <w:jc w:val="center"/>
                  <w:textAlignment w:val="center"/>
                </w:pPr>
              </w:pPrChange>
            </w:pPr>
          </w:p>
        </w:tc>
      </w:tr>
      <w:tr>
        <w:tblPrEx>
          <w:tblCellMar>
            <w:top w:w="0" w:type="dxa"/>
            <w:left w:w="108" w:type="dxa"/>
            <w:bottom w:w="0" w:type="dxa"/>
            <w:right w:w="108" w:type="dxa"/>
          </w:tblCellMar>
        </w:tblPrEx>
        <w:trPr>
          <w:trHeight w:val="360" w:hRule="atLeast"/>
          <w:del w:id="9747"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49" w:author="余冰雁" w:date="2022-12-07T10:12:16Z"/>
                <w:rFonts w:ascii="方正仿宋_GBK" w:hAnsi="方正仿宋_GBK" w:eastAsia="方正仿宋_GBK" w:cs="方正仿宋_GBK"/>
                <w:color w:val="auto"/>
                <w:sz w:val="28"/>
                <w:szCs w:val="28"/>
                <w:rPrChange w:id="9750" w:author="余冰雁" w:date="2022-11-11T09:57:15Z">
                  <w:rPr>
                    <w:del w:id="9751" w:author="余冰雁" w:date="2022-12-07T10:12:16Z"/>
                    <w:rFonts w:ascii="方正仿宋_GBK" w:hAnsi="方正仿宋_GBK" w:eastAsia="方正仿宋_GBK" w:cs="方正仿宋_GBK"/>
                    <w:color w:val="000000"/>
                    <w:sz w:val="28"/>
                    <w:szCs w:val="28"/>
                  </w:rPr>
                </w:rPrChange>
              </w:rPr>
              <w:pPrChange w:id="9748" w:author="SAMSUNG" w:date="2022-11-05T23:39:00Z">
                <w:pPr>
                  <w:widowControl/>
                  <w:jc w:val="center"/>
                  <w:textAlignment w:val="center"/>
                </w:pPr>
              </w:pPrChange>
            </w:pPr>
            <w:del w:id="9752" w:author="余冰雁" w:date="2022-12-07T10:12:16Z">
              <w:r>
                <w:rPr>
                  <w:rFonts w:hint="eastAsia" w:ascii="方正仿宋_GBK" w:hAnsi="方正仿宋_GBK" w:eastAsia="方正仿宋_GBK" w:cs="方正仿宋_GBK"/>
                  <w:color w:val="auto"/>
                  <w:kern w:val="0"/>
                  <w:sz w:val="28"/>
                  <w:szCs w:val="28"/>
                  <w:rPrChange w:id="9753"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55" w:author="余冰雁" w:date="2022-12-07T10:12:16Z"/>
                <w:rFonts w:ascii="方正仿宋_GBK" w:hAnsi="方正仿宋_GBK" w:eastAsia="方正仿宋_GBK" w:cs="方正仿宋_GBK"/>
                <w:color w:val="auto"/>
                <w:sz w:val="28"/>
                <w:szCs w:val="28"/>
                <w:rPrChange w:id="9756" w:author="余冰雁" w:date="2022-11-11T09:57:15Z">
                  <w:rPr>
                    <w:del w:id="9757" w:author="余冰雁" w:date="2022-12-07T10:12:16Z"/>
                    <w:rFonts w:ascii="方正仿宋_GBK" w:hAnsi="方正仿宋_GBK" w:eastAsia="方正仿宋_GBK" w:cs="方正仿宋_GBK"/>
                    <w:color w:val="000000"/>
                    <w:sz w:val="28"/>
                    <w:szCs w:val="28"/>
                  </w:rPr>
                </w:rPrChange>
              </w:rPr>
              <w:pPrChange w:id="9754" w:author="SAMSUNG" w:date="2022-11-05T23:39:00Z">
                <w:pPr>
                  <w:widowControl/>
                  <w:jc w:val="center"/>
                  <w:textAlignment w:val="center"/>
                </w:pPr>
              </w:pPrChange>
            </w:pPr>
            <w:del w:id="9758" w:author="余冰雁" w:date="2022-12-07T10:12:16Z">
              <w:r>
                <w:rPr>
                  <w:rFonts w:hint="eastAsia" w:ascii="方正仿宋_GBK" w:hAnsi="方正仿宋_GBK" w:eastAsia="方正仿宋_GBK" w:cs="方正仿宋_GBK"/>
                  <w:color w:val="auto"/>
                  <w:kern w:val="0"/>
                  <w:sz w:val="28"/>
                  <w:szCs w:val="28"/>
                  <w:rPrChange w:id="9759" w:author="余冰雁" w:date="2022-11-11T09:57:15Z">
                    <w:rPr>
                      <w:rFonts w:hint="eastAsia" w:ascii="方正仿宋_GBK" w:hAnsi="方正仿宋_GBK" w:eastAsia="方正仿宋_GBK" w:cs="方正仿宋_GBK"/>
                      <w:color w:val="000000"/>
                      <w:kern w:val="0"/>
                      <w:sz w:val="28"/>
                      <w:szCs w:val="28"/>
                    </w:rPr>
                  </w:rPrChange>
                </w:rPr>
                <w:delText>休息区</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61" w:author="余冰雁" w:date="2022-12-07T10:12:16Z"/>
                <w:rFonts w:ascii="方正仿宋_GBK" w:hAnsi="方正仿宋_GBK" w:eastAsia="方正仿宋_GBK" w:cs="方正仿宋_GBK"/>
                <w:color w:val="auto"/>
                <w:sz w:val="28"/>
                <w:szCs w:val="28"/>
                <w:rPrChange w:id="9762" w:author="余冰雁" w:date="2022-11-11T09:57:15Z">
                  <w:rPr>
                    <w:del w:id="9763" w:author="余冰雁" w:date="2022-12-07T10:12:16Z"/>
                    <w:rFonts w:ascii="方正仿宋_GBK" w:hAnsi="方正仿宋_GBK" w:eastAsia="方正仿宋_GBK" w:cs="方正仿宋_GBK"/>
                    <w:color w:val="000000"/>
                    <w:sz w:val="28"/>
                    <w:szCs w:val="28"/>
                  </w:rPr>
                </w:rPrChange>
              </w:rPr>
              <w:pPrChange w:id="9760" w:author="SAMSUNG" w:date="2022-11-05T23:39:00Z">
                <w:pPr>
                  <w:widowControl/>
                  <w:jc w:val="center"/>
                  <w:textAlignment w:val="center"/>
                </w:pPr>
              </w:pPrChange>
            </w:pPr>
            <w:del w:id="9764" w:author="余冰雁" w:date="2022-12-07T10:12:16Z">
              <w:r>
                <w:rPr>
                  <w:rFonts w:hint="eastAsia" w:ascii="方正仿宋_GBK" w:hAnsi="方正仿宋_GBK" w:eastAsia="方正仿宋_GBK" w:cs="方正仿宋_GBK"/>
                  <w:color w:val="auto"/>
                  <w:kern w:val="0"/>
                  <w:sz w:val="28"/>
                  <w:szCs w:val="28"/>
                  <w:rPrChange w:id="9765" w:author="余冰雁" w:date="2022-11-11T09:57:15Z">
                    <w:rPr>
                      <w:rFonts w:hint="eastAsia" w:ascii="方正仿宋_GBK" w:hAnsi="方正仿宋_GBK" w:eastAsia="方正仿宋_GBK" w:cs="方正仿宋_GBK"/>
                      <w:color w:val="000000"/>
                      <w:kern w:val="0"/>
                      <w:sz w:val="28"/>
                      <w:szCs w:val="28"/>
                    </w:rPr>
                  </w:rPrChange>
                </w:rPr>
                <w:delText>开放式棚架</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67" w:author="余冰雁" w:date="2022-12-07T10:12:16Z"/>
                <w:rFonts w:ascii="方正仿宋_GBK" w:hAnsi="方正仿宋_GBK" w:eastAsia="方正仿宋_GBK" w:cs="方正仿宋_GBK"/>
                <w:color w:val="auto"/>
                <w:sz w:val="28"/>
                <w:szCs w:val="28"/>
                <w:rPrChange w:id="9768" w:author="余冰雁" w:date="2022-11-11T09:57:15Z">
                  <w:rPr>
                    <w:del w:id="9769" w:author="余冰雁" w:date="2022-12-07T10:12:16Z"/>
                    <w:rFonts w:ascii="方正仿宋_GBK" w:hAnsi="方正仿宋_GBK" w:eastAsia="方正仿宋_GBK" w:cs="方正仿宋_GBK"/>
                    <w:color w:val="000000"/>
                    <w:sz w:val="28"/>
                    <w:szCs w:val="28"/>
                  </w:rPr>
                </w:rPrChange>
              </w:rPr>
              <w:pPrChange w:id="9766" w:author="SAMSUNG" w:date="2022-11-05T23:39:00Z">
                <w:pPr>
                  <w:widowControl/>
                  <w:jc w:val="center"/>
                  <w:textAlignment w:val="center"/>
                </w:pPr>
              </w:pPrChange>
            </w:pPr>
            <w:del w:id="9770" w:author="余冰雁" w:date="2022-12-07T10:12:16Z">
              <w:r>
                <w:rPr>
                  <w:rFonts w:hint="eastAsia" w:ascii="方正仿宋_GBK" w:hAnsi="方正仿宋_GBK" w:eastAsia="方正仿宋_GBK" w:cs="方正仿宋_GBK"/>
                  <w:color w:val="auto"/>
                  <w:kern w:val="0"/>
                  <w:sz w:val="28"/>
                  <w:szCs w:val="28"/>
                  <w:rPrChange w:id="9771" w:author="余冰雁" w:date="2022-11-11T09:57:15Z">
                    <w:rPr>
                      <w:rFonts w:hint="eastAsia" w:ascii="方正仿宋_GBK" w:hAnsi="方正仿宋_GBK" w:eastAsia="方正仿宋_GBK" w:cs="方正仿宋_GBK"/>
                      <w:color w:val="000000"/>
                      <w:kern w:val="0"/>
                      <w:sz w:val="28"/>
                      <w:szCs w:val="28"/>
                    </w:rPr>
                  </w:rPrChange>
                </w:rPr>
                <w:delText>12*6*4m，尖顶</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73" w:author="余冰雁" w:date="2022-12-07T10:12:16Z"/>
                <w:rFonts w:ascii="方正仿宋_GBK" w:hAnsi="方正仿宋_GBK" w:eastAsia="方正仿宋_GBK" w:cs="方正仿宋_GBK"/>
                <w:color w:val="auto"/>
                <w:sz w:val="28"/>
                <w:szCs w:val="28"/>
                <w:rPrChange w:id="9774" w:author="余冰雁" w:date="2022-11-11T09:57:15Z">
                  <w:rPr>
                    <w:del w:id="9775" w:author="余冰雁" w:date="2022-12-07T10:12:16Z"/>
                    <w:rFonts w:ascii="方正仿宋_GBK" w:hAnsi="方正仿宋_GBK" w:eastAsia="方正仿宋_GBK" w:cs="方正仿宋_GBK"/>
                    <w:color w:val="000000"/>
                    <w:sz w:val="28"/>
                    <w:szCs w:val="28"/>
                  </w:rPr>
                </w:rPrChange>
              </w:rPr>
              <w:pPrChange w:id="9772" w:author="SAMSUNG" w:date="2022-11-05T23:39:00Z">
                <w:pPr>
                  <w:widowControl/>
                  <w:jc w:val="center"/>
                  <w:textAlignment w:val="center"/>
                </w:pPr>
              </w:pPrChange>
            </w:pPr>
            <w:del w:id="9776" w:author="余冰雁" w:date="2022-12-07T10:12:16Z">
              <w:r>
                <w:rPr>
                  <w:rFonts w:hint="eastAsia" w:ascii="方正仿宋_GBK" w:hAnsi="方正仿宋_GBK" w:eastAsia="方正仿宋_GBK" w:cs="方正仿宋_GBK"/>
                  <w:color w:val="auto"/>
                  <w:kern w:val="0"/>
                  <w:sz w:val="28"/>
                  <w:szCs w:val="28"/>
                  <w:rPrChange w:id="9777"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79" w:author="余冰雁" w:date="2022-12-07T10:12:16Z"/>
                <w:rFonts w:ascii="方正仿宋_GBK" w:hAnsi="方正仿宋_GBK" w:eastAsia="方正仿宋_GBK" w:cs="方正仿宋_GBK"/>
                <w:color w:val="auto"/>
                <w:sz w:val="28"/>
                <w:szCs w:val="28"/>
                <w:rPrChange w:id="9780" w:author="余冰雁" w:date="2022-11-11T09:57:15Z">
                  <w:rPr>
                    <w:del w:id="9781" w:author="余冰雁" w:date="2022-12-07T10:12:16Z"/>
                    <w:rFonts w:ascii="方正仿宋_GBK" w:hAnsi="方正仿宋_GBK" w:eastAsia="方正仿宋_GBK" w:cs="方正仿宋_GBK"/>
                    <w:color w:val="000000"/>
                    <w:sz w:val="28"/>
                    <w:szCs w:val="28"/>
                  </w:rPr>
                </w:rPrChange>
              </w:rPr>
              <w:pPrChange w:id="9778" w:author="SAMSUNG" w:date="2022-11-05T23:39:00Z">
                <w:pPr>
                  <w:widowControl/>
                  <w:jc w:val="center"/>
                  <w:textAlignment w:val="center"/>
                </w:pPr>
              </w:pPrChange>
            </w:pPr>
            <w:del w:id="9782" w:author="余冰雁" w:date="2022-12-07T10:12:16Z">
              <w:r>
                <w:rPr>
                  <w:rFonts w:hint="eastAsia" w:ascii="方正仿宋_GBK" w:hAnsi="方正仿宋_GBK" w:eastAsia="方正仿宋_GBK" w:cs="方正仿宋_GBK"/>
                  <w:color w:val="auto"/>
                  <w:kern w:val="0"/>
                  <w:sz w:val="28"/>
                  <w:szCs w:val="28"/>
                  <w:rPrChange w:id="9783" w:author="余冰雁" w:date="2022-11-11T09:57:15Z">
                    <w:rPr>
                      <w:rFonts w:hint="eastAsia" w:ascii="方正仿宋_GBK" w:hAnsi="方正仿宋_GBK" w:eastAsia="方正仿宋_GBK" w:cs="方正仿宋_GBK"/>
                      <w:color w:val="000000"/>
                      <w:kern w:val="0"/>
                      <w:sz w:val="28"/>
                      <w:szCs w:val="28"/>
                    </w:rPr>
                  </w:rPrChange>
                </w:rPr>
                <w:delText>125</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85" w:author="余冰雁" w:date="2022-12-07T10:12:16Z"/>
                <w:rFonts w:ascii="方正仿宋_GBK" w:hAnsi="方正仿宋_GBK" w:eastAsia="方正仿宋_GBK" w:cs="方正仿宋_GBK"/>
                <w:color w:val="auto"/>
                <w:sz w:val="28"/>
                <w:szCs w:val="28"/>
                <w:rPrChange w:id="9786" w:author="余冰雁" w:date="2022-11-11T09:57:15Z">
                  <w:rPr>
                    <w:del w:id="9787" w:author="余冰雁" w:date="2022-12-07T10:12:16Z"/>
                    <w:rFonts w:ascii="方正仿宋_GBK" w:hAnsi="方正仿宋_GBK" w:eastAsia="方正仿宋_GBK" w:cs="方正仿宋_GBK"/>
                    <w:color w:val="000000"/>
                    <w:sz w:val="28"/>
                    <w:szCs w:val="28"/>
                  </w:rPr>
                </w:rPrChange>
              </w:rPr>
              <w:pPrChange w:id="9784"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9789" w:author="余冰雁" w:date="2022-12-07T10:12:16Z"/>
                <w:rFonts w:ascii="方正仿宋_GBK" w:hAnsi="方正仿宋_GBK" w:eastAsia="方正仿宋_GBK" w:cs="方正仿宋_GBK"/>
                <w:color w:val="auto"/>
                <w:sz w:val="28"/>
                <w:szCs w:val="28"/>
                <w:rPrChange w:id="9790" w:author="余冰雁" w:date="2022-11-11T09:57:15Z">
                  <w:rPr>
                    <w:del w:id="9791" w:author="余冰雁" w:date="2022-12-07T10:12:16Z"/>
                    <w:rFonts w:ascii="方正仿宋_GBK" w:hAnsi="方正仿宋_GBK" w:eastAsia="方正仿宋_GBK" w:cs="方正仿宋_GBK"/>
                    <w:color w:val="000000"/>
                    <w:sz w:val="28"/>
                    <w:szCs w:val="28"/>
                  </w:rPr>
                </w:rPrChange>
              </w:rPr>
              <w:pPrChange w:id="9788"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9792"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794" w:author="余冰雁" w:date="2022-12-07T10:12:16Z"/>
                <w:rFonts w:ascii="方正仿宋_GBK" w:hAnsi="方正仿宋_GBK" w:eastAsia="方正仿宋_GBK" w:cs="方正仿宋_GBK"/>
                <w:color w:val="auto"/>
                <w:sz w:val="28"/>
                <w:szCs w:val="28"/>
                <w:rPrChange w:id="9795" w:author="余冰雁" w:date="2022-11-11T09:57:15Z">
                  <w:rPr>
                    <w:del w:id="9796" w:author="余冰雁" w:date="2022-12-07T10:12:16Z"/>
                    <w:rFonts w:ascii="方正仿宋_GBK" w:hAnsi="方正仿宋_GBK" w:eastAsia="方正仿宋_GBK" w:cs="方正仿宋_GBK"/>
                    <w:color w:val="000000"/>
                    <w:sz w:val="28"/>
                    <w:szCs w:val="28"/>
                  </w:rPr>
                </w:rPrChange>
              </w:rPr>
              <w:pPrChange w:id="9793" w:author="SAMSUNG" w:date="2022-11-05T23:39:00Z">
                <w:pPr>
                  <w:widowControl/>
                  <w:jc w:val="center"/>
                  <w:textAlignment w:val="center"/>
                </w:pPr>
              </w:pPrChange>
            </w:pPr>
            <w:del w:id="9797" w:author="余冰雁" w:date="2022-12-07T10:12:16Z">
              <w:r>
                <w:rPr>
                  <w:rFonts w:hint="eastAsia" w:ascii="方正仿宋_GBK" w:hAnsi="方正仿宋_GBK" w:eastAsia="方正仿宋_GBK" w:cs="方正仿宋_GBK"/>
                  <w:color w:val="auto"/>
                  <w:kern w:val="0"/>
                  <w:sz w:val="28"/>
                  <w:szCs w:val="28"/>
                  <w:rPrChange w:id="9798" w:author="余冰雁" w:date="2022-11-11T09:57:15Z">
                    <w:rPr>
                      <w:rFonts w:hint="eastAsia" w:ascii="方正仿宋_GBK" w:hAnsi="方正仿宋_GBK" w:eastAsia="方正仿宋_GBK" w:cs="方正仿宋_GBK"/>
                      <w:color w:val="000000"/>
                      <w:kern w:val="0"/>
                      <w:sz w:val="28"/>
                      <w:szCs w:val="28"/>
                    </w:rPr>
                  </w:rPrChange>
                </w:rPr>
                <w:delText>11</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800" w:author="余冰雁" w:date="2022-12-07T10:12:16Z"/>
                <w:rFonts w:ascii="方正仿宋_GBK" w:hAnsi="方正仿宋_GBK" w:eastAsia="方正仿宋_GBK" w:cs="方正仿宋_GBK"/>
                <w:color w:val="auto"/>
                <w:sz w:val="28"/>
                <w:szCs w:val="28"/>
                <w:rPrChange w:id="9801" w:author="余冰雁" w:date="2022-11-11T09:57:15Z">
                  <w:rPr>
                    <w:del w:id="9802" w:author="余冰雁" w:date="2022-12-07T10:12:16Z"/>
                    <w:rFonts w:ascii="方正仿宋_GBK" w:hAnsi="方正仿宋_GBK" w:eastAsia="方正仿宋_GBK" w:cs="方正仿宋_GBK"/>
                    <w:color w:val="000000"/>
                    <w:sz w:val="28"/>
                    <w:szCs w:val="28"/>
                  </w:rPr>
                </w:rPrChange>
              </w:rPr>
              <w:pPrChange w:id="9799"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04" w:author="余冰雁" w:date="2022-12-07T10:12:16Z"/>
                <w:rFonts w:ascii="方正仿宋_GBK" w:hAnsi="方正仿宋_GBK" w:eastAsia="方正仿宋_GBK" w:cs="方正仿宋_GBK"/>
                <w:color w:val="auto"/>
                <w:sz w:val="28"/>
                <w:szCs w:val="28"/>
                <w:rPrChange w:id="9805" w:author="余冰雁" w:date="2022-11-11T09:57:15Z">
                  <w:rPr>
                    <w:del w:id="9806" w:author="余冰雁" w:date="2022-12-07T10:12:16Z"/>
                    <w:rFonts w:ascii="方正仿宋_GBK" w:hAnsi="方正仿宋_GBK" w:eastAsia="方正仿宋_GBK" w:cs="方正仿宋_GBK"/>
                    <w:color w:val="000000"/>
                    <w:sz w:val="28"/>
                    <w:szCs w:val="28"/>
                  </w:rPr>
                </w:rPrChange>
              </w:rPr>
              <w:pPrChange w:id="9803" w:author="SAMSUNG" w:date="2022-11-05T23:39:00Z">
                <w:pPr>
                  <w:widowControl/>
                  <w:jc w:val="center"/>
                  <w:textAlignment w:val="center"/>
                </w:pPr>
              </w:pPrChange>
            </w:pPr>
            <w:del w:id="9807" w:author="余冰雁" w:date="2022-12-07T10:12:16Z">
              <w:r>
                <w:rPr>
                  <w:rFonts w:hint="eastAsia" w:ascii="方正仿宋_GBK" w:hAnsi="方正仿宋_GBK" w:eastAsia="方正仿宋_GBK" w:cs="方正仿宋_GBK"/>
                  <w:color w:val="auto"/>
                  <w:kern w:val="0"/>
                  <w:sz w:val="28"/>
                  <w:szCs w:val="28"/>
                  <w:rPrChange w:id="9808" w:author="余冰雁" w:date="2022-11-11T09:57:15Z">
                    <w:rPr>
                      <w:rFonts w:hint="eastAsia" w:ascii="方正仿宋_GBK" w:hAnsi="方正仿宋_GBK" w:eastAsia="方正仿宋_GBK" w:cs="方正仿宋_GBK"/>
                      <w:color w:val="000000"/>
                      <w:kern w:val="0"/>
                      <w:sz w:val="28"/>
                      <w:szCs w:val="28"/>
                    </w:rPr>
                  </w:rPrChange>
                </w:rPr>
                <w:delText>棚架喷绘</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10" w:author="余冰雁" w:date="2022-12-07T10:12:16Z"/>
                <w:rFonts w:ascii="方正仿宋_GBK" w:hAnsi="方正仿宋_GBK" w:eastAsia="方正仿宋_GBK" w:cs="方正仿宋_GBK"/>
                <w:color w:val="auto"/>
                <w:sz w:val="28"/>
                <w:szCs w:val="28"/>
                <w:rPrChange w:id="9811" w:author="余冰雁" w:date="2022-11-11T09:57:15Z">
                  <w:rPr>
                    <w:del w:id="9812" w:author="余冰雁" w:date="2022-12-07T10:12:16Z"/>
                    <w:rFonts w:ascii="方正仿宋_GBK" w:hAnsi="方正仿宋_GBK" w:eastAsia="方正仿宋_GBK" w:cs="方正仿宋_GBK"/>
                    <w:color w:val="000000"/>
                    <w:sz w:val="28"/>
                    <w:szCs w:val="28"/>
                  </w:rPr>
                </w:rPrChange>
              </w:rPr>
              <w:pPrChange w:id="9809" w:author="SAMSUNG" w:date="2022-11-05T23:39:00Z">
                <w:pPr>
                  <w:widowControl/>
                  <w:jc w:val="center"/>
                  <w:textAlignment w:val="center"/>
                </w:pPr>
              </w:pPrChange>
            </w:pPr>
            <w:del w:id="9813" w:author="余冰雁" w:date="2022-12-07T10:12:16Z">
              <w:r>
                <w:rPr>
                  <w:rFonts w:hint="eastAsia" w:ascii="方正仿宋_GBK" w:hAnsi="方正仿宋_GBK" w:eastAsia="方正仿宋_GBK" w:cs="方正仿宋_GBK"/>
                  <w:color w:val="auto"/>
                  <w:kern w:val="0"/>
                  <w:sz w:val="28"/>
                  <w:szCs w:val="28"/>
                  <w:rPrChange w:id="9814" w:author="余冰雁" w:date="2022-11-11T09:57:15Z">
                    <w:rPr>
                      <w:rFonts w:hint="eastAsia" w:ascii="方正仿宋_GBK" w:hAnsi="方正仿宋_GBK" w:eastAsia="方正仿宋_GBK" w:cs="方正仿宋_GBK"/>
                      <w:color w:val="000000"/>
                      <w:kern w:val="0"/>
                      <w:sz w:val="28"/>
                      <w:szCs w:val="28"/>
                    </w:rPr>
                  </w:rPrChange>
                </w:rPr>
                <w:delText>黑底布喷绘</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16" w:author="余冰雁" w:date="2022-12-07T10:12:16Z"/>
                <w:rFonts w:ascii="方正仿宋_GBK" w:hAnsi="方正仿宋_GBK" w:eastAsia="方正仿宋_GBK" w:cs="方正仿宋_GBK"/>
                <w:color w:val="auto"/>
                <w:sz w:val="28"/>
                <w:szCs w:val="28"/>
                <w:rPrChange w:id="9817" w:author="余冰雁" w:date="2022-11-11T09:57:15Z">
                  <w:rPr>
                    <w:del w:id="9818" w:author="余冰雁" w:date="2022-12-07T10:12:16Z"/>
                    <w:rFonts w:ascii="方正仿宋_GBK" w:hAnsi="方正仿宋_GBK" w:eastAsia="方正仿宋_GBK" w:cs="方正仿宋_GBK"/>
                    <w:color w:val="000000"/>
                    <w:sz w:val="28"/>
                    <w:szCs w:val="28"/>
                  </w:rPr>
                </w:rPrChange>
              </w:rPr>
              <w:pPrChange w:id="9815" w:author="SAMSUNG" w:date="2022-11-05T23:39:00Z">
                <w:pPr>
                  <w:widowControl/>
                  <w:jc w:val="center"/>
                  <w:textAlignment w:val="center"/>
                </w:pPr>
              </w:pPrChange>
            </w:pPr>
            <w:del w:id="9819" w:author="余冰雁" w:date="2022-12-07T10:12:16Z">
              <w:r>
                <w:rPr>
                  <w:rFonts w:hint="eastAsia" w:ascii="方正仿宋_GBK" w:hAnsi="方正仿宋_GBK" w:eastAsia="方正仿宋_GBK" w:cs="方正仿宋_GBK"/>
                  <w:color w:val="auto"/>
                  <w:kern w:val="0"/>
                  <w:sz w:val="28"/>
                  <w:szCs w:val="28"/>
                  <w:rPrChange w:id="9820"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22" w:author="余冰雁" w:date="2022-12-07T10:12:16Z"/>
                <w:rFonts w:ascii="方正仿宋_GBK" w:hAnsi="方正仿宋_GBK" w:eastAsia="方正仿宋_GBK" w:cs="方正仿宋_GBK"/>
                <w:color w:val="auto"/>
                <w:sz w:val="28"/>
                <w:szCs w:val="28"/>
                <w:rPrChange w:id="9823" w:author="余冰雁" w:date="2022-11-11T09:57:15Z">
                  <w:rPr>
                    <w:del w:id="9824" w:author="余冰雁" w:date="2022-12-07T10:12:16Z"/>
                    <w:rFonts w:ascii="方正仿宋_GBK" w:hAnsi="方正仿宋_GBK" w:eastAsia="方正仿宋_GBK" w:cs="方正仿宋_GBK"/>
                    <w:color w:val="000000"/>
                    <w:sz w:val="28"/>
                    <w:szCs w:val="28"/>
                  </w:rPr>
                </w:rPrChange>
              </w:rPr>
              <w:pPrChange w:id="9821" w:author="SAMSUNG" w:date="2022-11-05T23:39:00Z">
                <w:pPr>
                  <w:widowControl/>
                  <w:jc w:val="center"/>
                  <w:textAlignment w:val="center"/>
                </w:pPr>
              </w:pPrChange>
            </w:pPr>
            <w:del w:id="9825" w:author="余冰雁" w:date="2022-12-07T10:12:16Z">
              <w:r>
                <w:rPr>
                  <w:rFonts w:hint="eastAsia" w:ascii="方正仿宋_GBK" w:hAnsi="方正仿宋_GBK" w:eastAsia="方正仿宋_GBK" w:cs="方正仿宋_GBK"/>
                  <w:color w:val="auto"/>
                  <w:kern w:val="0"/>
                  <w:sz w:val="28"/>
                  <w:szCs w:val="28"/>
                  <w:rPrChange w:id="9826" w:author="余冰雁" w:date="2022-11-11T09:57:15Z">
                    <w:rPr>
                      <w:rFonts w:hint="eastAsia" w:ascii="方正仿宋_GBK" w:hAnsi="方正仿宋_GBK" w:eastAsia="方正仿宋_GBK" w:cs="方正仿宋_GBK"/>
                      <w:color w:val="000000"/>
                      <w:kern w:val="0"/>
                      <w:sz w:val="28"/>
                      <w:szCs w:val="28"/>
                    </w:rPr>
                  </w:rPrChange>
                </w:rPr>
                <w:delText>270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28" w:author="余冰雁" w:date="2022-12-07T10:12:16Z"/>
                <w:rFonts w:ascii="方正仿宋_GBK" w:hAnsi="方正仿宋_GBK" w:eastAsia="方正仿宋_GBK" w:cs="方正仿宋_GBK"/>
                <w:color w:val="auto"/>
                <w:sz w:val="28"/>
                <w:szCs w:val="28"/>
                <w:rPrChange w:id="9829" w:author="余冰雁" w:date="2022-11-11T09:57:15Z">
                  <w:rPr>
                    <w:del w:id="9830" w:author="余冰雁" w:date="2022-12-07T10:12:16Z"/>
                    <w:rFonts w:ascii="方正仿宋_GBK" w:hAnsi="方正仿宋_GBK" w:eastAsia="方正仿宋_GBK" w:cs="方正仿宋_GBK"/>
                    <w:color w:val="000000"/>
                    <w:sz w:val="28"/>
                    <w:szCs w:val="28"/>
                  </w:rPr>
                </w:rPrChange>
              </w:rPr>
              <w:pPrChange w:id="9827"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9832" w:author="余冰雁" w:date="2022-12-07T10:12:16Z"/>
                <w:rFonts w:ascii="方正仿宋_GBK" w:hAnsi="方正仿宋_GBK" w:eastAsia="方正仿宋_GBK" w:cs="方正仿宋_GBK"/>
                <w:color w:val="auto"/>
                <w:sz w:val="28"/>
                <w:szCs w:val="28"/>
                <w:rPrChange w:id="9833" w:author="余冰雁" w:date="2022-11-11T09:57:15Z">
                  <w:rPr>
                    <w:del w:id="9834" w:author="余冰雁" w:date="2022-12-07T10:12:16Z"/>
                    <w:rFonts w:ascii="方正仿宋_GBK" w:hAnsi="方正仿宋_GBK" w:eastAsia="方正仿宋_GBK" w:cs="方正仿宋_GBK"/>
                    <w:color w:val="000000"/>
                    <w:sz w:val="28"/>
                    <w:szCs w:val="28"/>
                  </w:rPr>
                </w:rPrChange>
              </w:rPr>
              <w:pPrChange w:id="9831"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9835"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37" w:author="余冰雁" w:date="2022-12-07T10:12:16Z"/>
                <w:rFonts w:ascii="方正仿宋_GBK" w:hAnsi="方正仿宋_GBK" w:eastAsia="方正仿宋_GBK" w:cs="方正仿宋_GBK"/>
                <w:color w:val="auto"/>
                <w:sz w:val="28"/>
                <w:szCs w:val="28"/>
                <w:rPrChange w:id="9838" w:author="余冰雁" w:date="2022-11-11T09:57:15Z">
                  <w:rPr>
                    <w:del w:id="9839" w:author="余冰雁" w:date="2022-12-07T10:12:16Z"/>
                    <w:rFonts w:ascii="方正仿宋_GBK" w:hAnsi="方正仿宋_GBK" w:eastAsia="方正仿宋_GBK" w:cs="方正仿宋_GBK"/>
                    <w:color w:val="000000"/>
                    <w:sz w:val="28"/>
                    <w:szCs w:val="28"/>
                  </w:rPr>
                </w:rPrChange>
              </w:rPr>
              <w:pPrChange w:id="9836" w:author="SAMSUNG" w:date="2022-11-05T23:39:00Z">
                <w:pPr>
                  <w:widowControl/>
                  <w:jc w:val="center"/>
                  <w:textAlignment w:val="center"/>
                </w:pPr>
              </w:pPrChange>
            </w:pPr>
            <w:del w:id="9840" w:author="余冰雁" w:date="2022-12-07T10:12:16Z">
              <w:r>
                <w:rPr>
                  <w:rFonts w:hint="eastAsia" w:ascii="方正仿宋_GBK" w:hAnsi="方正仿宋_GBK" w:eastAsia="方正仿宋_GBK" w:cs="方正仿宋_GBK"/>
                  <w:color w:val="auto"/>
                  <w:kern w:val="0"/>
                  <w:sz w:val="28"/>
                  <w:szCs w:val="28"/>
                  <w:rPrChange w:id="9841" w:author="余冰雁" w:date="2022-11-11T09:57:15Z">
                    <w:rPr>
                      <w:rFonts w:hint="eastAsia" w:ascii="方正仿宋_GBK" w:hAnsi="方正仿宋_GBK" w:eastAsia="方正仿宋_GBK" w:cs="方正仿宋_GBK"/>
                      <w:color w:val="000000"/>
                      <w:kern w:val="0"/>
                      <w:sz w:val="28"/>
                      <w:szCs w:val="28"/>
                    </w:rPr>
                  </w:rPrChange>
                </w:rPr>
                <w:delText>12</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843" w:author="余冰雁" w:date="2022-12-07T10:12:16Z"/>
                <w:rFonts w:ascii="方正仿宋_GBK" w:hAnsi="方正仿宋_GBK" w:eastAsia="方正仿宋_GBK" w:cs="方正仿宋_GBK"/>
                <w:color w:val="auto"/>
                <w:sz w:val="28"/>
                <w:szCs w:val="28"/>
                <w:rPrChange w:id="9844" w:author="余冰雁" w:date="2022-11-11T09:57:15Z">
                  <w:rPr>
                    <w:del w:id="9845" w:author="余冰雁" w:date="2022-12-07T10:12:16Z"/>
                    <w:rFonts w:ascii="方正仿宋_GBK" w:hAnsi="方正仿宋_GBK" w:eastAsia="方正仿宋_GBK" w:cs="方正仿宋_GBK"/>
                    <w:color w:val="000000"/>
                    <w:sz w:val="28"/>
                    <w:szCs w:val="28"/>
                  </w:rPr>
                </w:rPrChange>
              </w:rPr>
              <w:pPrChange w:id="9842"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47" w:author="余冰雁" w:date="2022-12-07T10:12:16Z"/>
                <w:rFonts w:ascii="方正仿宋_GBK" w:hAnsi="方正仿宋_GBK" w:eastAsia="方正仿宋_GBK" w:cs="方正仿宋_GBK"/>
                <w:color w:val="auto"/>
                <w:sz w:val="28"/>
                <w:szCs w:val="28"/>
                <w:rPrChange w:id="9848" w:author="余冰雁" w:date="2022-11-11T09:57:15Z">
                  <w:rPr>
                    <w:del w:id="9849" w:author="余冰雁" w:date="2022-12-07T10:12:16Z"/>
                    <w:rFonts w:ascii="方正仿宋_GBK" w:hAnsi="方正仿宋_GBK" w:eastAsia="方正仿宋_GBK" w:cs="方正仿宋_GBK"/>
                    <w:color w:val="000000"/>
                    <w:sz w:val="28"/>
                    <w:szCs w:val="28"/>
                  </w:rPr>
                </w:rPrChange>
              </w:rPr>
              <w:pPrChange w:id="9846" w:author="SAMSUNG" w:date="2022-11-05T23:39:00Z">
                <w:pPr>
                  <w:widowControl/>
                  <w:jc w:val="center"/>
                  <w:textAlignment w:val="center"/>
                </w:pPr>
              </w:pPrChange>
            </w:pPr>
            <w:del w:id="9850" w:author="余冰雁" w:date="2022-12-07T10:12:16Z">
              <w:r>
                <w:rPr>
                  <w:rFonts w:hint="eastAsia" w:ascii="方正仿宋_GBK" w:hAnsi="方正仿宋_GBK" w:eastAsia="方正仿宋_GBK" w:cs="方正仿宋_GBK"/>
                  <w:color w:val="auto"/>
                  <w:kern w:val="0"/>
                  <w:sz w:val="28"/>
                  <w:szCs w:val="28"/>
                  <w:rPrChange w:id="9851" w:author="余冰雁" w:date="2022-11-11T09:57:15Z">
                    <w:rPr>
                      <w:rFonts w:hint="eastAsia" w:ascii="方正仿宋_GBK" w:hAnsi="方正仿宋_GBK" w:eastAsia="方正仿宋_GBK" w:cs="方正仿宋_GBK"/>
                      <w:color w:val="000000"/>
                      <w:kern w:val="0"/>
                      <w:sz w:val="28"/>
                      <w:szCs w:val="28"/>
                    </w:rPr>
                  </w:rPrChange>
                </w:rPr>
                <w:delText>休息区标志牌</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853" w:author="余冰雁" w:date="2022-12-07T10:12:16Z"/>
                <w:rFonts w:ascii="方正仿宋_GBK" w:hAnsi="方正仿宋_GBK" w:eastAsia="方正仿宋_GBK" w:cs="方正仿宋_GBK"/>
                <w:color w:val="auto"/>
                <w:sz w:val="28"/>
                <w:szCs w:val="28"/>
                <w:rPrChange w:id="9854" w:author="余冰雁" w:date="2022-11-11T09:57:15Z">
                  <w:rPr>
                    <w:del w:id="9855" w:author="余冰雁" w:date="2022-12-07T10:12:16Z"/>
                    <w:rFonts w:ascii="方正仿宋_GBK" w:hAnsi="方正仿宋_GBK" w:eastAsia="方正仿宋_GBK" w:cs="方正仿宋_GBK"/>
                    <w:color w:val="000000"/>
                    <w:sz w:val="28"/>
                    <w:szCs w:val="28"/>
                  </w:rPr>
                </w:rPrChange>
              </w:rPr>
              <w:pPrChange w:id="9852"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57" w:author="余冰雁" w:date="2022-12-07T10:12:16Z"/>
                <w:rFonts w:ascii="方正仿宋_GBK" w:hAnsi="方正仿宋_GBK" w:eastAsia="方正仿宋_GBK" w:cs="方正仿宋_GBK"/>
                <w:color w:val="auto"/>
                <w:sz w:val="28"/>
                <w:szCs w:val="28"/>
                <w:rPrChange w:id="9858" w:author="余冰雁" w:date="2022-11-11T09:57:15Z">
                  <w:rPr>
                    <w:del w:id="9859" w:author="余冰雁" w:date="2022-12-07T10:12:16Z"/>
                    <w:rFonts w:ascii="方正仿宋_GBK" w:hAnsi="方正仿宋_GBK" w:eastAsia="方正仿宋_GBK" w:cs="方正仿宋_GBK"/>
                    <w:color w:val="000000"/>
                    <w:sz w:val="28"/>
                    <w:szCs w:val="28"/>
                  </w:rPr>
                </w:rPrChange>
              </w:rPr>
              <w:pPrChange w:id="9856" w:author="SAMSUNG" w:date="2022-11-05T23:39:00Z">
                <w:pPr>
                  <w:widowControl/>
                  <w:jc w:val="center"/>
                  <w:textAlignment w:val="center"/>
                </w:pPr>
              </w:pPrChange>
            </w:pPr>
            <w:del w:id="9860" w:author="余冰雁" w:date="2022-12-07T10:12:16Z">
              <w:r>
                <w:rPr>
                  <w:rFonts w:hint="eastAsia" w:ascii="方正仿宋_GBK" w:hAnsi="方正仿宋_GBK" w:eastAsia="方正仿宋_GBK" w:cs="方正仿宋_GBK"/>
                  <w:color w:val="auto"/>
                  <w:kern w:val="0"/>
                  <w:sz w:val="28"/>
                  <w:szCs w:val="28"/>
                  <w:rPrChange w:id="9861"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63" w:author="余冰雁" w:date="2022-12-07T10:12:16Z"/>
                <w:rFonts w:ascii="方正仿宋_GBK" w:hAnsi="方正仿宋_GBK" w:eastAsia="方正仿宋_GBK" w:cs="方正仿宋_GBK"/>
                <w:color w:val="auto"/>
                <w:sz w:val="28"/>
                <w:szCs w:val="28"/>
                <w:rPrChange w:id="9864" w:author="余冰雁" w:date="2022-11-11T09:57:15Z">
                  <w:rPr>
                    <w:del w:id="9865" w:author="余冰雁" w:date="2022-12-07T10:12:16Z"/>
                    <w:rFonts w:ascii="方正仿宋_GBK" w:hAnsi="方正仿宋_GBK" w:eastAsia="方正仿宋_GBK" w:cs="方正仿宋_GBK"/>
                    <w:color w:val="000000"/>
                    <w:sz w:val="28"/>
                    <w:szCs w:val="28"/>
                  </w:rPr>
                </w:rPrChange>
              </w:rPr>
              <w:pPrChange w:id="9862" w:author="SAMSUNG" w:date="2022-11-05T23:39:00Z">
                <w:pPr>
                  <w:widowControl/>
                  <w:jc w:val="center"/>
                  <w:textAlignment w:val="center"/>
                </w:pPr>
              </w:pPrChange>
            </w:pPr>
            <w:del w:id="9866" w:author="余冰雁" w:date="2022-12-07T10:12:16Z">
              <w:r>
                <w:rPr>
                  <w:rFonts w:hint="eastAsia" w:ascii="方正仿宋_GBK" w:hAnsi="方正仿宋_GBK" w:eastAsia="方正仿宋_GBK" w:cs="方正仿宋_GBK"/>
                  <w:color w:val="auto"/>
                  <w:kern w:val="0"/>
                  <w:sz w:val="28"/>
                  <w:szCs w:val="28"/>
                  <w:rPrChange w:id="9867"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69" w:author="余冰雁" w:date="2022-12-07T10:12:16Z"/>
                <w:rFonts w:ascii="方正仿宋_GBK" w:hAnsi="方正仿宋_GBK" w:eastAsia="方正仿宋_GBK" w:cs="方正仿宋_GBK"/>
                <w:color w:val="auto"/>
                <w:sz w:val="28"/>
                <w:szCs w:val="28"/>
                <w:rPrChange w:id="9870" w:author="余冰雁" w:date="2022-11-11T09:57:15Z">
                  <w:rPr>
                    <w:del w:id="9871" w:author="余冰雁" w:date="2022-12-07T10:12:16Z"/>
                    <w:rFonts w:ascii="方正仿宋_GBK" w:hAnsi="方正仿宋_GBK" w:eastAsia="方正仿宋_GBK" w:cs="方正仿宋_GBK"/>
                    <w:color w:val="000000"/>
                    <w:sz w:val="28"/>
                    <w:szCs w:val="28"/>
                  </w:rPr>
                </w:rPrChange>
              </w:rPr>
              <w:pPrChange w:id="9868"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9873" w:author="余冰雁" w:date="2022-12-07T10:12:16Z"/>
                <w:rFonts w:ascii="方正仿宋_GBK" w:hAnsi="方正仿宋_GBK" w:eastAsia="方正仿宋_GBK" w:cs="方正仿宋_GBK"/>
                <w:color w:val="auto"/>
                <w:sz w:val="28"/>
                <w:szCs w:val="28"/>
                <w:rPrChange w:id="9874" w:author="余冰雁" w:date="2022-11-11T09:57:15Z">
                  <w:rPr>
                    <w:del w:id="9875" w:author="余冰雁" w:date="2022-12-07T10:12:16Z"/>
                    <w:rFonts w:ascii="方正仿宋_GBK" w:hAnsi="方正仿宋_GBK" w:eastAsia="方正仿宋_GBK" w:cs="方正仿宋_GBK"/>
                    <w:color w:val="000000"/>
                    <w:sz w:val="28"/>
                    <w:szCs w:val="28"/>
                  </w:rPr>
                </w:rPrChange>
              </w:rPr>
              <w:pPrChange w:id="9872"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720" w:hRule="atLeast"/>
          <w:del w:id="9876"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78" w:author="余冰雁" w:date="2022-12-07T10:12:16Z"/>
                <w:rFonts w:ascii="方正仿宋_GBK" w:hAnsi="方正仿宋_GBK" w:eastAsia="方正仿宋_GBK" w:cs="方正仿宋_GBK"/>
                <w:color w:val="auto"/>
                <w:sz w:val="28"/>
                <w:szCs w:val="28"/>
                <w:rPrChange w:id="9879" w:author="余冰雁" w:date="2022-11-11T09:57:15Z">
                  <w:rPr>
                    <w:del w:id="9880" w:author="余冰雁" w:date="2022-12-07T10:12:16Z"/>
                    <w:rFonts w:ascii="方正仿宋_GBK" w:hAnsi="方正仿宋_GBK" w:eastAsia="方正仿宋_GBK" w:cs="方正仿宋_GBK"/>
                    <w:color w:val="000000"/>
                    <w:sz w:val="28"/>
                    <w:szCs w:val="28"/>
                  </w:rPr>
                </w:rPrChange>
              </w:rPr>
              <w:pPrChange w:id="9877" w:author="SAMSUNG" w:date="2022-11-05T23:39:00Z">
                <w:pPr>
                  <w:widowControl/>
                  <w:jc w:val="center"/>
                  <w:textAlignment w:val="center"/>
                </w:pPr>
              </w:pPrChange>
            </w:pPr>
            <w:del w:id="9881" w:author="余冰雁" w:date="2022-12-07T10:12:16Z">
              <w:r>
                <w:rPr>
                  <w:rFonts w:hint="eastAsia" w:ascii="方正仿宋_GBK" w:hAnsi="方正仿宋_GBK" w:eastAsia="方正仿宋_GBK" w:cs="方正仿宋_GBK"/>
                  <w:color w:val="auto"/>
                  <w:kern w:val="0"/>
                  <w:sz w:val="28"/>
                  <w:szCs w:val="28"/>
                  <w:rPrChange w:id="9882" w:author="余冰雁" w:date="2022-11-11T09:57:15Z">
                    <w:rPr>
                      <w:rFonts w:hint="eastAsia" w:ascii="方正仿宋_GBK" w:hAnsi="方正仿宋_GBK" w:eastAsia="方正仿宋_GBK" w:cs="方正仿宋_GBK"/>
                      <w:color w:val="000000"/>
                      <w:kern w:val="0"/>
                      <w:sz w:val="28"/>
                      <w:szCs w:val="28"/>
                    </w:rPr>
                  </w:rPrChange>
                </w:rPr>
                <w:delText>13</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9884" w:author="余冰雁" w:date="2022-12-07T10:12:16Z"/>
                <w:rFonts w:ascii="方正仿宋_GBK" w:hAnsi="方正仿宋_GBK" w:eastAsia="方正仿宋_GBK" w:cs="方正仿宋_GBK"/>
                <w:color w:val="auto"/>
                <w:sz w:val="28"/>
                <w:szCs w:val="28"/>
                <w:rPrChange w:id="9885" w:author="余冰雁" w:date="2022-11-11T09:57:15Z">
                  <w:rPr>
                    <w:del w:id="9886" w:author="余冰雁" w:date="2022-12-07T10:12:16Z"/>
                    <w:rFonts w:ascii="方正仿宋_GBK" w:hAnsi="方正仿宋_GBK" w:eastAsia="方正仿宋_GBK" w:cs="方正仿宋_GBK"/>
                    <w:color w:val="000000"/>
                    <w:sz w:val="28"/>
                    <w:szCs w:val="28"/>
                  </w:rPr>
                </w:rPrChange>
              </w:rPr>
              <w:pPrChange w:id="9883"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88" w:author="余冰雁" w:date="2022-12-07T10:12:16Z"/>
                <w:rFonts w:ascii="方正仿宋_GBK" w:hAnsi="方正仿宋_GBK" w:eastAsia="方正仿宋_GBK" w:cs="方正仿宋_GBK"/>
                <w:color w:val="auto"/>
                <w:sz w:val="28"/>
                <w:szCs w:val="28"/>
                <w:rPrChange w:id="9889" w:author="余冰雁" w:date="2022-11-11T09:57:15Z">
                  <w:rPr>
                    <w:del w:id="9890" w:author="余冰雁" w:date="2022-12-07T10:12:16Z"/>
                    <w:rFonts w:ascii="方正仿宋_GBK" w:hAnsi="方正仿宋_GBK" w:eastAsia="方正仿宋_GBK" w:cs="方正仿宋_GBK"/>
                    <w:color w:val="000000"/>
                    <w:sz w:val="28"/>
                    <w:szCs w:val="28"/>
                  </w:rPr>
                </w:rPrChange>
              </w:rPr>
              <w:pPrChange w:id="9887" w:author="SAMSUNG" w:date="2022-11-05T23:39:00Z">
                <w:pPr>
                  <w:widowControl/>
                  <w:jc w:val="center"/>
                  <w:textAlignment w:val="center"/>
                </w:pPr>
              </w:pPrChange>
            </w:pPr>
            <w:del w:id="9891" w:author="余冰雁" w:date="2022-12-07T10:12:16Z">
              <w:r>
                <w:rPr>
                  <w:rFonts w:hint="eastAsia" w:ascii="方正仿宋_GBK" w:hAnsi="方正仿宋_GBK" w:eastAsia="方正仿宋_GBK" w:cs="方正仿宋_GBK"/>
                  <w:color w:val="auto"/>
                  <w:kern w:val="0"/>
                  <w:sz w:val="28"/>
                  <w:szCs w:val="28"/>
                  <w:rPrChange w:id="9892" w:author="余冰雁" w:date="2022-11-11T09:57:15Z">
                    <w:rPr>
                      <w:rFonts w:hint="eastAsia" w:ascii="方正仿宋_GBK" w:hAnsi="方正仿宋_GBK" w:eastAsia="方正仿宋_GBK" w:cs="方正仿宋_GBK"/>
                      <w:color w:val="000000"/>
                      <w:kern w:val="0"/>
                      <w:sz w:val="28"/>
                      <w:szCs w:val="28"/>
                    </w:rPr>
                  </w:rPrChange>
                </w:rPr>
                <w:delText>休息区桌椅（含白色布套）</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894" w:author="余冰雁" w:date="2022-12-07T10:12:16Z"/>
                <w:rFonts w:ascii="方正仿宋_GBK" w:hAnsi="方正仿宋_GBK" w:eastAsia="方正仿宋_GBK" w:cs="方正仿宋_GBK"/>
                <w:color w:val="auto"/>
                <w:sz w:val="28"/>
                <w:szCs w:val="28"/>
                <w:rPrChange w:id="9895" w:author="余冰雁" w:date="2022-11-11T09:57:15Z">
                  <w:rPr>
                    <w:del w:id="9896" w:author="余冰雁" w:date="2022-12-07T10:12:16Z"/>
                    <w:rFonts w:ascii="方正仿宋_GBK" w:hAnsi="方正仿宋_GBK" w:eastAsia="方正仿宋_GBK" w:cs="方正仿宋_GBK"/>
                    <w:color w:val="000000"/>
                    <w:sz w:val="28"/>
                    <w:szCs w:val="28"/>
                  </w:rPr>
                </w:rPrChange>
              </w:rPr>
              <w:pPrChange w:id="9893" w:author="SAMSUNG" w:date="2022-11-05T23:39:00Z">
                <w:pPr>
                  <w:widowControl/>
                  <w:jc w:val="center"/>
                  <w:textAlignment w:val="center"/>
                </w:pPr>
              </w:pPrChange>
            </w:pPr>
            <w:del w:id="9897" w:author="余冰雁" w:date="2022-12-07T10:12:16Z">
              <w:r>
                <w:rPr>
                  <w:rFonts w:hint="eastAsia" w:ascii="方正仿宋_GBK" w:hAnsi="方正仿宋_GBK" w:eastAsia="方正仿宋_GBK" w:cs="方正仿宋_GBK"/>
                  <w:color w:val="auto"/>
                  <w:kern w:val="0"/>
                  <w:sz w:val="28"/>
                  <w:szCs w:val="28"/>
                  <w:rPrChange w:id="9898" w:author="余冰雁" w:date="2022-11-11T09:57:15Z">
                    <w:rPr>
                      <w:rFonts w:hint="eastAsia" w:ascii="方正仿宋_GBK" w:hAnsi="方正仿宋_GBK" w:eastAsia="方正仿宋_GBK" w:cs="方正仿宋_GBK"/>
                      <w:color w:val="000000"/>
                      <w:kern w:val="0"/>
                      <w:sz w:val="28"/>
                      <w:szCs w:val="28"/>
                    </w:rPr>
                  </w:rPrChange>
                </w:rPr>
                <w:delText>小圆桌，一桌四椅为1套</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00" w:author="余冰雁" w:date="2022-12-07T10:12:16Z"/>
                <w:rFonts w:ascii="方正仿宋_GBK" w:hAnsi="方正仿宋_GBK" w:eastAsia="方正仿宋_GBK" w:cs="方正仿宋_GBK"/>
                <w:color w:val="auto"/>
                <w:sz w:val="28"/>
                <w:szCs w:val="28"/>
                <w:rPrChange w:id="9901" w:author="余冰雁" w:date="2022-11-11T09:57:15Z">
                  <w:rPr>
                    <w:del w:id="9902" w:author="余冰雁" w:date="2022-12-07T10:12:16Z"/>
                    <w:rFonts w:ascii="方正仿宋_GBK" w:hAnsi="方正仿宋_GBK" w:eastAsia="方正仿宋_GBK" w:cs="方正仿宋_GBK"/>
                    <w:color w:val="000000"/>
                    <w:sz w:val="28"/>
                    <w:szCs w:val="28"/>
                  </w:rPr>
                </w:rPrChange>
              </w:rPr>
              <w:pPrChange w:id="9899" w:author="SAMSUNG" w:date="2022-11-05T23:39:00Z">
                <w:pPr>
                  <w:widowControl/>
                  <w:jc w:val="center"/>
                  <w:textAlignment w:val="center"/>
                </w:pPr>
              </w:pPrChange>
            </w:pPr>
            <w:del w:id="9903" w:author="余冰雁" w:date="2022-12-07T10:12:16Z">
              <w:r>
                <w:rPr>
                  <w:rFonts w:hint="eastAsia" w:ascii="方正仿宋_GBK" w:hAnsi="方正仿宋_GBK" w:eastAsia="方正仿宋_GBK" w:cs="方正仿宋_GBK"/>
                  <w:color w:val="auto"/>
                  <w:kern w:val="0"/>
                  <w:sz w:val="28"/>
                  <w:szCs w:val="28"/>
                  <w:rPrChange w:id="9904"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06" w:author="余冰雁" w:date="2022-12-07T10:12:16Z"/>
                <w:rFonts w:ascii="方正仿宋_GBK" w:hAnsi="方正仿宋_GBK" w:eastAsia="方正仿宋_GBK" w:cs="方正仿宋_GBK"/>
                <w:color w:val="auto"/>
                <w:sz w:val="28"/>
                <w:szCs w:val="28"/>
                <w:rPrChange w:id="9907" w:author="余冰雁" w:date="2022-11-11T09:57:15Z">
                  <w:rPr>
                    <w:del w:id="9908" w:author="余冰雁" w:date="2022-12-07T10:12:16Z"/>
                    <w:rFonts w:ascii="方正仿宋_GBK" w:hAnsi="方正仿宋_GBK" w:eastAsia="方正仿宋_GBK" w:cs="方正仿宋_GBK"/>
                    <w:color w:val="000000"/>
                    <w:sz w:val="28"/>
                    <w:szCs w:val="28"/>
                  </w:rPr>
                </w:rPrChange>
              </w:rPr>
              <w:pPrChange w:id="9905" w:author="SAMSUNG" w:date="2022-11-05T23:39:00Z">
                <w:pPr>
                  <w:widowControl/>
                  <w:jc w:val="center"/>
                  <w:textAlignment w:val="center"/>
                </w:pPr>
              </w:pPrChange>
            </w:pPr>
            <w:del w:id="9909" w:author="余冰雁" w:date="2022-12-07T10:12:16Z">
              <w:r>
                <w:rPr>
                  <w:rFonts w:hint="eastAsia" w:ascii="方正仿宋_GBK" w:hAnsi="方正仿宋_GBK" w:eastAsia="方正仿宋_GBK" w:cs="方正仿宋_GBK"/>
                  <w:color w:val="auto"/>
                  <w:kern w:val="0"/>
                  <w:sz w:val="28"/>
                  <w:szCs w:val="28"/>
                  <w:rPrChange w:id="9910" w:author="余冰雁" w:date="2022-11-11T09:57:15Z">
                    <w:rPr>
                      <w:rFonts w:hint="eastAsia" w:ascii="方正仿宋_GBK" w:hAnsi="方正仿宋_GBK" w:eastAsia="方正仿宋_GBK" w:cs="方正仿宋_GBK"/>
                      <w:color w:val="000000"/>
                      <w:kern w:val="0"/>
                      <w:sz w:val="28"/>
                      <w:szCs w:val="28"/>
                    </w:rPr>
                  </w:rPrChange>
                </w:rPr>
                <w:delText>6</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12" w:author="余冰雁" w:date="2022-12-07T10:12:16Z"/>
                <w:rFonts w:ascii="方正仿宋_GBK" w:hAnsi="方正仿宋_GBK" w:eastAsia="方正仿宋_GBK" w:cs="方正仿宋_GBK"/>
                <w:color w:val="auto"/>
                <w:sz w:val="28"/>
                <w:szCs w:val="28"/>
                <w:rPrChange w:id="9913" w:author="余冰雁" w:date="2022-11-11T09:57:15Z">
                  <w:rPr>
                    <w:del w:id="9914" w:author="余冰雁" w:date="2022-12-07T10:12:16Z"/>
                    <w:rFonts w:ascii="方正仿宋_GBK" w:hAnsi="方正仿宋_GBK" w:eastAsia="方正仿宋_GBK" w:cs="方正仿宋_GBK"/>
                    <w:color w:val="000000"/>
                    <w:sz w:val="28"/>
                    <w:szCs w:val="28"/>
                  </w:rPr>
                </w:rPrChange>
              </w:rPr>
              <w:pPrChange w:id="9911"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9916" w:author="余冰雁" w:date="2022-12-07T10:12:16Z"/>
                <w:rFonts w:ascii="方正仿宋_GBK" w:hAnsi="方正仿宋_GBK" w:eastAsia="方正仿宋_GBK" w:cs="方正仿宋_GBK"/>
                <w:color w:val="auto"/>
                <w:sz w:val="28"/>
                <w:szCs w:val="28"/>
                <w:rPrChange w:id="9917" w:author="余冰雁" w:date="2022-11-11T09:57:15Z">
                  <w:rPr>
                    <w:del w:id="9918" w:author="余冰雁" w:date="2022-12-07T10:12:16Z"/>
                    <w:rFonts w:ascii="方正仿宋_GBK" w:hAnsi="方正仿宋_GBK" w:eastAsia="方正仿宋_GBK" w:cs="方正仿宋_GBK"/>
                    <w:color w:val="000000"/>
                    <w:sz w:val="28"/>
                    <w:szCs w:val="28"/>
                  </w:rPr>
                </w:rPrChange>
              </w:rPr>
              <w:pPrChange w:id="9915"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9919"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21" w:author="余冰雁" w:date="2022-12-07T10:12:16Z"/>
                <w:rFonts w:ascii="方正仿宋_GBK" w:hAnsi="方正仿宋_GBK" w:eastAsia="方正仿宋_GBK" w:cs="方正仿宋_GBK"/>
                <w:color w:val="auto"/>
                <w:sz w:val="28"/>
                <w:szCs w:val="28"/>
                <w:rPrChange w:id="9922" w:author="余冰雁" w:date="2022-11-11T09:57:15Z">
                  <w:rPr>
                    <w:del w:id="9923" w:author="余冰雁" w:date="2022-12-07T10:12:16Z"/>
                    <w:rFonts w:ascii="方正仿宋_GBK" w:hAnsi="方正仿宋_GBK" w:eastAsia="方正仿宋_GBK" w:cs="方正仿宋_GBK"/>
                    <w:color w:val="000000"/>
                    <w:sz w:val="28"/>
                    <w:szCs w:val="28"/>
                  </w:rPr>
                </w:rPrChange>
              </w:rPr>
              <w:pPrChange w:id="9920" w:author="SAMSUNG" w:date="2022-11-05T23:39:00Z">
                <w:pPr>
                  <w:widowControl/>
                  <w:jc w:val="center"/>
                  <w:textAlignment w:val="center"/>
                </w:pPr>
              </w:pPrChange>
            </w:pPr>
            <w:del w:id="9924" w:author="余冰雁" w:date="2022-12-07T10:12:16Z">
              <w:r>
                <w:rPr>
                  <w:rFonts w:hint="eastAsia" w:ascii="方正仿宋_GBK" w:hAnsi="方正仿宋_GBK" w:eastAsia="方正仿宋_GBK" w:cs="方正仿宋_GBK"/>
                  <w:color w:val="auto"/>
                  <w:kern w:val="0"/>
                  <w:sz w:val="28"/>
                  <w:szCs w:val="28"/>
                  <w:rPrChange w:id="9925" w:author="余冰雁" w:date="2022-11-11T09:57:15Z">
                    <w:rPr>
                      <w:rFonts w:hint="eastAsia" w:ascii="方正仿宋_GBK" w:hAnsi="方正仿宋_GBK" w:eastAsia="方正仿宋_GBK" w:cs="方正仿宋_GBK"/>
                      <w:color w:val="000000"/>
                      <w:kern w:val="0"/>
                      <w:sz w:val="28"/>
                      <w:szCs w:val="28"/>
                    </w:rPr>
                  </w:rPrChange>
                </w:rPr>
                <w:delText>14</w:delText>
              </w:r>
            </w:del>
          </w:p>
        </w:tc>
        <w:tc>
          <w:tcPr>
            <w:tcW w:w="1005"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27" w:author="余冰雁" w:date="2022-12-07T10:12:16Z"/>
                <w:rFonts w:ascii="方正仿宋_GBK" w:hAnsi="方正仿宋_GBK" w:eastAsia="方正仿宋_GBK" w:cs="方正仿宋_GBK"/>
                <w:color w:val="auto"/>
                <w:sz w:val="28"/>
                <w:szCs w:val="28"/>
                <w:rPrChange w:id="9928" w:author="余冰雁" w:date="2022-11-11T09:57:15Z">
                  <w:rPr>
                    <w:del w:id="9929" w:author="余冰雁" w:date="2022-12-07T10:12:16Z"/>
                    <w:rFonts w:ascii="方正仿宋_GBK" w:hAnsi="方正仿宋_GBK" w:eastAsia="方正仿宋_GBK" w:cs="方正仿宋_GBK"/>
                    <w:color w:val="000000"/>
                    <w:sz w:val="28"/>
                    <w:szCs w:val="28"/>
                  </w:rPr>
                </w:rPrChange>
              </w:rPr>
              <w:pPrChange w:id="9926" w:author="SAMSUNG" w:date="2022-11-05T23:39:00Z">
                <w:pPr>
                  <w:widowControl/>
                  <w:jc w:val="center"/>
                  <w:textAlignment w:val="center"/>
                </w:pPr>
              </w:pPrChange>
            </w:pPr>
            <w:del w:id="9930" w:author="余冰雁" w:date="2022-12-07T10:12:16Z">
              <w:r>
                <w:rPr>
                  <w:rFonts w:hint="eastAsia" w:ascii="方正仿宋_GBK" w:hAnsi="方正仿宋_GBK" w:eastAsia="方正仿宋_GBK" w:cs="方正仿宋_GBK"/>
                  <w:color w:val="auto"/>
                  <w:kern w:val="0"/>
                  <w:sz w:val="28"/>
                  <w:szCs w:val="28"/>
                  <w:rPrChange w:id="9931" w:author="余冰雁" w:date="2022-11-11T09:57:15Z">
                    <w:rPr>
                      <w:rFonts w:hint="eastAsia" w:ascii="方正仿宋_GBK" w:hAnsi="方正仿宋_GBK" w:eastAsia="方正仿宋_GBK" w:cs="方正仿宋_GBK"/>
                      <w:color w:val="000000"/>
                      <w:kern w:val="0"/>
                      <w:sz w:val="28"/>
                      <w:szCs w:val="28"/>
                    </w:rPr>
                  </w:rPrChange>
                </w:rPr>
                <w:delText>防疫检测点</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33" w:author="余冰雁" w:date="2022-12-07T10:12:16Z"/>
                <w:rFonts w:ascii="方正仿宋_GBK" w:hAnsi="方正仿宋_GBK" w:eastAsia="方正仿宋_GBK" w:cs="方正仿宋_GBK"/>
                <w:color w:val="auto"/>
                <w:sz w:val="28"/>
                <w:szCs w:val="28"/>
                <w:rPrChange w:id="9934" w:author="余冰雁" w:date="2022-11-11T09:57:15Z">
                  <w:rPr>
                    <w:del w:id="9935" w:author="余冰雁" w:date="2022-12-07T10:12:16Z"/>
                    <w:rFonts w:ascii="方正仿宋_GBK" w:hAnsi="方正仿宋_GBK" w:eastAsia="方正仿宋_GBK" w:cs="方正仿宋_GBK"/>
                    <w:color w:val="000000"/>
                    <w:sz w:val="28"/>
                    <w:szCs w:val="28"/>
                  </w:rPr>
                </w:rPrChange>
              </w:rPr>
              <w:pPrChange w:id="9932" w:author="SAMSUNG" w:date="2022-11-05T23:39:00Z">
                <w:pPr>
                  <w:widowControl/>
                  <w:jc w:val="center"/>
                  <w:textAlignment w:val="center"/>
                </w:pPr>
              </w:pPrChange>
            </w:pPr>
            <w:del w:id="9936" w:author="余冰雁" w:date="2022-12-07T10:12:16Z">
              <w:r>
                <w:rPr>
                  <w:rFonts w:hint="eastAsia" w:ascii="方正仿宋_GBK" w:hAnsi="方正仿宋_GBK" w:eastAsia="方正仿宋_GBK" w:cs="方正仿宋_GBK"/>
                  <w:color w:val="auto"/>
                  <w:kern w:val="0"/>
                  <w:sz w:val="28"/>
                  <w:szCs w:val="28"/>
                  <w:rPrChange w:id="9937" w:author="余冰雁" w:date="2022-11-11T09:57:15Z">
                    <w:rPr>
                      <w:rFonts w:hint="eastAsia" w:ascii="方正仿宋_GBK" w:hAnsi="方正仿宋_GBK" w:eastAsia="方正仿宋_GBK" w:cs="方正仿宋_GBK"/>
                      <w:color w:val="000000"/>
                      <w:kern w:val="0"/>
                      <w:sz w:val="28"/>
                      <w:szCs w:val="28"/>
                    </w:rPr>
                  </w:rPrChange>
                </w:rPr>
                <w:delText>开放式棚架</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39" w:author="余冰雁" w:date="2022-12-07T10:12:16Z"/>
                <w:rFonts w:ascii="方正仿宋_GBK" w:hAnsi="方正仿宋_GBK" w:eastAsia="方正仿宋_GBK" w:cs="方正仿宋_GBK"/>
                <w:color w:val="auto"/>
                <w:sz w:val="28"/>
                <w:szCs w:val="28"/>
                <w:rPrChange w:id="9940" w:author="余冰雁" w:date="2022-11-11T09:57:15Z">
                  <w:rPr>
                    <w:del w:id="9941" w:author="余冰雁" w:date="2022-12-07T10:12:16Z"/>
                    <w:rFonts w:ascii="方正仿宋_GBK" w:hAnsi="方正仿宋_GBK" w:eastAsia="方正仿宋_GBK" w:cs="方正仿宋_GBK"/>
                    <w:color w:val="000000"/>
                    <w:sz w:val="28"/>
                    <w:szCs w:val="28"/>
                  </w:rPr>
                </w:rPrChange>
              </w:rPr>
              <w:pPrChange w:id="9938" w:author="SAMSUNG" w:date="2022-11-05T23:39:00Z">
                <w:pPr>
                  <w:widowControl/>
                  <w:jc w:val="center"/>
                  <w:textAlignment w:val="center"/>
                </w:pPr>
              </w:pPrChange>
            </w:pPr>
            <w:del w:id="9942" w:author="余冰雁" w:date="2022-12-07T10:12:16Z">
              <w:r>
                <w:rPr>
                  <w:rFonts w:hint="eastAsia" w:ascii="方正仿宋_GBK" w:hAnsi="方正仿宋_GBK" w:eastAsia="方正仿宋_GBK" w:cs="方正仿宋_GBK"/>
                  <w:color w:val="auto"/>
                  <w:kern w:val="0"/>
                  <w:sz w:val="28"/>
                  <w:szCs w:val="28"/>
                  <w:rPrChange w:id="9943" w:author="余冰雁" w:date="2022-11-11T09:57:15Z">
                    <w:rPr>
                      <w:rFonts w:hint="eastAsia" w:ascii="方正仿宋_GBK" w:hAnsi="方正仿宋_GBK" w:eastAsia="方正仿宋_GBK" w:cs="方正仿宋_GBK"/>
                      <w:color w:val="000000"/>
                      <w:kern w:val="0"/>
                      <w:sz w:val="28"/>
                      <w:szCs w:val="28"/>
                    </w:rPr>
                  </w:rPrChange>
                </w:rPr>
                <w:delText>4*4*7m，尖顶</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45" w:author="余冰雁" w:date="2022-12-07T10:12:16Z"/>
                <w:rFonts w:ascii="方正仿宋_GBK" w:hAnsi="方正仿宋_GBK" w:eastAsia="方正仿宋_GBK" w:cs="方正仿宋_GBK"/>
                <w:color w:val="auto"/>
                <w:sz w:val="28"/>
                <w:szCs w:val="28"/>
                <w:rPrChange w:id="9946" w:author="余冰雁" w:date="2022-11-11T09:57:15Z">
                  <w:rPr>
                    <w:del w:id="9947" w:author="余冰雁" w:date="2022-12-07T10:12:16Z"/>
                    <w:rFonts w:ascii="方正仿宋_GBK" w:hAnsi="方正仿宋_GBK" w:eastAsia="方正仿宋_GBK" w:cs="方正仿宋_GBK"/>
                    <w:color w:val="000000"/>
                    <w:sz w:val="28"/>
                    <w:szCs w:val="28"/>
                  </w:rPr>
                </w:rPrChange>
              </w:rPr>
              <w:pPrChange w:id="9944" w:author="SAMSUNG" w:date="2022-11-05T23:39:00Z">
                <w:pPr>
                  <w:widowControl/>
                  <w:jc w:val="center"/>
                  <w:textAlignment w:val="center"/>
                </w:pPr>
              </w:pPrChange>
            </w:pPr>
            <w:del w:id="9948" w:author="余冰雁" w:date="2022-12-07T10:12:16Z">
              <w:r>
                <w:rPr>
                  <w:rFonts w:hint="eastAsia" w:ascii="方正仿宋_GBK" w:hAnsi="方正仿宋_GBK" w:eastAsia="方正仿宋_GBK" w:cs="方正仿宋_GBK"/>
                  <w:color w:val="auto"/>
                  <w:kern w:val="0"/>
                  <w:sz w:val="28"/>
                  <w:szCs w:val="28"/>
                  <w:rPrChange w:id="9949"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51" w:author="余冰雁" w:date="2022-12-07T10:12:16Z"/>
                <w:rFonts w:ascii="方正仿宋_GBK" w:hAnsi="方正仿宋_GBK" w:eastAsia="方正仿宋_GBK" w:cs="方正仿宋_GBK"/>
                <w:color w:val="auto"/>
                <w:sz w:val="28"/>
                <w:szCs w:val="28"/>
                <w:rPrChange w:id="9952" w:author="余冰雁" w:date="2022-11-11T09:57:15Z">
                  <w:rPr>
                    <w:del w:id="9953" w:author="余冰雁" w:date="2022-12-07T10:12:16Z"/>
                    <w:rFonts w:ascii="方正仿宋_GBK" w:hAnsi="方正仿宋_GBK" w:eastAsia="方正仿宋_GBK" w:cs="方正仿宋_GBK"/>
                    <w:color w:val="000000"/>
                    <w:sz w:val="28"/>
                    <w:szCs w:val="28"/>
                  </w:rPr>
                </w:rPrChange>
              </w:rPr>
              <w:pPrChange w:id="9950" w:author="SAMSUNG" w:date="2022-11-05T23:39:00Z">
                <w:pPr>
                  <w:widowControl/>
                  <w:jc w:val="center"/>
                  <w:textAlignment w:val="center"/>
                </w:pPr>
              </w:pPrChange>
            </w:pPr>
            <w:del w:id="9954" w:author="余冰雁" w:date="2022-12-07T10:12:16Z">
              <w:r>
                <w:rPr>
                  <w:rFonts w:hint="eastAsia" w:ascii="方正仿宋_GBK" w:hAnsi="方正仿宋_GBK" w:eastAsia="方正仿宋_GBK" w:cs="方正仿宋_GBK"/>
                  <w:color w:val="auto"/>
                  <w:kern w:val="0"/>
                  <w:sz w:val="28"/>
                  <w:szCs w:val="28"/>
                  <w:rPrChange w:id="9955" w:author="余冰雁" w:date="2022-11-11T09:57:15Z">
                    <w:rPr>
                      <w:rFonts w:hint="eastAsia" w:ascii="方正仿宋_GBK" w:hAnsi="方正仿宋_GBK" w:eastAsia="方正仿宋_GBK" w:cs="方正仿宋_GBK"/>
                      <w:color w:val="000000"/>
                      <w:kern w:val="0"/>
                      <w:sz w:val="28"/>
                      <w:szCs w:val="28"/>
                    </w:rPr>
                  </w:rPrChange>
                </w:rPr>
                <w:delText>81</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57" w:author="余冰雁" w:date="2022-12-07T10:12:16Z"/>
                <w:rFonts w:ascii="方正仿宋_GBK" w:hAnsi="方正仿宋_GBK" w:eastAsia="方正仿宋_GBK" w:cs="方正仿宋_GBK"/>
                <w:color w:val="auto"/>
                <w:sz w:val="28"/>
                <w:szCs w:val="28"/>
                <w:rPrChange w:id="9958" w:author="余冰雁" w:date="2022-11-11T09:57:15Z">
                  <w:rPr>
                    <w:del w:id="9959" w:author="余冰雁" w:date="2022-12-07T10:12:16Z"/>
                    <w:rFonts w:ascii="方正仿宋_GBK" w:hAnsi="方正仿宋_GBK" w:eastAsia="方正仿宋_GBK" w:cs="方正仿宋_GBK"/>
                    <w:color w:val="000000"/>
                    <w:sz w:val="28"/>
                    <w:szCs w:val="28"/>
                  </w:rPr>
                </w:rPrChange>
              </w:rPr>
              <w:pPrChange w:id="9956"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9961" w:author="余冰雁" w:date="2022-12-07T10:12:16Z"/>
                <w:rFonts w:ascii="方正仿宋_GBK" w:hAnsi="方正仿宋_GBK" w:eastAsia="方正仿宋_GBK" w:cs="方正仿宋_GBK"/>
                <w:color w:val="auto"/>
                <w:sz w:val="28"/>
                <w:szCs w:val="28"/>
                <w:rPrChange w:id="9962" w:author="余冰雁" w:date="2022-11-11T09:57:15Z">
                  <w:rPr>
                    <w:del w:id="9963" w:author="余冰雁" w:date="2022-12-07T10:12:16Z"/>
                    <w:rFonts w:ascii="方正仿宋_GBK" w:hAnsi="方正仿宋_GBK" w:eastAsia="方正仿宋_GBK" w:cs="方正仿宋_GBK"/>
                    <w:color w:val="000000"/>
                    <w:sz w:val="28"/>
                    <w:szCs w:val="28"/>
                  </w:rPr>
                </w:rPrChange>
              </w:rPr>
              <w:pPrChange w:id="9960"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9964"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66" w:author="余冰雁" w:date="2022-12-07T10:12:16Z"/>
                <w:rFonts w:ascii="方正仿宋_GBK" w:hAnsi="方正仿宋_GBK" w:eastAsia="方正仿宋_GBK" w:cs="方正仿宋_GBK"/>
                <w:color w:val="auto"/>
                <w:sz w:val="28"/>
                <w:szCs w:val="28"/>
                <w:rPrChange w:id="9967" w:author="余冰雁" w:date="2022-11-11T09:57:15Z">
                  <w:rPr>
                    <w:del w:id="9968" w:author="余冰雁" w:date="2022-12-07T10:12:16Z"/>
                    <w:rFonts w:ascii="方正仿宋_GBK" w:hAnsi="方正仿宋_GBK" w:eastAsia="方正仿宋_GBK" w:cs="方正仿宋_GBK"/>
                    <w:color w:val="000000"/>
                    <w:sz w:val="28"/>
                    <w:szCs w:val="28"/>
                  </w:rPr>
                </w:rPrChange>
              </w:rPr>
              <w:pPrChange w:id="9965" w:author="SAMSUNG" w:date="2022-11-05T23:39:00Z">
                <w:pPr>
                  <w:widowControl/>
                  <w:jc w:val="center"/>
                  <w:textAlignment w:val="center"/>
                </w:pPr>
              </w:pPrChange>
            </w:pPr>
            <w:del w:id="9969" w:author="余冰雁" w:date="2022-12-07T10:12:16Z">
              <w:r>
                <w:rPr>
                  <w:rFonts w:hint="eastAsia" w:ascii="方正仿宋_GBK" w:hAnsi="方正仿宋_GBK" w:eastAsia="方正仿宋_GBK" w:cs="方正仿宋_GBK"/>
                  <w:color w:val="auto"/>
                  <w:kern w:val="0"/>
                  <w:sz w:val="28"/>
                  <w:szCs w:val="28"/>
                  <w:rPrChange w:id="9970" w:author="余冰雁" w:date="2022-11-11T09:57:15Z">
                    <w:rPr>
                      <w:rFonts w:hint="eastAsia" w:ascii="方正仿宋_GBK" w:hAnsi="方正仿宋_GBK" w:eastAsia="方正仿宋_GBK" w:cs="方正仿宋_GBK"/>
                      <w:color w:val="000000"/>
                      <w:kern w:val="0"/>
                      <w:sz w:val="28"/>
                      <w:szCs w:val="28"/>
                    </w:rPr>
                  </w:rPrChange>
                </w:rPr>
                <w:delText>15</w:delText>
              </w:r>
            </w:del>
          </w:p>
        </w:tc>
        <w:tc>
          <w:tcPr>
            <w:tcW w:w="1005"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320" w:lineRule="exact"/>
              <w:jc w:val="center"/>
              <w:rPr>
                <w:del w:id="9972" w:author="余冰雁" w:date="2022-12-07T10:12:16Z"/>
                <w:rFonts w:ascii="方正仿宋_GBK" w:hAnsi="方正仿宋_GBK" w:eastAsia="方正仿宋_GBK" w:cs="方正仿宋_GBK"/>
                <w:color w:val="auto"/>
                <w:sz w:val="28"/>
                <w:szCs w:val="28"/>
                <w:rPrChange w:id="9973" w:author="余冰雁" w:date="2022-11-11T09:57:15Z">
                  <w:rPr>
                    <w:del w:id="9974" w:author="余冰雁" w:date="2022-12-07T10:12:16Z"/>
                    <w:rFonts w:ascii="方正仿宋_GBK" w:hAnsi="方正仿宋_GBK" w:eastAsia="方正仿宋_GBK" w:cs="方正仿宋_GBK"/>
                    <w:color w:val="000000"/>
                    <w:sz w:val="28"/>
                    <w:szCs w:val="28"/>
                  </w:rPr>
                </w:rPrChange>
              </w:rPr>
              <w:pPrChange w:id="9971"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76" w:author="余冰雁" w:date="2022-12-07T10:12:16Z"/>
                <w:rFonts w:ascii="方正仿宋_GBK" w:hAnsi="方正仿宋_GBK" w:eastAsia="方正仿宋_GBK" w:cs="方正仿宋_GBK"/>
                <w:color w:val="auto"/>
                <w:sz w:val="28"/>
                <w:szCs w:val="28"/>
                <w:rPrChange w:id="9977" w:author="余冰雁" w:date="2022-11-11T09:57:15Z">
                  <w:rPr>
                    <w:del w:id="9978" w:author="余冰雁" w:date="2022-12-07T10:12:16Z"/>
                    <w:rFonts w:ascii="方正仿宋_GBK" w:hAnsi="方正仿宋_GBK" w:eastAsia="方正仿宋_GBK" w:cs="方正仿宋_GBK"/>
                    <w:color w:val="000000"/>
                    <w:sz w:val="28"/>
                    <w:szCs w:val="28"/>
                  </w:rPr>
                </w:rPrChange>
              </w:rPr>
              <w:pPrChange w:id="9975" w:author="SAMSUNG" w:date="2022-11-05T23:39:00Z">
                <w:pPr>
                  <w:widowControl/>
                  <w:jc w:val="center"/>
                  <w:textAlignment w:val="center"/>
                </w:pPr>
              </w:pPrChange>
            </w:pPr>
            <w:del w:id="9979" w:author="余冰雁" w:date="2022-12-07T10:12:16Z">
              <w:r>
                <w:rPr>
                  <w:rFonts w:hint="eastAsia" w:ascii="方正仿宋_GBK" w:hAnsi="方正仿宋_GBK" w:eastAsia="方正仿宋_GBK" w:cs="方正仿宋_GBK"/>
                  <w:color w:val="auto"/>
                  <w:kern w:val="0"/>
                  <w:sz w:val="28"/>
                  <w:szCs w:val="28"/>
                  <w:rPrChange w:id="9980" w:author="余冰雁" w:date="2022-11-11T09:57:15Z">
                    <w:rPr>
                      <w:rFonts w:hint="eastAsia" w:ascii="方正仿宋_GBK" w:hAnsi="方正仿宋_GBK" w:eastAsia="方正仿宋_GBK" w:cs="方正仿宋_GBK"/>
                      <w:color w:val="000000"/>
                      <w:kern w:val="0"/>
                      <w:sz w:val="28"/>
                      <w:szCs w:val="28"/>
                    </w:rPr>
                  </w:rPrChange>
                </w:rPr>
                <w:delText>棚架喷绘</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82" w:author="余冰雁" w:date="2022-12-07T10:12:16Z"/>
                <w:rFonts w:ascii="方正仿宋_GBK" w:hAnsi="方正仿宋_GBK" w:eastAsia="方正仿宋_GBK" w:cs="方正仿宋_GBK"/>
                <w:color w:val="auto"/>
                <w:sz w:val="28"/>
                <w:szCs w:val="28"/>
                <w:rPrChange w:id="9983" w:author="余冰雁" w:date="2022-11-11T09:57:15Z">
                  <w:rPr>
                    <w:del w:id="9984" w:author="余冰雁" w:date="2022-12-07T10:12:16Z"/>
                    <w:rFonts w:ascii="方正仿宋_GBK" w:hAnsi="方正仿宋_GBK" w:eastAsia="方正仿宋_GBK" w:cs="方正仿宋_GBK"/>
                    <w:color w:val="000000"/>
                    <w:sz w:val="28"/>
                    <w:szCs w:val="28"/>
                  </w:rPr>
                </w:rPrChange>
              </w:rPr>
              <w:pPrChange w:id="9981" w:author="SAMSUNG" w:date="2022-11-05T23:39:00Z">
                <w:pPr>
                  <w:widowControl/>
                  <w:jc w:val="center"/>
                  <w:textAlignment w:val="center"/>
                </w:pPr>
              </w:pPrChange>
            </w:pPr>
            <w:del w:id="9985" w:author="余冰雁" w:date="2022-12-07T10:12:16Z">
              <w:r>
                <w:rPr>
                  <w:rFonts w:hint="eastAsia" w:ascii="方正仿宋_GBK" w:hAnsi="方正仿宋_GBK" w:eastAsia="方正仿宋_GBK" w:cs="方正仿宋_GBK"/>
                  <w:color w:val="auto"/>
                  <w:kern w:val="0"/>
                  <w:sz w:val="28"/>
                  <w:szCs w:val="28"/>
                  <w:rPrChange w:id="9986" w:author="余冰雁" w:date="2022-11-11T09:57:15Z">
                    <w:rPr>
                      <w:rFonts w:hint="eastAsia" w:ascii="方正仿宋_GBK" w:hAnsi="方正仿宋_GBK" w:eastAsia="方正仿宋_GBK" w:cs="方正仿宋_GBK"/>
                      <w:color w:val="000000"/>
                      <w:kern w:val="0"/>
                      <w:sz w:val="28"/>
                      <w:szCs w:val="28"/>
                    </w:rPr>
                  </w:rPrChange>
                </w:rPr>
                <w:delText>黑底布喷绘</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88" w:author="余冰雁" w:date="2022-12-07T10:12:16Z"/>
                <w:rFonts w:ascii="方正仿宋_GBK" w:hAnsi="方正仿宋_GBK" w:eastAsia="方正仿宋_GBK" w:cs="方正仿宋_GBK"/>
                <w:color w:val="auto"/>
                <w:sz w:val="28"/>
                <w:szCs w:val="28"/>
                <w:rPrChange w:id="9989" w:author="余冰雁" w:date="2022-11-11T09:57:15Z">
                  <w:rPr>
                    <w:del w:id="9990" w:author="余冰雁" w:date="2022-12-07T10:12:16Z"/>
                    <w:rFonts w:ascii="方正仿宋_GBK" w:hAnsi="方正仿宋_GBK" w:eastAsia="方正仿宋_GBK" w:cs="方正仿宋_GBK"/>
                    <w:color w:val="000000"/>
                    <w:sz w:val="28"/>
                    <w:szCs w:val="28"/>
                  </w:rPr>
                </w:rPrChange>
              </w:rPr>
              <w:pPrChange w:id="9987" w:author="SAMSUNG" w:date="2022-11-05T23:39:00Z">
                <w:pPr>
                  <w:widowControl/>
                  <w:jc w:val="center"/>
                  <w:textAlignment w:val="center"/>
                </w:pPr>
              </w:pPrChange>
            </w:pPr>
            <w:del w:id="9991" w:author="余冰雁" w:date="2022-12-07T10:12:16Z">
              <w:r>
                <w:rPr>
                  <w:rFonts w:hint="eastAsia" w:ascii="方正仿宋_GBK" w:hAnsi="方正仿宋_GBK" w:eastAsia="方正仿宋_GBK" w:cs="方正仿宋_GBK"/>
                  <w:color w:val="auto"/>
                  <w:kern w:val="0"/>
                  <w:sz w:val="28"/>
                  <w:szCs w:val="28"/>
                  <w:rPrChange w:id="9992"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9994" w:author="余冰雁" w:date="2022-12-07T10:12:16Z"/>
                <w:rFonts w:ascii="方正仿宋_GBK" w:hAnsi="方正仿宋_GBK" w:eastAsia="方正仿宋_GBK" w:cs="方正仿宋_GBK"/>
                <w:color w:val="auto"/>
                <w:sz w:val="28"/>
                <w:szCs w:val="28"/>
                <w:rPrChange w:id="9995" w:author="余冰雁" w:date="2022-11-11T09:57:15Z">
                  <w:rPr>
                    <w:del w:id="9996" w:author="余冰雁" w:date="2022-12-07T10:12:16Z"/>
                    <w:rFonts w:ascii="方正仿宋_GBK" w:hAnsi="方正仿宋_GBK" w:eastAsia="方正仿宋_GBK" w:cs="方正仿宋_GBK"/>
                    <w:color w:val="000000"/>
                    <w:sz w:val="28"/>
                    <w:szCs w:val="28"/>
                  </w:rPr>
                </w:rPrChange>
              </w:rPr>
              <w:pPrChange w:id="9993" w:author="SAMSUNG" w:date="2022-11-05T23:39:00Z">
                <w:pPr>
                  <w:widowControl/>
                  <w:jc w:val="center"/>
                  <w:textAlignment w:val="center"/>
                </w:pPr>
              </w:pPrChange>
            </w:pPr>
            <w:del w:id="9997" w:author="余冰雁" w:date="2022-12-07T10:12:16Z">
              <w:r>
                <w:rPr>
                  <w:rFonts w:hint="eastAsia" w:ascii="方正仿宋_GBK" w:hAnsi="方正仿宋_GBK" w:eastAsia="方正仿宋_GBK" w:cs="方正仿宋_GBK"/>
                  <w:color w:val="auto"/>
                  <w:kern w:val="0"/>
                  <w:sz w:val="28"/>
                  <w:szCs w:val="28"/>
                  <w:rPrChange w:id="9998" w:author="余冰雁" w:date="2022-11-11T09:57:15Z">
                    <w:rPr>
                      <w:rFonts w:hint="eastAsia" w:ascii="方正仿宋_GBK" w:hAnsi="方正仿宋_GBK" w:eastAsia="方正仿宋_GBK" w:cs="方正仿宋_GBK"/>
                      <w:color w:val="000000"/>
                      <w:kern w:val="0"/>
                      <w:sz w:val="28"/>
                      <w:szCs w:val="28"/>
                    </w:rPr>
                  </w:rPrChange>
                </w:rPr>
                <w:delText>192</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00" w:author="余冰雁" w:date="2022-12-07T10:12:16Z"/>
                <w:rFonts w:ascii="方正仿宋_GBK" w:hAnsi="方正仿宋_GBK" w:eastAsia="方正仿宋_GBK" w:cs="方正仿宋_GBK"/>
                <w:color w:val="auto"/>
                <w:sz w:val="28"/>
                <w:szCs w:val="28"/>
                <w:rPrChange w:id="10001" w:author="余冰雁" w:date="2022-11-11T09:57:15Z">
                  <w:rPr>
                    <w:del w:id="10002" w:author="余冰雁" w:date="2022-12-07T10:12:16Z"/>
                    <w:rFonts w:ascii="方正仿宋_GBK" w:hAnsi="方正仿宋_GBK" w:eastAsia="方正仿宋_GBK" w:cs="方正仿宋_GBK"/>
                    <w:color w:val="000000"/>
                    <w:sz w:val="28"/>
                    <w:szCs w:val="28"/>
                  </w:rPr>
                </w:rPrChange>
              </w:rPr>
              <w:pPrChange w:id="9999"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004" w:author="余冰雁" w:date="2022-12-07T10:12:16Z"/>
                <w:rFonts w:ascii="方正仿宋_GBK" w:hAnsi="方正仿宋_GBK" w:eastAsia="方正仿宋_GBK" w:cs="方正仿宋_GBK"/>
                <w:color w:val="auto"/>
                <w:sz w:val="28"/>
                <w:szCs w:val="28"/>
                <w:rPrChange w:id="10005" w:author="余冰雁" w:date="2022-11-11T09:57:15Z">
                  <w:rPr>
                    <w:del w:id="10006" w:author="余冰雁" w:date="2022-12-07T10:12:16Z"/>
                    <w:rFonts w:ascii="方正仿宋_GBK" w:hAnsi="方正仿宋_GBK" w:eastAsia="方正仿宋_GBK" w:cs="方正仿宋_GBK"/>
                    <w:color w:val="000000"/>
                    <w:sz w:val="28"/>
                    <w:szCs w:val="28"/>
                  </w:rPr>
                </w:rPrChange>
              </w:rPr>
              <w:pPrChange w:id="10003"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720" w:hRule="atLeast"/>
          <w:del w:id="10007"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09" w:author="余冰雁" w:date="2022-12-07T10:12:16Z"/>
                <w:rFonts w:ascii="方正仿宋_GBK" w:hAnsi="方正仿宋_GBK" w:eastAsia="方正仿宋_GBK" w:cs="方正仿宋_GBK"/>
                <w:color w:val="auto"/>
                <w:sz w:val="28"/>
                <w:szCs w:val="28"/>
                <w:rPrChange w:id="10010" w:author="余冰雁" w:date="2022-11-11T09:57:15Z">
                  <w:rPr>
                    <w:del w:id="10011" w:author="余冰雁" w:date="2022-12-07T10:12:16Z"/>
                    <w:rFonts w:ascii="方正仿宋_GBK" w:hAnsi="方正仿宋_GBK" w:eastAsia="方正仿宋_GBK" w:cs="方正仿宋_GBK"/>
                    <w:color w:val="000000"/>
                    <w:sz w:val="28"/>
                    <w:szCs w:val="28"/>
                  </w:rPr>
                </w:rPrChange>
              </w:rPr>
              <w:pPrChange w:id="10008" w:author="SAMSUNG" w:date="2022-11-05T23:39:00Z">
                <w:pPr>
                  <w:widowControl/>
                  <w:jc w:val="center"/>
                  <w:textAlignment w:val="center"/>
                </w:pPr>
              </w:pPrChange>
            </w:pPr>
            <w:del w:id="10012" w:author="余冰雁" w:date="2022-12-07T10:12:16Z">
              <w:r>
                <w:rPr>
                  <w:rFonts w:hint="eastAsia" w:ascii="方正仿宋_GBK" w:hAnsi="方正仿宋_GBK" w:eastAsia="方正仿宋_GBK" w:cs="方正仿宋_GBK"/>
                  <w:color w:val="auto"/>
                  <w:kern w:val="0"/>
                  <w:sz w:val="28"/>
                  <w:szCs w:val="28"/>
                  <w:rPrChange w:id="10013" w:author="余冰雁" w:date="2022-11-11T09:57:15Z">
                    <w:rPr>
                      <w:rFonts w:hint="eastAsia" w:ascii="方正仿宋_GBK" w:hAnsi="方正仿宋_GBK" w:eastAsia="方正仿宋_GBK" w:cs="方正仿宋_GBK"/>
                      <w:color w:val="000000"/>
                      <w:kern w:val="0"/>
                      <w:sz w:val="28"/>
                      <w:szCs w:val="28"/>
                    </w:rPr>
                  </w:rPrChange>
                </w:rPr>
                <w:delText>16</w:delText>
              </w:r>
            </w:del>
          </w:p>
        </w:tc>
        <w:tc>
          <w:tcPr>
            <w:tcW w:w="1005"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320" w:lineRule="exact"/>
              <w:jc w:val="center"/>
              <w:rPr>
                <w:del w:id="10015" w:author="余冰雁" w:date="2022-12-07T10:12:16Z"/>
                <w:rFonts w:ascii="方正仿宋_GBK" w:hAnsi="方正仿宋_GBK" w:eastAsia="方正仿宋_GBK" w:cs="方正仿宋_GBK"/>
                <w:color w:val="auto"/>
                <w:sz w:val="28"/>
                <w:szCs w:val="28"/>
                <w:rPrChange w:id="10016" w:author="余冰雁" w:date="2022-11-11T09:57:15Z">
                  <w:rPr>
                    <w:del w:id="10017" w:author="余冰雁" w:date="2022-12-07T10:12:16Z"/>
                    <w:rFonts w:ascii="方正仿宋_GBK" w:hAnsi="方正仿宋_GBK" w:eastAsia="方正仿宋_GBK" w:cs="方正仿宋_GBK"/>
                    <w:color w:val="000000"/>
                    <w:sz w:val="28"/>
                    <w:szCs w:val="28"/>
                  </w:rPr>
                </w:rPrChange>
              </w:rPr>
              <w:pPrChange w:id="10014"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19" w:author="余冰雁" w:date="2022-12-07T10:12:16Z"/>
                <w:rFonts w:ascii="方正仿宋_GBK" w:hAnsi="方正仿宋_GBK" w:eastAsia="方正仿宋_GBK" w:cs="方正仿宋_GBK"/>
                <w:color w:val="auto"/>
                <w:sz w:val="28"/>
                <w:szCs w:val="28"/>
                <w:rPrChange w:id="10020" w:author="余冰雁" w:date="2022-11-11T09:57:15Z">
                  <w:rPr>
                    <w:del w:id="10021" w:author="余冰雁" w:date="2022-12-07T10:12:16Z"/>
                    <w:rFonts w:ascii="方正仿宋_GBK" w:hAnsi="方正仿宋_GBK" w:eastAsia="方正仿宋_GBK" w:cs="方正仿宋_GBK"/>
                    <w:color w:val="000000"/>
                    <w:sz w:val="28"/>
                    <w:szCs w:val="28"/>
                  </w:rPr>
                </w:rPrChange>
              </w:rPr>
              <w:pPrChange w:id="10018" w:author="SAMSUNG" w:date="2022-11-05T23:39:00Z">
                <w:pPr>
                  <w:widowControl/>
                  <w:jc w:val="center"/>
                  <w:textAlignment w:val="center"/>
                </w:pPr>
              </w:pPrChange>
            </w:pPr>
            <w:del w:id="10022" w:author="余冰雁" w:date="2022-12-07T10:12:16Z">
              <w:r>
                <w:rPr>
                  <w:rFonts w:hint="eastAsia" w:ascii="方正仿宋_GBK" w:hAnsi="方正仿宋_GBK" w:eastAsia="方正仿宋_GBK" w:cs="方正仿宋_GBK"/>
                  <w:color w:val="auto"/>
                  <w:kern w:val="0"/>
                  <w:sz w:val="28"/>
                  <w:szCs w:val="28"/>
                  <w:rPrChange w:id="10023" w:author="余冰雁" w:date="2022-11-11T09:57:15Z">
                    <w:rPr>
                      <w:rFonts w:hint="eastAsia" w:ascii="方正仿宋_GBK" w:hAnsi="方正仿宋_GBK" w:eastAsia="方正仿宋_GBK" w:cs="方正仿宋_GBK"/>
                      <w:color w:val="000000"/>
                      <w:kern w:val="0"/>
                      <w:sz w:val="28"/>
                      <w:szCs w:val="28"/>
                    </w:rPr>
                  </w:rPrChange>
                </w:rPr>
                <w:delText>方条桌及椅子（含白色布套）</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25" w:author="余冰雁" w:date="2022-12-07T10:12:16Z"/>
                <w:rFonts w:ascii="方正仿宋_GBK" w:hAnsi="方正仿宋_GBK" w:eastAsia="方正仿宋_GBK" w:cs="方正仿宋_GBK"/>
                <w:color w:val="auto"/>
                <w:sz w:val="28"/>
                <w:szCs w:val="28"/>
                <w:rPrChange w:id="10026" w:author="余冰雁" w:date="2022-11-11T09:57:15Z">
                  <w:rPr>
                    <w:del w:id="10027" w:author="余冰雁" w:date="2022-12-07T10:12:16Z"/>
                    <w:rFonts w:ascii="方正仿宋_GBK" w:hAnsi="方正仿宋_GBK" w:eastAsia="方正仿宋_GBK" w:cs="方正仿宋_GBK"/>
                    <w:color w:val="000000"/>
                    <w:sz w:val="28"/>
                    <w:szCs w:val="28"/>
                  </w:rPr>
                </w:rPrChange>
              </w:rPr>
              <w:pPrChange w:id="10024" w:author="SAMSUNG" w:date="2022-11-05T23:39:00Z">
                <w:pPr>
                  <w:widowControl/>
                  <w:jc w:val="center"/>
                  <w:textAlignment w:val="center"/>
                </w:pPr>
              </w:pPrChange>
            </w:pPr>
            <w:del w:id="10028" w:author="余冰雁" w:date="2022-12-07T10:12:16Z">
              <w:r>
                <w:rPr>
                  <w:rFonts w:hint="eastAsia" w:ascii="方正仿宋_GBK" w:hAnsi="方正仿宋_GBK" w:eastAsia="方正仿宋_GBK" w:cs="方正仿宋_GBK"/>
                  <w:color w:val="auto"/>
                  <w:kern w:val="0"/>
                  <w:sz w:val="28"/>
                  <w:szCs w:val="28"/>
                  <w:rPrChange w:id="10029" w:author="余冰雁" w:date="2022-11-11T09:57:15Z">
                    <w:rPr>
                      <w:rFonts w:hint="eastAsia" w:ascii="方正仿宋_GBK" w:hAnsi="方正仿宋_GBK" w:eastAsia="方正仿宋_GBK" w:cs="方正仿宋_GBK"/>
                      <w:color w:val="000000"/>
                      <w:kern w:val="0"/>
                      <w:sz w:val="28"/>
                      <w:szCs w:val="28"/>
                    </w:rPr>
                  </w:rPrChange>
                </w:rPr>
                <w:delText>一桌两椅</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31" w:author="余冰雁" w:date="2022-12-07T10:12:16Z"/>
                <w:rFonts w:ascii="方正仿宋_GBK" w:hAnsi="方正仿宋_GBK" w:eastAsia="方正仿宋_GBK" w:cs="方正仿宋_GBK"/>
                <w:color w:val="auto"/>
                <w:sz w:val="28"/>
                <w:szCs w:val="28"/>
                <w:rPrChange w:id="10032" w:author="余冰雁" w:date="2022-11-11T09:57:15Z">
                  <w:rPr>
                    <w:del w:id="10033" w:author="余冰雁" w:date="2022-12-07T10:12:16Z"/>
                    <w:rFonts w:ascii="方正仿宋_GBK" w:hAnsi="方正仿宋_GBK" w:eastAsia="方正仿宋_GBK" w:cs="方正仿宋_GBK"/>
                    <w:color w:val="000000"/>
                    <w:sz w:val="28"/>
                    <w:szCs w:val="28"/>
                  </w:rPr>
                </w:rPrChange>
              </w:rPr>
              <w:pPrChange w:id="10030" w:author="SAMSUNG" w:date="2022-11-05T23:39:00Z">
                <w:pPr>
                  <w:widowControl/>
                  <w:jc w:val="center"/>
                  <w:textAlignment w:val="center"/>
                </w:pPr>
              </w:pPrChange>
            </w:pPr>
            <w:del w:id="10034" w:author="余冰雁" w:date="2022-12-07T10:12:16Z">
              <w:r>
                <w:rPr>
                  <w:rFonts w:hint="eastAsia" w:ascii="方正仿宋_GBK" w:hAnsi="方正仿宋_GBK" w:eastAsia="方正仿宋_GBK" w:cs="方正仿宋_GBK"/>
                  <w:color w:val="auto"/>
                  <w:kern w:val="0"/>
                  <w:sz w:val="28"/>
                  <w:szCs w:val="28"/>
                  <w:rPrChange w:id="10035"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37" w:author="余冰雁" w:date="2022-12-07T10:12:16Z"/>
                <w:rFonts w:ascii="方正仿宋_GBK" w:hAnsi="方正仿宋_GBK" w:eastAsia="方正仿宋_GBK" w:cs="方正仿宋_GBK"/>
                <w:color w:val="auto"/>
                <w:sz w:val="28"/>
                <w:szCs w:val="28"/>
                <w:rPrChange w:id="10038" w:author="余冰雁" w:date="2022-11-11T09:57:15Z">
                  <w:rPr>
                    <w:del w:id="10039" w:author="余冰雁" w:date="2022-12-07T10:12:16Z"/>
                    <w:rFonts w:ascii="方正仿宋_GBK" w:hAnsi="方正仿宋_GBK" w:eastAsia="方正仿宋_GBK" w:cs="方正仿宋_GBK"/>
                    <w:color w:val="000000"/>
                    <w:sz w:val="28"/>
                    <w:szCs w:val="28"/>
                  </w:rPr>
                </w:rPrChange>
              </w:rPr>
              <w:pPrChange w:id="10036" w:author="SAMSUNG" w:date="2022-11-05T23:39:00Z">
                <w:pPr>
                  <w:widowControl/>
                  <w:jc w:val="center"/>
                  <w:textAlignment w:val="center"/>
                </w:pPr>
              </w:pPrChange>
            </w:pPr>
            <w:del w:id="10040" w:author="余冰雁" w:date="2022-12-07T10:12:16Z">
              <w:r>
                <w:rPr>
                  <w:rFonts w:hint="eastAsia" w:ascii="方正仿宋_GBK" w:hAnsi="方正仿宋_GBK" w:eastAsia="方正仿宋_GBK" w:cs="方正仿宋_GBK"/>
                  <w:color w:val="auto"/>
                  <w:kern w:val="0"/>
                  <w:sz w:val="28"/>
                  <w:szCs w:val="28"/>
                  <w:rPrChange w:id="10041" w:author="余冰雁" w:date="2022-11-11T09:57:15Z">
                    <w:rPr>
                      <w:rFonts w:hint="eastAsia" w:ascii="方正仿宋_GBK" w:hAnsi="方正仿宋_GBK" w:eastAsia="方正仿宋_GBK" w:cs="方正仿宋_GBK"/>
                      <w:color w:val="000000"/>
                      <w:kern w:val="0"/>
                      <w:sz w:val="28"/>
                      <w:szCs w:val="28"/>
                    </w:rPr>
                  </w:rPrChange>
                </w:rPr>
                <w:delText>4</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43" w:author="余冰雁" w:date="2022-12-07T10:12:16Z"/>
                <w:rFonts w:ascii="方正仿宋_GBK" w:hAnsi="方正仿宋_GBK" w:eastAsia="方正仿宋_GBK" w:cs="方正仿宋_GBK"/>
                <w:color w:val="auto"/>
                <w:sz w:val="28"/>
                <w:szCs w:val="28"/>
                <w:rPrChange w:id="10044" w:author="余冰雁" w:date="2022-11-11T09:57:15Z">
                  <w:rPr>
                    <w:del w:id="10045" w:author="余冰雁" w:date="2022-12-07T10:12:16Z"/>
                    <w:rFonts w:ascii="方正仿宋_GBK" w:hAnsi="方正仿宋_GBK" w:eastAsia="方正仿宋_GBK" w:cs="方正仿宋_GBK"/>
                    <w:color w:val="000000"/>
                    <w:sz w:val="28"/>
                    <w:szCs w:val="28"/>
                  </w:rPr>
                </w:rPrChange>
              </w:rPr>
              <w:pPrChange w:id="10042"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047" w:author="余冰雁" w:date="2022-12-07T10:12:16Z"/>
                <w:rFonts w:ascii="方正仿宋_GBK" w:hAnsi="方正仿宋_GBK" w:eastAsia="方正仿宋_GBK" w:cs="方正仿宋_GBK"/>
                <w:color w:val="auto"/>
                <w:sz w:val="28"/>
                <w:szCs w:val="28"/>
                <w:rPrChange w:id="10048" w:author="余冰雁" w:date="2022-11-11T09:57:15Z">
                  <w:rPr>
                    <w:del w:id="10049" w:author="余冰雁" w:date="2022-12-07T10:12:16Z"/>
                    <w:rFonts w:ascii="方正仿宋_GBK" w:hAnsi="方正仿宋_GBK" w:eastAsia="方正仿宋_GBK" w:cs="方正仿宋_GBK"/>
                    <w:color w:val="000000"/>
                    <w:sz w:val="28"/>
                    <w:szCs w:val="28"/>
                  </w:rPr>
                </w:rPrChange>
              </w:rPr>
              <w:pPrChange w:id="10046"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050"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52" w:author="余冰雁" w:date="2022-12-07T10:12:16Z"/>
                <w:rFonts w:ascii="方正仿宋_GBK" w:hAnsi="方正仿宋_GBK" w:eastAsia="方正仿宋_GBK" w:cs="方正仿宋_GBK"/>
                <w:color w:val="auto"/>
                <w:sz w:val="28"/>
                <w:szCs w:val="28"/>
                <w:rPrChange w:id="10053" w:author="余冰雁" w:date="2022-11-11T09:57:15Z">
                  <w:rPr>
                    <w:del w:id="10054" w:author="余冰雁" w:date="2022-12-07T10:12:16Z"/>
                    <w:rFonts w:ascii="方正仿宋_GBK" w:hAnsi="方正仿宋_GBK" w:eastAsia="方正仿宋_GBK" w:cs="方正仿宋_GBK"/>
                    <w:color w:val="000000"/>
                    <w:sz w:val="28"/>
                    <w:szCs w:val="28"/>
                  </w:rPr>
                </w:rPrChange>
              </w:rPr>
              <w:pPrChange w:id="10051" w:author="SAMSUNG" w:date="2022-11-05T23:39:00Z">
                <w:pPr>
                  <w:widowControl/>
                  <w:jc w:val="center"/>
                  <w:textAlignment w:val="center"/>
                </w:pPr>
              </w:pPrChange>
            </w:pPr>
            <w:del w:id="10055" w:author="余冰雁" w:date="2022-12-07T10:12:16Z">
              <w:r>
                <w:rPr>
                  <w:rFonts w:hint="eastAsia" w:ascii="方正仿宋_GBK" w:hAnsi="方正仿宋_GBK" w:eastAsia="方正仿宋_GBK" w:cs="方正仿宋_GBK"/>
                  <w:color w:val="auto"/>
                  <w:kern w:val="0"/>
                  <w:sz w:val="28"/>
                  <w:szCs w:val="28"/>
                  <w:rPrChange w:id="10056" w:author="余冰雁" w:date="2022-11-11T09:57:15Z">
                    <w:rPr>
                      <w:rFonts w:hint="eastAsia" w:ascii="方正仿宋_GBK" w:hAnsi="方正仿宋_GBK" w:eastAsia="方正仿宋_GBK" w:cs="方正仿宋_GBK"/>
                      <w:color w:val="000000"/>
                      <w:kern w:val="0"/>
                      <w:sz w:val="28"/>
                      <w:szCs w:val="28"/>
                    </w:rPr>
                  </w:rPrChange>
                </w:rPr>
                <w:delText>17</w:delText>
              </w:r>
            </w:del>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58" w:author="余冰雁" w:date="2022-12-07T10:12:16Z"/>
                <w:rFonts w:ascii="方正仿宋_GBK" w:hAnsi="方正仿宋_GBK" w:eastAsia="方正仿宋_GBK" w:cs="方正仿宋_GBK"/>
                <w:color w:val="auto"/>
                <w:sz w:val="28"/>
                <w:szCs w:val="28"/>
                <w:rPrChange w:id="10059" w:author="余冰雁" w:date="2022-11-11T09:57:15Z">
                  <w:rPr>
                    <w:del w:id="10060" w:author="余冰雁" w:date="2022-12-07T10:12:16Z"/>
                    <w:rFonts w:ascii="方正仿宋_GBK" w:hAnsi="方正仿宋_GBK" w:eastAsia="方正仿宋_GBK" w:cs="方正仿宋_GBK"/>
                    <w:color w:val="000000"/>
                    <w:sz w:val="28"/>
                    <w:szCs w:val="28"/>
                  </w:rPr>
                </w:rPrChange>
              </w:rPr>
              <w:pPrChange w:id="10057" w:author="SAMSUNG" w:date="2022-11-05T23:39:00Z">
                <w:pPr>
                  <w:widowControl/>
                  <w:jc w:val="center"/>
                  <w:textAlignment w:val="center"/>
                </w:pPr>
              </w:pPrChange>
            </w:pPr>
            <w:del w:id="10061" w:author="余冰雁" w:date="2022-12-07T10:12:16Z">
              <w:r>
                <w:rPr>
                  <w:rFonts w:hint="eastAsia" w:ascii="方正仿宋_GBK" w:hAnsi="方正仿宋_GBK" w:eastAsia="方正仿宋_GBK" w:cs="方正仿宋_GBK"/>
                  <w:color w:val="auto"/>
                  <w:kern w:val="0"/>
                  <w:sz w:val="28"/>
                  <w:szCs w:val="28"/>
                  <w:rPrChange w:id="10062" w:author="余冰雁" w:date="2022-11-11T09:57:15Z">
                    <w:rPr>
                      <w:rFonts w:hint="eastAsia" w:ascii="方正仿宋_GBK" w:hAnsi="方正仿宋_GBK" w:eastAsia="方正仿宋_GBK" w:cs="方正仿宋_GBK"/>
                      <w:color w:val="000000"/>
                      <w:kern w:val="0"/>
                      <w:sz w:val="28"/>
                      <w:szCs w:val="28"/>
                    </w:rPr>
                  </w:rPrChange>
                </w:rPr>
                <w:delText>疫情防控隔离区</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64" w:author="余冰雁" w:date="2022-12-07T10:12:16Z"/>
                <w:rFonts w:ascii="方正仿宋_GBK" w:hAnsi="方正仿宋_GBK" w:eastAsia="方正仿宋_GBK" w:cs="方正仿宋_GBK"/>
                <w:color w:val="auto"/>
                <w:sz w:val="28"/>
                <w:szCs w:val="28"/>
                <w:rPrChange w:id="10065" w:author="余冰雁" w:date="2022-11-11T09:57:15Z">
                  <w:rPr>
                    <w:del w:id="10066" w:author="余冰雁" w:date="2022-12-07T10:12:16Z"/>
                    <w:rFonts w:ascii="方正仿宋_GBK" w:hAnsi="方正仿宋_GBK" w:eastAsia="方正仿宋_GBK" w:cs="方正仿宋_GBK"/>
                    <w:color w:val="000000"/>
                    <w:sz w:val="28"/>
                    <w:szCs w:val="28"/>
                  </w:rPr>
                </w:rPrChange>
              </w:rPr>
              <w:pPrChange w:id="10063" w:author="SAMSUNG" w:date="2022-11-05T23:39:00Z">
                <w:pPr>
                  <w:widowControl/>
                  <w:jc w:val="center"/>
                  <w:textAlignment w:val="center"/>
                </w:pPr>
              </w:pPrChange>
            </w:pPr>
            <w:del w:id="10067" w:author="余冰雁" w:date="2022-12-07T10:12:16Z">
              <w:r>
                <w:rPr>
                  <w:rFonts w:hint="eastAsia" w:ascii="方正仿宋_GBK" w:hAnsi="方正仿宋_GBK" w:eastAsia="方正仿宋_GBK" w:cs="方正仿宋_GBK"/>
                  <w:color w:val="auto"/>
                  <w:kern w:val="0"/>
                  <w:sz w:val="28"/>
                  <w:szCs w:val="28"/>
                  <w:rPrChange w:id="10068" w:author="余冰雁" w:date="2022-11-11T09:57:15Z">
                    <w:rPr>
                      <w:rFonts w:hint="eastAsia" w:ascii="方正仿宋_GBK" w:hAnsi="方正仿宋_GBK" w:eastAsia="方正仿宋_GBK" w:cs="方正仿宋_GBK"/>
                      <w:color w:val="000000"/>
                      <w:kern w:val="0"/>
                      <w:sz w:val="28"/>
                      <w:szCs w:val="28"/>
                    </w:rPr>
                  </w:rPrChange>
                </w:rPr>
                <w:delText>开放式棚架</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70" w:author="余冰雁" w:date="2022-12-07T10:12:16Z"/>
                <w:rFonts w:ascii="方正仿宋_GBK" w:hAnsi="方正仿宋_GBK" w:eastAsia="方正仿宋_GBK" w:cs="方正仿宋_GBK"/>
                <w:color w:val="auto"/>
                <w:sz w:val="28"/>
                <w:szCs w:val="28"/>
                <w:rPrChange w:id="10071" w:author="余冰雁" w:date="2022-11-11T09:57:15Z">
                  <w:rPr>
                    <w:del w:id="10072" w:author="余冰雁" w:date="2022-12-07T10:12:16Z"/>
                    <w:rFonts w:ascii="方正仿宋_GBK" w:hAnsi="方正仿宋_GBK" w:eastAsia="方正仿宋_GBK" w:cs="方正仿宋_GBK"/>
                    <w:color w:val="000000"/>
                    <w:sz w:val="28"/>
                    <w:szCs w:val="28"/>
                  </w:rPr>
                </w:rPrChange>
              </w:rPr>
              <w:pPrChange w:id="10069" w:author="SAMSUNG" w:date="2022-11-05T23:39:00Z">
                <w:pPr>
                  <w:widowControl/>
                  <w:jc w:val="center"/>
                  <w:textAlignment w:val="center"/>
                </w:pPr>
              </w:pPrChange>
            </w:pPr>
            <w:del w:id="10073" w:author="余冰雁" w:date="2022-12-07T10:12:16Z">
              <w:r>
                <w:rPr>
                  <w:rFonts w:hint="eastAsia" w:ascii="方正仿宋_GBK" w:hAnsi="方正仿宋_GBK" w:eastAsia="方正仿宋_GBK" w:cs="方正仿宋_GBK"/>
                  <w:color w:val="auto"/>
                  <w:kern w:val="0"/>
                  <w:sz w:val="28"/>
                  <w:szCs w:val="28"/>
                  <w:rPrChange w:id="10074" w:author="余冰雁" w:date="2022-11-11T09:57:15Z">
                    <w:rPr>
                      <w:rFonts w:hint="eastAsia" w:ascii="方正仿宋_GBK" w:hAnsi="方正仿宋_GBK" w:eastAsia="方正仿宋_GBK" w:cs="方正仿宋_GBK"/>
                      <w:color w:val="000000"/>
                      <w:kern w:val="0"/>
                      <w:sz w:val="28"/>
                      <w:szCs w:val="28"/>
                    </w:rPr>
                  </w:rPrChange>
                </w:rPr>
                <w:delText>4*4*4m，尖顶</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76" w:author="余冰雁" w:date="2022-12-07T10:12:16Z"/>
                <w:rFonts w:ascii="方正仿宋_GBK" w:hAnsi="方正仿宋_GBK" w:eastAsia="方正仿宋_GBK" w:cs="方正仿宋_GBK"/>
                <w:color w:val="auto"/>
                <w:sz w:val="28"/>
                <w:szCs w:val="28"/>
                <w:rPrChange w:id="10077" w:author="余冰雁" w:date="2022-11-11T09:57:15Z">
                  <w:rPr>
                    <w:del w:id="10078" w:author="余冰雁" w:date="2022-12-07T10:12:16Z"/>
                    <w:rFonts w:ascii="方正仿宋_GBK" w:hAnsi="方正仿宋_GBK" w:eastAsia="方正仿宋_GBK" w:cs="方正仿宋_GBK"/>
                    <w:color w:val="000000"/>
                    <w:sz w:val="28"/>
                    <w:szCs w:val="28"/>
                  </w:rPr>
                </w:rPrChange>
              </w:rPr>
              <w:pPrChange w:id="10075" w:author="SAMSUNG" w:date="2022-11-05T23:39:00Z">
                <w:pPr>
                  <w:widowControl/>
                  <w:jc w:val="center"/>
                  <w:textAlignment w:val="center"/>
                </w:pPr>
              </w:pPrChange>
            </w:pPr>
            <w:del w:id="10079" w:author="余冰雁" w:date="2022-12-07T10:12:16Z">
              <w:r>
                <w:rPr>
                  <w:rFonts w:hint="eastAsia" w:ascii="方正仿宋_GBK" w:hAnsi="方正仿宋_GBK" w:eastAsia="方正仿宋_GBK" w:cs="方正仿宋_GBK"/>
                  <w:color w:val="auto"/>
                  <w:kern w:val="0"/>
                  <w:sz w:val="28"/>
                  <w:szCs w:val="28"/>
                  <w:rPrChange w:id="10080"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82" w:author="余冰雁" w:date="2022-12-07T10:12:16Z"/>
                <w:rFonts w:ascii="方正仿宋_GBK" w:hAnsi="方正仿宋_GBK" w:eastAsia="方正仿宋_GBK" w:cs="方正仿宋_GBK"/>
                <w:color w:val="auto"/>
                <w:sz w:val="28"/>
                <w:szCs w:val="28"/>
                <w:rPrChange w:id="10083" w:author="余冰雁" w:date="2022-11-11T09:57:15Z">
                  <w:rPr>
                    <w:del w:id="10084" w:author="余冰雁" w:date="2022-12-07T10:12:16Z"/>
                    <w:rFonts w:ascii="方正仿宋_GBK" w:hAnsi="方正仿宋_GBK" w:eastAsia="方正仿宋_GBK" w:cs="方正仿宋_GBK"/>
                    <w:color w:val="000000"/>
                    <w:sz w:val="28"/>
                    <w:szCs w:val="28"/>
                  </w:rPr>
                </w:rPrChange>
              </w:rPr>
              <w:pPrChange w:id="10081" w:author="SAMSUNG" w:date="2022-11-05T23:39:00Z">
                <w:pPr>
                  <w:widowControl/>
                  <w:jc w:val="center"/>
                  <w:textAlignment w:val="center"/>
                </w:pPr>
              </w:pPrChange>
            </w:pPr>
            <w:del w:id="10085" w:author="余冰雁" w:date="2022-12-07T10:12:16Z">
              <w:r>
                <w:rPr>
                  <w:rFonts w:hint="eastAsia" w:ascii="方正仿宋_GBK" w:hAnsi="方正仿宋_GBK" w:eastAsia="方正仿宋_GBK" w:cs="方正仿宋_GBK"/>
                  <w:color w:val="auto"/>
                  <w:kern w:val="0"/>
                  <w:sz w:val="28"/>
                  <w:szCs w:val="28"/>
                  <w:rPrChange w:id="10086" w:author="余冰雁" w:date="2022-11-11T09:57:15Z">
                    <w:rPr>
                      <w:rFonts w:hint="eastAsia" w:ascii="方正仿宋_GBK" w:hAnsi="方正仿宋_GBK" w:eastAsia="方正仿宋_GBK" w:cs="方正仿宋_GBK"/>
                      <w:color w:val="000000"/>
                      <w:kern w:val="0"/>
                      <w:sz w:val="28"/>
                      <w:szCs w:val="28"/>
                    </w:rPr>
                  </w:rPrChange>
                </w:rPr>
                <w:delText>50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88" w:author="余冰雁" w:date="2022-12-07T10:12:16Z"/>
                <w:rFonts w:ascii="方正仿宋_GBK" w:hAnsi="方正仿宋_GBK" w:eastAsia="方正仿宋_GBK" w:cs="方正仿宋_GBK"/>
                <w:color w:val="auto"/>
                <w:sz w:val="28"/>
                <w:szCs w:val="28"/>
                <w:rPrChange w:id="10089" w:author="余冰雁" w:date="2022-11-11T09:57:15Z">
                  <w:rPr>
                    <w:del w:id="10090" w:author="余冰雁" w:date="2022-12-07T10:12:16Z"/>
                    <w:rFonts w:ascii="方正仿宋_GBK" w:hAnsi="方正仿宋_GBK" w:eastAsia="方正仿宋_GBK" w:cs="方正仿宋_GBK"/>
                    <w:color w:val="000000"/>
                    <w:sz w:val="28"/>
                    <w:szCs w:val="28"/>
                  </w:rPr>
                </w:rPrChange>
              </w:rPr>
              <w:pPrChange w:id="10087"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092" w:author="余冰雁" w:date="2022-12-07T10:12:16Z"/>
                <w:rFonts w:ascii="方正仿宋_GBK" w:hAnsi="方正仿宋_GBK" w:eastAsia="方正仿宋_GBK" w:cs="方正仿宋_GBK"/>
                <w:color w:val="auto"/>
                <w:sz w:val="28"/>
                <w:szCs w:val="28"/>
                <w:rPrChange w:id="10093" w:author="余冰雁" w:date="2022-11-11T09:57:15Z">
                  <w:rPr>
                    <w:del w:id="10094" w:author="余冰雁" w:date="2022-12-07T10:12:16Z"/>
                    <w:rFonts w:ascii="方正仿宋_GBK" w:hAnsi="方正仿宋_GBK" w:eastAsia="方正仿宋_GBK" w:cs="方正仿宋_GBK"/>
                    <w:color w:val="000000"/>
                    <w:sz w:val="28"/>
                    <w:szCs w:val="28"/>
                  </w:rPr>
                </w:rPrChange>
              </w:rPr>
              <w:pPrChange w:id="10091"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095"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097" w:author="余冰雁" w:date="2022-12-07T10:12:16Z"/>
                <w:rFonts w:ascii="方正仿宋_GBK" w:hAnsi="方正仿宋_GBK" w:eastAsia="方正仿宋_GBK" w:cs="方正仿宋_GBK"/>
                <w:color w:val="auto"/>
                <w:sz w:val="28"/>
                <w:szCs w:val="28"/>
                <w:rPrChange w:id="10098" w:author="余冰雁" w:date="2022-11-11T09:57:15Z">
                  <w:rPr>
                    <w:del w:id="10099" w:author="余冰雁" w:date="2022-12-07T10:12:16Z"/>
                    <w:rFonts w:ascii="方正仿宋_GBK" w:hAnsi="方正仿宋_GBK" w:eastAsia="方正仿宋_GBK" w:cs="方正仿宋_GBK"/>
                    <w:color w:val="000000"/>
                    <w:sz w:val="28"/>
                    <w:szCs w:val="28"/>
                  </w:rPr>
                </w:rPrChange>
              </w:rPr>
              <w:pPrChange w:id="10096" w:author="SAMSUNG" w:date="2022-11-05T23:39:00Z">
                <w:pPr>
                  <w:widowControl/>
                  <w:jc w:val="center"/>
                  <w:textAlignment w:val="center"/>
                </w:pPr>
              </w:pPrChange>
            </w:pPr>
            <w:del w:id="10100" w:author="余冰雁" w:date="2022-12-07T10:12:16Z">
              <w:r>
                <w:rPr>
                  <w:rFonts w:hint="eastAsia" w:ascii="方正仿宋_GBK" w:hAnsi="方正仿宋_GBK" w:eastAsia="方正仿宋_GBK" w:cs="方正仿宋_GBK"/>
                  <w:color w:val="auto"/>
                  <w:kern w:val="0"/>
                  <w:sz w:val="28"/>
                  <w:szCs w:val="28"/>
                  <w:rPrChange w:id="10101" w:author="余冰雁" w:date="2022-11-11T09:57:15Z">
                    <w:rPr>
                      <w:rFonts w:hint="eastAsia" w:ascii="方正仿宋_GBK" w:hAnsi="方正仿宋_GBK" w:eastAsia="方正仿宋_GBK" w:cs="方正仿宋_GBK"/>
                      <w:color w:val="000000"/>
                      <w:kern w:val="0"/>
                      <w:sz w:val="28"/>
                      <w:szCs w:val="28"/>
                    </w:rPr>
                  </w:rPrChange>
                </w:rPr>
                <w:delText>18</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103" w:author="余冰雁" w:date="2022-12-07T10:12:16Z"/>
                <w:rFonts w:ascii="方正仿宋_GBK" w:hAnsi="方正仿宋_GBK" w:eastAsia="方正仿宋_GBK" w:cs="方正仿宋_GBK"/>
                <w:color w:val="auto"/>
                <w:sz w:val="28"/>
                <w:szCs w:val="28"/>
                <w:rPrChange w:id="10104" w:author="余冰雁" w:date="2022-11-11T09:57:15Z">
                  <w:rPr>
                    <w:del w:id="10105" w:author="余冰雁" w:date="2022-12-07T10:12:16Z"/>
                    <w:rFonts w:ascii="方正仿宋_GBK" w:hAnsi="方正仿宋_GBK" w:eastAsia="方正仿宋_GBK" w:cs="方正仿宋_GBK"/>
                    <w:color w:val="000000"/>
                    <w:sz w:val="28"/>
                    <w:szCs w:val="28"/>
                  </w:rPr>
                </w:rPrChange>
              </w:rPr>
              <w:pPrChange w:id="10102"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07" w:author="余冰雁" w:date="2022-12-07T10:12:16Z"/>
                <w:rFonts w:ascii="方正仿宋_GBK" w:hAnsi="方正仿宋_GBK" w:eastAsia="方正仿宋_GBK" w:cs="方正仿宋_GBK"/>
                <w:color w:val="auto"/>
                <w:sz w:val="28"/>
                <w:szCs w:val="28"/>
                <w:rPrChange w:id="10108" w:author="余冰雁" w:date="2022-11-11T09:57:15Z">
                  <w:rPr>
                    <w:del w:id="10109" w:author="余冰雁" w:date="2022-12-07T10:12:16Z"/>
                    <w:rFonts w:ascii="方正仿宋_GBK" w:hAnsi="方正仿宋_GBK" w:eastAsia="方正仿宋_GBK" w:cs="方正仿宋_GBK"/>
                    <w:color w:val="000000"/>
                    <w:sz w:val="28"/>
                    <w:szCs w:val="28"/>
                  </w:rPr>
                </w:rPrChange>
              </w:rPr>
              <w:pPrChange w:id="10106" w:author="SAMSUNG" w:date="2022-11-05T23:39:00Z">
                <w:pPr>
                  <w:widowControl/>
                  <w:jc w:val="center"/>
                  <w:textAlignment w:val="center"/>
                </w:pPr>
              </w:pPrChange>
            </w:pPr>
            <w:del w:id="10110" w:author="余冰雁" w:date="2022-12-07T10:12:16Z">
              <w:r>
                <w:rPr>
                  <w:rFonts w:hint="eastAsia" w:ascii="方正仿宋_GBK" w:hAnsi="方正仿宋_GBK" w:eastAsia="方正仿宋_GBK" w:cs="方正仿宋_GBK"/>
                  <w:color w:val="auto"/>
                  <w:kern w:val="0"/>
                  <w:sz w:val="28"/>
                  <w:szCs w:val="28"/>
                  <w:rPrChange w:id="10111" w:author="余冰雁" w:date="2022-11-11T09:57:15Z">
                    <w:rPr>
                      <w:rFonts w:hint="eastAsia" w:ascii="方正仿宋_GBK" w:hAnsi="方正仿宋_GBK" w:eastAsia="方正仿宋_GBK" w:cs="方正仿宋_GBK"/>
                      <w:color w:val="000000"/>
                      <w:kern w:val="0"/>
                      <w:sz w:val="28"/>
                      <w:szCs w:val="28"/>
                    </w:rPr>
                  </w:rPrChange>
                </w:rPr>
                <w:delText>棚架喷绘</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113" w:author="余冰雁" w:date="2022-12-07T10:12:16Z"/>
                <w:rFonts w:ascii="方正仿宋_GBK" w:hAnsi="方正仿宋_GBK" w:eastAsia="方正仿宋_GBK" w:cs="方正仿宋_GBK"/>
                <w:color w:val="auto"/>
                <w:sz w:val="28"/>
                <w:szCs w:val="28"/>
                <w:rPrChange w:id="10114" w:author="余冰雁" w:date="2022-11-11T09:57:15Z">
                  <w:rPr>
                    <w:del w:id="10115" w:author="余冰雁" w:date="2022-12-07T10:12:16Z"/>
                    <w:rFonts w:ascii="方正仿宋_GBK" w:hAnsi="方正仿宋_GBK" w:eastAsia="方正仿宋_GBK" w:cs="方正仿宋_GBK"/>
                    <w:color w:val="000000"/>
                    <w:sz w:val="28"/>
                    <w:szCs w:val="28"/>
                  </w:rPr>
                </w:rPrChange>
              </w:rPr>
              <w:pPrChange w:id="10112"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17" w:author="余冰雁" w:date="2022-12-07T10:12:16Z"/>
                <w:rFonts w:ascii="方正仿宋_GBK" w:hAnsi="方正仿宋_GBK" w:eastAsia="方正仿宋_GBK" w:cs="方正仿宋_GBK"/>
                <w:color w:val="auto"/>
                <w:sz w:val="28"/>
                <w:szCs w:val="28"/>
                <w:rPrChange w:id="10118" w:author="余冰雁" w:date="2022-11-11T09:57:15Z">
                  <w:rPr>
                    <w:del w:id="10119" w:author="余冰雁" w:date="2022-12-07T10:12:16Z"/>
                    <w:rFonts w:ascii="方正仿宋_GBK" w:hAnsi="方正仿宋_GBK" w:eastAsia="方正仿宋_GBK" w:cs="方正仿宋_GBK"/>
                    <w:color w:val="000000"/>
                    <w:sz w:val="28"/>
                    <w:szCs w:val="28"/>
                  </w:rPr>
                </w:rPrChange>
              </w:rPr>
              <w:pPrChange w:id="10116" w:author="SAMSUNG" w:date="2022-11-05T23:39:00Z">
                <w:pPr>
                  <w:widowControl/>
                  <w:jc w:val="center"/>
                  <w:textAlignment w:val="center"/>
                </w:pPr>
              </w:pPrChange>
            </w:pPr>
            <w:del w:id="10120" w:author="余冰雁" w:date="2022-12-07T10:12:16Z">
              <w:r>
                <w:rPr>
                  <w:rFonts w:hint="eastAsia" w:ascii="方正仿宋_GBK" w:hAnsi="方正仿宋_GBK" w:eastAsia="方正仿宋_GBK" w:cs="方正仿宋_GBK"/>
                  <w:color w:val="auto"/>
                  <w:kern w:val="0"/>
                  <w:sz w:val="28"/>
                  <w:szCs w:val="28"/>
                  <w:rPrChange w:id="10121"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23" w:author="余冰雁" w:date="2022-12-07T10:12:16Z"/>
                <w:rFonts w:ascii="方正仿宋_GBK" w:hAnsi="方正仿宋_GBK" w:eastAsia="方正仿宋_GBK" w:cs="方正仿宋_GBK"/>
                <w:color w:val="auto"/>
                <w:sz w:val="28"/>
                <w:szCs w:val="28"/>
                <w:rPrChange w:id="10124" w:author="余冰雁" w:date="2022-11-11T09:57:15Z">
                  <w:rPr>
                    <w:del w:id="10125" w:author="余冰雁" w:date="2022-12-07T10:12:16Z"/>
                    <w:rFonts w:ascii="方正仿宋_GBK" w:hAnsi="方正仿宋_GBK" w:eastAsia="方正仿宋_GBK" w:cs="方正仿宋_GBK"/>
                    <w:color w:val="000000"/>
                    <w:sz w:val="28"/>
                    <w:szCs w:val="28"/>
                  </w:rPr>
                </w:rPrChange>
              </w:rPr>
              <w:pPrChange w:id="10122" w:author="SAMSUNG" w:date="2022-11-05T23:39:00Z">
                <w:pPr>
                  <w:widowControl/>
                  <w:jc w:val="center"/>
                  <w:textAlignment w:val="center"/>
                </w:pPr>
              </w:pPrChange>
            </w:pPr>
            <w:del w:id="10126" w:author="余冰雁" w:date="2022-12-07T10:12:16Z">
              <w:r>
                <w:rPr>
                  <w:rFonts w:hint="eastAsia" w:ascii="方正仿宋_GBK" w:hAnsi="方正仿宋_GBK" w:eastAsia="方正仿宋_GBK" w:cs="方正仿宋_GBK"/>
                  <w:color w:val="auto"/>
                  <w:kern w:val="0"/>
                  <w:sz w:val="28"/>
                  <w:szCs w:val="28"/>
                  <w:rPrChange w:id="10127" w:author="余冰雁" w:date="2022-11-11T09:57:15Z">
                    <w:rPr>
                      <w:rFonts w:hint="eastAsia" w:ascii="方正仿宋_GBK" w:hAnsi="方正仿宋_GBK" w:eastAsia="方正仿宋_GBK" w:cs="方正仿宋_GBK"/>
                      <w:color w:val="000000"/>
                      <w:kern w:val="0"/>
                      <w:sz w:val="28"/>
                      <w:szCs w:val="28"/>
                    </w:rPr>
                  </w:rPrChange>
                </w:rPr>
                <w:delText>105</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29" w:author="余冰雁" w:date="2022-12-07T10:12:16Z"/>
                <w:rFonts w:ascii="方正仿宋_GBK" w:hAnsi="方正仿宋_GBK" w:eastAsia="方正仿宋_GBK" w:cs="方正仿宋_GBK"/>
                <w:color w:val="auto"/>
                <w:sz w:val="28"/>
                <w:szCs w:val="28"/>
                <w:rPrChange w:id="10130" w:author="余冰雁" w:date="2022-11-11T09:57:15Z">
                  <w:rPr>
                    <w:del w:id="10131" w:author="余冰雁" w:date="2022-12-07T10:12:16Z"/>
                    <w:rFonts w:ascii="方正仿宋_GBK" w:hAnsi="方正仿宋_GBK" w:eastAsia="方正仿宋_GBK" w:cs="方正仿宋_GBK"/>
                    <w:color w:val="000000"/>
                    <w:sz w:val="28"/>
                    <w:szCs w:val="28"/>
                  </w:rPr>
                </w:rPrChange>
              </w:rPr>
              <w:pPrChange w:id="10128"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133" w:author="余冰雁" w:date="2022-12-07T10:12:16Z"/>
                <w:rFonts w:ascii="方正仿宋_GBK" w:hAnsi="方正仿宋_GBK" w:eastAsia="方正仿宋_GBK" w:cs="方正仿宋_GBK"/>
                <w:color w:val="auto"/>
                <w:sz w:val="28"/>
                <w:szCs w:val="28"/>
                <w:rPrChange w:id="10134" w:author="余冰雁" w:date="2022-11-11T09:57:15Z">
                  <w:rPr>
                    <w:del w:id="10135" w:author="余冰雁" w:date="2022-12-07T10:12:16Z"/>
                    <w:rFonts w:ascii="方正仿宋_GBK" w:hAnsi="方正仿宋_GBK" w:eastAsia="方正仿宋_GBK" w:cs="方正仿宋_GBK"/>
                    <w:color w:val="000000"/>
                    <w:sz w:val="28"/>
                    <w:szCs w:val="28"/>
                  </w:rPr>
                </w:rPrChange>
              </w:rPr>
              <w:pPrChange w:id="10132"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720" w:hRule="atLeast"/>
          <w:del w:id="10136"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38" w:author="余冰雁" w:date="2022-12-07T10:12:16Z"/>
                <w:rFonts w:ascii="方正仿宋_GBK" w:hAnsi="方正仿宋_GBK" w:eastAsia="方正仿宋_GBK" w:cs="方正仿宋_GBK"/>
                <w:color w:val="auto"/>
                <w:sz w:val="28"/>
                <w:szCs w:val="28"/>
                <w:rPrChange w:id="10139" w:author="余冰雁" w:date="2022-11-11T09:57:15Z">
                  <w:rPr>
                    <w:del w:id="10140" w:author="余冰雁" w:date="2022-12-07T10:12:16Z"/>
                    <w:rFonts w:ascii="方正仿宋_GBK" w:hAnsi="方正仿宋_GBK" w:eastAsia="方正仿宋_GBK" w:cs="方正仿宋_GBK"/>
                    <w:color w:val="000000"/>
                    <w:sz w:val="28"/>
                    <w:szCs w:val="28"/>
                  </w:rPr>
                </w:rPrChange>
              </w:rPr>
              <w:pPrChange w:id="10137" w:author="SAMSUNG" w:date="2022-11-05T23:39:00Z">
                <w:pPr>
                  <w:widowControl/>
                  <w:jc w:val="center"/>
                  <w:textAlignment w:val="center"/>
                </w:pPr>
              </w:pPrChange>
            </w:pPr>
            <w:del w:id="10141" w:author="余冰雁" w:date="2022-12-07T10:12:16Z">
              <w:r>
                <w:rPr>
                  <w:rFonts w:hint="eastAsia" w:ascii="方正仿宋_GBK" w:hAnsi="方正仿宋_GBK" w:eastAsia="方正仿宋_GBK" w:cs="方正仿宋_GBK"/>
                  <w:color w:val="auto"/>
                  <w:kern w:val="0"/>
                  <w:sz w:val="28"/>
                  <w:szCs w:val="28"/>
                  <w:rPrChange w:id="10142" w:author="余冰雁" w:date="2022-11-11T09:57:15Z">
                    <w:rPr>
                      <w:rFonts w:hint="eastAsia" w:ascii="方正仿宋_GBK" w:hAnsi="方正仿宋_GBK" w:eastAsia="方正仿宋_GBK" w:cs="方正仿宋_GBK"/>
                      <w:color w:val="000000"/>
                      <w:kern w:val="0"/>
                      <w:sz w:val="28"/>
                      <w:szCs w:val="28"/>
                    </w:rPr>
                  </w:rPrChange>
                </w:rPr>
                <w:delText>19</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144" w:author="余冰雁" w:date="2022-12-07T10:12:16Z"/>
                <w:rFonts w:ascii="方正仿宋_GBK" w:hAnsi="方正仿宋_GBK" w:eastAsia="方正仿宋_GBK" w:cs="方正仿宋_GBK"/>
                <w:color w:val="auto"/>
                <w:sz w:val="28"/>
                <w:szCs w:val="28"/>
                <w:rPrChange w:id="10145" w:author="余冰雁" w:date="2022-11-11T09:57:15Z">
                  <w:rPr>
                    <w:del w:id="10146" w:author="余冰雁" w:date="2022-12-07T10:12:16Z"/>
                    <w:rFonts w:ascii="方正仿宋_GBK" w:hAnsi="方正仿宋_GBK" w:eastAsia="方正仿宋_GBK" w:cs="方正仿宋_GBK"/>
                    <w:color w:val="000000"/>
                    <w:sz w:val="28"/>
                    <w:szCs w:val="28"/>
                  </w:rPr>
                </w:rPrChange>
              </w:rPr>
              <w:pPrChange w:id="10143"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48" w:author="余冰雁" w:date="2022-12-07T10:12:16Z"/>
                <w:rFonts w:ascii="方正仿宋_GBK" w:hAnsi="方正仿宋_GBK" w:eastAsia="方正仿宋_GBK" w:cs="方正仿宋_GBK"/>
                <w:color w:val="auto"/>
                <w:sz w:val="28"/>
                <w:szCs w:val="28"/>
                <w:rPrChange w:id="10149" w:author="余冰雁" w:date="2022-11-11T09:57:15Z">
                  <w:rPr>
                    <w:del w:id="10150" w:author="余冰雁" w:date="2022-12-07T10:12:16Z"/>
                    <w:rFonts w:ascii="方正仿宋_GBK" w:hAnsi="方正仿宋_GBK" w:eastAsia="方正仿宋_GBK" w:cs="方正仿宋_GBK"/>
                    <w:color w:val="000000"/>
                    <w:sz w:val="28"/>
                    <w:szCs w:val="28"/>
                  </w:rPr>
                </w:rPrChange>
              </w:rPr>
              <w:pPrChange w:id="10147" w:author="SAMSUNG" w:date="2022-11-05T23:39:00Z">
                <w:pPr>
                  <w:widowControl/>
                  <w:jc w:val="center"/>
                  <w:textAlignment w:val="center"/>
                </w:pPr>
              </w:pPrChange>
            </w:pPr>
            <w:del w:id="10151" w:author="余冰雁" w:date="2022-12-07T10:12:16Z">
              <w:r>
                <w:rPr>
                  <w:rFonts w:hint="eastAsia" w:ascii="方正仿宋_GBK" w:hAnsi="方正仿宋_GBK" w:eastAsia="方正仿宋_GBK" w:cs="方正仿宋_GBK"/>
                  <w:color w:val="auto"/>
                  <w:kern w:val="0"/>
                  <w:sz w:val="28"/>
                  <w:szCs w:val="28"/>
                  <w:rPrChange w:id="10152" w:author="余冰雁" w:date="2022-11-11T09:57:15Z">
                    <w:rPr>
                      <w:rFonts w:hint="eastAsia" w:ascii="方正仿宋_GBK" w:hAnsi="方正仿宋_GBK" w:eastAsia="方正仿宋_GBK" w:cs="方正仿宋_GBK"/>
                      <w:color w:val="000000"/>
                      <w:kern w:val="0"/>
                      <w:sz w:val="28"/>
                      <w:szCs w:val="28"/>
                    </w:rPr>
                  </w:rPrChange>
                </w:rPr>
                <w:delText>方条桌及椅子（含白色布套）</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54" w:author="余冰雁" w:date="2022-12-07T10:12:16Z"/>
                <w:rFonts w:ascii="方正仿宋_GBK" w:hAnsi="方正仿宋_GBK" w:eastAsia="方正仿宋_GBK" w:cs="方正仿宋_GBK"/>
                <w:color w:val="auto"/>
                <w:sz w:val="28"/>
                <w:szCs w:val="28"/>
                <w:rPrChange w:id="10155" w:author="余冰雁" w:date="2022-11-11T09:57:15Z">
                  <w:rPr>
                    <w:del w:id="10156" w:author="余冰雁" w:date="2022-12-07T10:12:16Z"/>
                    <w:rFonts w:ascii="方正仿宋_GBK" w:hAnsi="方正仿宋_GBK" w:eastAsia="方正仿宋_GBK" w:cs="方正仿宋_GBK"/>
                    <w:color w:val="000000"/>
                    <w:sz w:val="28"/>
                    <w:szCs w:val="28"/>
                  </w:rPr>
                </w:rPrChange>
              </w:rPr>
              <w:pPrChange w:id="10153" w:author="SAMSUNG" w:date="2022-11-05T23:39:00Z">
                <w:pPr>
                  <w:widowControl/>
                  <w:jc w:val="center"/>
                  <w:textAlignment w:val="center"/>
                </w:pPr>
              </w:pPrChange>
            </w:pPr>
            <w:del w:id="10157" w:author="余冰雁" w:date="2022-12-07T10:12:16Z">
              <w:r>
                <w:rPr>
                  <w:rFonts w:hint="eastAsia" w:ascii="方正仿宋_GBK" w:hAnsi="方正仿宋_GBK" w:eastAsia="方正仿宋_GBK" w:cs="方正仿宋_GBK"/>
                  <w:color w:val="auto"/>
                  <w:kern w:val="0"/>
                  <w:sz w:val="28"/>
                  <w:szCs w:val="28"/>
                  <w:rPrChange w:id="10158" w:author="余冰雁" w:date="2022-11-11T09:57:15Z">
                    <w:rPr>
                      <w:rFonts w:hint="eastAsia" w:ascii="方正仿宋_GBK" w:hAnsi="方正仿宋_GBK" w:eastAsia="方正仿宋_GBK" w:cs="方正仿宋_GBK"/>
                      <w:color w:val="000000"/>
                      <w:kern w:val="0"/>
                      <w:sz w:val="28"/>
                      <w:szCs w:val="28"/>
                    </w:rPr>
                  </w:rPrChange>
                </w:rPr>
                <w:delText>一桌两椅</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60" w:author="余冰雁" w:date="2022-12-07T10:12:16Z"/>
                <w:rFonts w:ascii="方正仿宋_GBK" w:hAnsi="方正仿宋_GBK" w:eastAsia="方正仿宋_GBK" w:cs="方正仿宋_GBK"/>
                <w:color w:val="auto"/>
                <w:sz w:val="28"/>
                <w:szCs w:val="28"/>
                <w:rPrChange w:id="10161" w:author="余冰雁" w:date="2022-11-11T09:57:15Z">
                  <w:rPr>
                    <w:del w:id="10162" w:author="余冰雁" w:date="2022-12-07T10:12:16Z"/>
                    <w:rFonts w:ascii="方正仿宋_GBK" w:hAnsi="方正仿宋_GBK" w:eastAsia="方正仿宋_GBK" w:cs="方正仿宋_GBK"/>
                    <w:color w:val="000000"/>
                    <w:sz w:val="28"/>
                    <w:szCs w:val="28"/>
                  </w:rPr>
                </w:rPrChange>
              </w:rPr>
              <w:pPrChange w:id="10159" w:author="SAMSUNG" w:date="2022-11-05T23:39:00Z">
                <w:pPr>
                  <w:widowControl/>
                  <w:jc w:val="center"/>
                  <w:textAlignment w:val="center"/>
                </w:pPr>
              </w:pPrChange>
            </w:pPr>
            <w:del w:id="10163" w:author="余冰雁" w:date="2022-12-07T10:12:16Z">
              <w:r>
                <w:rPr>
                  <w:rFonts w:hint="eastAsia" w:ascii="方正仿宋_GBK" w:hAnsi="方正仿宋_GBK" w:eastAsia="方正仿宋_GBK" w:cs="方正仿宋_GBK"/>
                  <w:color w:val="auto"/>
                  <w:kern w:val="0"/>
                  <w:sz w:val="28"/>
                  <w:szCs w:val="28"/>
                  <w:rPrChange w:id="10164"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66" w:author="余冰雁" w:date="2022-12-07T10:12:16Z"/>
                <w:rFonts w:ascii="方正仿宋_GBK" w:hAnsi="方正仿宋_GBK" w:eastAsia="方正仿宋_GBK" w:cs="方正仿宋_GBK"/>
                <w:color w:val="auto"/>
                <w:sz w:val="28"/>
                <w:szCs w:val="28"/>
                <w:rPrChange w:id="10167" w:author="余冰雁" w:date="2022-11-11T09:57:15Z">
                  <w:rPr>
                    <w:del w:id="10168" w:author="余冰雁" w:date="2022-12-07T10:12:16Z"/>
                    <w:rFonts w:ascii="方正仿宋_GBK" w:hAnsi="方正仿宋_GBK" w:eastAsia="方正仿宋_GBK" w:cs="方正仿宋_GBK"/>
                    <w:color w:val="000000"/>
                    <w:sz w:val="28"/>
                    <w:szCs w:val="28"/>
                  </w:rPr>
                </w:rPrChange>
              </w:rPr>
              <w:pPrChange w:id="10165" w:author="SAMSUNG" w:date="2022-11-05T23:39:00Z">
                <w:pPr>
                  <w:widowControl/>
                  <w:jc w:val="center"/>
                  <w:textAlignment w:val="center"/>
                </w:pPr>
              </w:pPrChange>
            </w:pPr>
            <w:del w:id="10169" w:author="余冰雁" w:date="2022-12-07T10:12:16Z">
              <w:r>
                <w:rPr>
                  <w:rFonts w:hint="eastAsia" w:ascii="方正仿宋_GBK" w:hAnsi="方正仿宋_GBK" w:eastAsia="方正仿宋_GBK" w:cs="方正仿宋_GBK"/>
                  <w:color w:val="auto"/>
                  <w:kern w:val="0"/>
                  <w:sz w:val="28"/>
                  <w:szCs w:val="28"/>
                  <w:rPrChange w:id="10170" w:author="余冰雁" w:date="2022-11-11T09:57:15Z">
                    <w:rPr>
                      <w:rFonts w:hint="eastAsia" w:ascii="方正仿宋_GBK" w:hAnsi="方正仿宋_GBK" w:eastAsia="方正仿宋_GBK" w:cs="方正仿宋_GBK"/>
                      <w:color w:val="000000"/>
                      <w:kern w:val="0"/>
                      <w:sz w:val="28"/>
                      <w:szCs w:val="28"/>
                    </w:rPr>
                  </w:rPrChange>
                </w:rPr>
                <w:delText>2</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72" w:author="余冰雁" w:date="2022-12-07T10:12:16Z"/>
                <w:rFonts w:ascii="方正仿宋_GBK" w:hAnsi="方正仿宋_GBK" w:eastAsia="方正仿宋_GBK" w:cs="方正仿宋_GBK"/>
                <w:color w:val="auto"/>
                <w:sz w:val="28"/>
                <w:szCs w:val="28"/>
                <w:rPrChange w:id="10173" w:author="余冰雁" w:date="2022-11-11T09:57:15Z">
                  <w:rPr>
                    <w:del w:id="10174" w:author="余冰雁" w:date="2022-12-07T10:12:16Z"/>
                    <w:rFonts w:ascii="方正仿宋_GBK" w:hAnsi="方正仿宋_GBK" w:eastAsia="方正仿宋_GBK" w:cs="方正仿宋_GBK"/>
                    <w:color w:val="000000"/>
                    <w:sz w:val="28"/>
                    <w:szCs w:val="28"/>
                  </w:rPr>
                </w:rPrChange>
              </w:rPr>
              <w:pPrChange w:id="10171"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176" w:author="余冰雁" w:date="2022-12-07T10:12:16Z"/>
                <w:rFonts w:ascii="方正仿宋_GBK" w:hAnsi="方正仿宋_GBK" w:eastAsia="方正仿宋_GBK" w:cs="方正仿宋_GBK"/>
                <w:color w:val="auto"/>
                <w:sz w:val="28"/>
                <w:szCs w:val="28"/>
                <w:rPrChange w:id="10177" w:author="余冰雁" w:date="2022-11-11T09:57:15Z">
                  <w:rPr>
                    <w:del w:id="10178" w:author="余冰雁" w:date="2022-12-07T10:12:16Z"/>
                    <w:rFonts w:ascii="方正仿宋_GBK" w:hAnsi="方正仿宋_GBK" w:eastAsia="方正仿宋_GBK" w:cs="方正仿宋_GBK"/>
                    <w:color w:val="000000"/>
                    <w:sz w:val="28"/>
                    <w:szCs w:val="28"/>
                  </w:rPr>
                </w:rPrChange>
              </w:rPr>
              <w:pPrChange w:id="10175"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1080" w:hRule="atLeast"/>
          <w:del w:id="10179"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81" w:author="余冰雁" w:date="2022-12-07T10:12:16Z"/>
                <w:rFonts w:ascii="方正仿宋_GBK" w:hAnsi="方正仿宋_GBK" w:eastAsia="方正仿宋_GBK" w:cs="方正仿宋_GBK"/>
                <w:color w:val="auto"/>
                <w:sz w:val="28"/>
                <w:szCs w:val="28"/>
                <w:rPrChange w:id="10182" w:author="余冰雁" w:date="2022-11-11T09:57:15Z">
                  <w:rPr>
                    <w:del w:id="10183" w:author="余冰雁" w:date="2022-12-07T10:12:16Z"/>
                    <w:rFonts w:ascii="方正仿宋_GBK" w:hAnsi="方正仿宋_GBK" w:eastAsia="方正仿宋_GBK" w:cs="方正仿宋_GBK"/>
                    <w:color w:val="000000"/>
                    <w:sz w:val="28"/>
                    <w:szCs w:val="28"/>
                  </w:rPr>
                </w:rPrChange>
              </w:rPr>
              <w:pPrChange w:id="10180" w:author="SAMSUNG" w:date="2022-11-05T23:39:00Z">
                <w:pPr>
                  <w:widowControl/>
                  <w:jc w:val="center"/>
                  <w:textAlignment w:val="center"/>
                </w:pPr>
              </w:pPrChange>
            </w:pPr>
            <w:del w:id="10184" w:author="余冰雁" w:date="2022-12-07T10:12:16Z">
              <w:r>
                <w:rPr>
                  <w:rFonts w:hint="eastAsia" w:ascii="方正仿宋_GBK" w:hAnsi="方正仿宋_GBK" w:eastAsia="方正仿宋_GBK" w:cs="方正仿宋_GBK"/>
                  <w:color w:val="auto"/>
                  <w:kern w:val="0"/>
                  <w:sz w:val="28"/>
                  <w:szCs w:val="28"/>
                  <w:rPrChange w:id="10185" w:author="余冰雁" w:date="2022-11-11T09:57:15Z">
                    <w:rPr>
                      <w:rFonts w:hint="eastAsia" w:ascii="方正仿宋_GBK" w:hAnsi="方正仿宋_GBK" w:eastAsia="方正仿宋_GBK" w:cs="方正仿宋_GBK"/>
                      <w:color w:val="000000"/>
                      <w:kern w:val="0"/>
                      <w:sz w:val="28"/>
                      <w:szCs w:val="28"/>
                    </w:rPr>
                  </w:rPrChange>
                </w:rPr>
                <w:delText>20</w:delText>
              </w:r>
            </w:del>
          </w:p>
        </w:tc>
        <w:tc>
          <w:tcPr>
            <w:tcW w:w="1005"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320" w:lineRule="exact"/>
              <w:jc w:val="center"/>
              <w:textAlignment w:val="center"/>
              <w:rPr>
                <w:del w:id="10187" w:author="余冰雁" w:date="2022-12-07T10:12:16Z"/>
                <w:rFonts w:ascii="方正仿宋_GBK" w:hAnsi="方正仿宋_GBK" w:eastAsia="方正仿宋_GBK" w:cs="方正仿宋_GBK"/>
                <w:color w:val="auto"/>
                <w:sz w:val="28"/>
                <w:szCs w:val="28"/>
                <w:rPrChange w:id="10188" w:author="余冰雁" w:date="2022-11-11T09:57:15Z">
                  <w:rPr>
                    <w:del w:id="10189" w:author="余冰雁" w:date="2022-12-07T10:12:16Z"/>
                    <w:rFonts w:ascii="方正仿宋_GBK" w:hAnsi="方正仿宋_GBK" w:eastAsia="方正仿宋_GBK" w:cs="方正仿宋_GBK"/>
                    <w:color w:val="000000"/>
                    <w:sz w:val="28"/>
                    <w:szCs w:val="28"/>
                  </w:rPr>
                </w:rPrChange>
              </w:rPr>
              <w:pPrChange w:id="10186" w:author="SAMSUNG" w:date="2022-11-05T23:39:00Z">
                <w:pPr>
                  <w:widowControl/>
                  <w:jc w:val="center"/>
                  <w:textAlignment w:val="center"/>
                </w:pPr>
              </w:pPrChange>
            </w:pPr>
            <w:del w:id="10190" w:author="余冰雁" w:date="2022-12-07T10:12:16Z">
              <w:r>
                <w:rPr>
                  <w:rFonts w:hint="eastAsia" w:ascii="方正仿宋_GBK" w:hAnsi="方正仿宋_GBK" w:eastAsia="方正仿宋_GBK" w:cs="方正仿宋_GBK"/>
                  <w:color w:val="auto"/>
                  <w:kern w:val="0"/>
                  <w:sz w:val="28"/>
                  <w:szCs w:val="28"/>
                  <w:rPrChange w:id="10191" w:author="余冰雁" w:date="2022-11-11T09:57:15Z">
                    <w:rPr>
                      <w:rFonts w:hint="eastAsia" w:ascii="方正仿宋_GBK" w:hAnsi="方正仿宋_GBK" w:eastAsia="方正仿宋_GBK" w:cs="方正仿宋_GBK"/>
                      <w:color w:val="000000"/>
                      <w:kern w:val="0"/>
                      <w:sz w:val="28"/>
                      <w:szCs w:val="28"/>
                    </w:rPr>
                  </w:rPrChange>
                </w:rPr>
                <w:delText>现场氛围</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93" w:author="余冰雁" w:date="2022-12-07T10:12:16Z"/>
                <w:rFonts w:ascii="方正仿宋_GBK" w:hAnsi="方正仿宋_GBK" w:eastAsia="方正仿宋_GBK" w:cs="方正仿宋_GBK"/>
                <w:color w:val="auto"/>
                <w:sz w:val="28"/>
                <w:szCs w:val="28"/>
                <w:rPrChange w:id="10194" w:author="余冰雁" w:date="2022-11-11T09:57:15Z">
                  <w:rPr>
                    <w:del w:id="10195" w:author="余冰雁" w:date="2022-12-07T10:12:16Z"/>
                    <w:rFonts w:ascii="方正仿宋_GBK" w:hAnsi="方正仿宋_GBK" w:eastAsia="方正仿宋_GBK" w:cs="方正仿宋_GBK"/>
                    <w:color w:val="000000"/>
                    <w:sz w:val="28"/>
                    <w:szCs w:val="28"/>
                  </w:rPr>
                </w:rPrChange>
              </w:rPr>
              <w:pPrChange w:id="10192" w:author="SAMSUNG" w:date="2022-11-05T23:39:00Z">
                <w:pPr>
                  <w:widowControl/>
                  <w:jc w:val="center"/>
                  <w:textAlignment w:val="center"/>
                </w:pPr>
              </w:pPrChange>
            </w:pPr>
            <w:del w:id="10196" w:author="余冰雁" w:date="2022-12-07T10:12:16Z">
              <w:r>
                <w:rPr>
                  <w:rFonts w:hint="eastAsia" w:ascii="方正仿宋_GBK" w:hAnsi="方正仿宋_GBK" w:eastAsia="方正仿宋_GBK" w:cs="方正仿宋_GBK"/>
                  <w:color w:val="auto"/>
                  <w:kern w:val="0"/>
                  <w:sz w:val="28"/>
                  <w:szCs w:val="28"/>
                  <w:rPrChange w:id="10197" w:author="余冰雁" w:date="2022-11-11T09:57:15Z">
                    <w:rPr>
                      <w:rFonts w:hint="eastAsia" w:ascii="方正仿宋_GBK" w:hAnsi="方正仿宋_GBK" w:eastAsia="方正仿宋_GBK" w:cs="方正仿宋_GBK"/>
                      <w:color w:val="000000"/>
                      <w:kern w:val="0"/>
                      <w:sz w:val="28"/>
                      <w:szCs w:val="28"/>
                    </w:rPr>
                  </w:rPrChange>
                </w:rPr>
                <w:delText>彩旗及立杆（金属材质）</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199" w:author="余冰雁" w:date="2022-12-07T10:12:16Z"/>
                <w:rFonts w:ascii="方正仿宋_GBK" w:hAnsi="方正仿宋_GBK" w:eastAsia="方正仿宋_GBK" w:cs="方正仿宋_GBK"/>
                <w:color w:val="auto"/>
                <w:sz w:val="28"/>
                <w:szCs w:val="28"/>
                <w:rPrChange w:id="10200" w:author="余冰雁" w:date="2022-11-11T09:57:15Z">
                  <w:rPr>
                    <w:del w:id="10201" w:author="余冰雁" w:date="2022-12-07T10:12:16Z"/>
                    <w:rFonts w:ascii="方正仿宋_GBK" w:hAnsi="方正仿宋_GBK" w:eastAsia="方正仿宋_GBK" w:cs="方正仿宋_GBK"/>
                    <w:color w:val="000000"/>
                    <w:sz w:val="28"/>
                    <w:szCs w:val="28"/>
                  </w:rPr>
                </w:rPrChange>
              </w:rPr>
              <w:pPrChange w:id="10198" w:author="SAMSUNG" w:date="2022-11-05T23:39:00Z">
                <w:pPr>
                  <w:widowControl/>
                  <w:jc w:val="center"/>
                  <w:textAlignment w:val="center"/>
                </w:pPr>
              </w:pPrChange>
            </w:pPr>
            <w:del w:id="10202" w:author="余冰雁" w:date="2022-12-07T10:12:16Z">
              <w:r>
                <w:rPr>
                  <w:rFonts w:hint="eastAsia" w:ascii="方正仿宋_GBK" w:hAnsi="方正仿宋_GBK" w:eastAsia="方正仿宋_GBK" w:cs="方正仿宋_GBK"/>
                  <w:color w:val="auto"/>
                  <w:kern w:val="0"/>
                  <w:sz w:val="28"/>
                  <w:szCs w:val="28"/>
                  <w:rPrChange w:id="10203" w:author="余冰雁" w:date="2022-11-11T09:57:15Z">
                    <w:rPr>
                      <w:rFonts w:hint="eastAsia" w:ascii="方正仿宋_GBK" w:hAnsi="方正仿宋_GBK" w:eastAsia="方正仿宋_GBK" w:cs="方正仿宋_GBK"/>
                      <w:color w:val="000000"/>
                      <w:kern w:val="0"/>
                      <w:sz w:val="28"/>
                      <w:szCs w:val="28"/>
                    </w:rPr>
                  </w:rPrChange>
                </w:rPr>
                <w:delText>旗面0.5*1.5m</w:delText>
              </w:r>
            </w:del>
            <w:del w:id="10204" w:author="余冰雁" w:date="2022-12-07T10:12:16Z">
              <w:r>
                <w:rPr>
                  <w:rFonts w:hint="eastAsia" w:ascii="方正仿宋_GBK" w:hAnsi="方正仿宋_GBK" w:eastAsia="方正仿宋_GBK" w:cs="方正仿宋_GBK"/>
                  <w:color w:val="auto"/>
                  <w:kern w:val="0"/>
                  <w:sz w:val="28"/>
                  <w:szCs w:val="28"/>
                  <w:rPrChange w:id="10205" w:author="余冰雁" w:date="2022-11-11T09:57:15Z">
                    <w:rPr>
                      <w:rFonts w:hint="eastAsia" w:ascii="方正仿宋_GBK" w:hAnsi="方正仿宋_GBK" w:eastAsia="方正仿宋_GBK" w:cs="方正仿宋_GBK"/>
                      <w:color w:val="000000"/>
                      <w:kern w:val="0"/>
                      <w:sz w:val="28"/>
                      <w:szCs w:val="28"/>
                    </w:rPr>
                  </w:rPrChange>
                </w:rPr>
                <w:br w:type="textWrapping"/>
              </w:r>
            </w:del>
            <w:del w:id="10206" w:author="余冰雁" w:date="2022-12-07T10:12:16Z">
              <w:r>
                <w:rPr>
                  <w:rFonts w:hint="eastAsia" w:ascii="方正仿宋_GBK" w:hAnsi="方正仿宋_GBK" w:eastAsia="方正仿宋_GBK" w:cs="方正仿宋_GBK"/>
                  <w:color w:val="auto"/>
                  <w:kern w:val="0"/>
                  <w:sz w:val="28"/>
                  <w:szCs w:val="28"/>
                  <w:rPrChange w:id="10207" w:author="余冰雁" w:date="2022-11-11T09:57:15Z">
                    <w:rPr>
                      <w:rFonts w:hint="eastAsia" w:ascii="方正仿宋_GBK" w:hAnsi="方正仿宋_GBK" w:eastAsia="方正仿宋_GBK" w:cs="方正仿宋_GBK"/>
                      <w:color w:val="000000"/>
                      <w:kern w:val="0"/>
                      <w:sz w:val="28"/>
                      <w:szCs w:val="28"/>
                    </w:rPr>
                  </w:rPrChange>
                </w:rPr>
                <w:delText>（红、黄、蓝、绿色，2米高）</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09" w:author="余冰雁" w:date="2022-12-07T10:12:16Z"/>
                <w:rFonts w:ascii="方正仿宋_GBK" w:hAnsi="方正仿宋_GBK" w:eastAsia="方正仿宋_GBK" w:cs="方正仿宋_GBK"/>
                <w:color w:val="auto"/>
                <w:sz w:val="28"/>
                <w:szCs w:val="28"/>
                <w:rPrChange w:id="10210" w:author="余冰雁" w:date="2022-11-11T09:57:15Z">
                  <w:rPr>
                    <w:del w:id="10211" w:author="余冰雁" w:date="2022-12-07T10:12:16Z"/>
                    <w:rFonts w:ascii="方正仿宋_GBK" w:hAnsi="方正仿宋_GBK" w:eastAsia="方正仿宋_GBK" w:cs="方正仿宋_GBK"/>
                    <w:color w:val="000000"/>
                    <w:sz w:val="28"/>
                    <w:szCs w:val="28"/>
                  </w:rPr>
                </w:rPrChange>
              </w:rPr>
              <w:pPrChange w:id="10208" w:author="SAMSUNG" w:date="2022-11-05T23:39:00Z">
                <w:pPr>
                  <w:widowControl/>
                  <w:jc w:val="center"/>
                  <w:textAlignment w:val="center"/>
                </w:pPr>
              </w:pPrChange>
            </w:pPr>
            <w:del w:id="10212" w:author="余冰雁" w:date="2022-12-07T10:12:16Z">
              <w:r>
                <w:rPr>
                  <w:rFonts w:hint="eastAsia" w:ascii="方正仿宋_GBK" w:hAnsi="方正仿宋_GBK" w:eastAsia="方正仿宋_GBK" w:cs="方正仿宋_GBK"/>
                  <w:color w:val="auto"/>
                  <w:kern w:val="0"/>
                  <w:sz w:val="28"/>
                  <w:szCs w:val="28"/>
                  <w:rPrChange w:id="10213"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15" w:author="余冰雁" w:date="2022-12-07T10:12:16Z"/>
                <w:rFonts w:ascii="方正仿宋_GBK" w:hAnsi="方正仿宋_GBK" w:eastAsia="方正仿宋_GBK" w:cs="方正仿宋_GBK"/>
                <w:color w:val="auto"/>
                <w:sz w:val="28"/>
                <w:szCs w:val="28"/>
                <w:rPrChange w:id="10216" w:author="余冰雁" w:date="2022-11-11T09:57:15Z">
                  <w:rPr>
                    <w:del w:id="10217" w:author="余冰雁" w:date="2022-12-07T10:12:16Z"/>
                    <w:rFonts w:ascii="方正仿宋_GBK" w:hAnsi="方正仿宋_GBK" w:eastAsia="方正仿宋_GBK" w:cs="方正仿宋_GBK"/>
                    <w:color w:val="000000"/>
                    <w:sz w:val="28"/>
                    <w:szCs w:val="28"/>
                  </w:rPr>
                </w:rPrChange>
              </w:rPr>
              <w:pPrChange w:id="10214" w:author="SAMSUNG" w:date="2022-11-05T23:39:00Z">
                <w:pPr>
                  <w:widowControl/>
                  <w:jc w:val="center"/>
                  <w:textAlignment w:val="center"/>
                </w:pPr>
              </w:pPrChange>
            </w:pPr>
            <w:del w:id="10218" w:author="余冰雁" w:date="2022-12-07T10:12:16Z">
              <w:r>
                <w:rPr>
                  <w:rFonts w:hint="eastAsia" w:ascii="方正仿宋_GBK" w:hAnsi="方正仿宋_GBK" w:eastAsia="方正仿宋_GBK" w:cs="方正仿宋_GBK"/>
                  <w:color w:val="auto"/>
                  <w:kern w:val="0"/>
                  <w:sz w:val="28"/>
                  <w:szCs w:val="28"/>
                  <w:rPrChange w:id="10219" w:author="余冰雁" w:date="2022-11-11T09:57:15Z">
                    <w:rPr>
                      <w:rFonts w:hint="eastAsia" w:ascii="方正仿宋_GBK" w:hAnsi="方正仿宋_GBK" w:eastAsia="方正仿宋_GBK" w:cs="方正仿宋_GBK"/>
                      <w:color w:val="000000"/>
                      <w:kern w:val="0"/>
                      <w:sz w:val="28"/>
                      <w:szCs w:val="28"/>
                    </w:rPr>
                  </w:rPrChange>
                </w:rPr>
                <w:delText>1500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21" w:author="余冰雁" w:date="2022-12-07T10:12:16Z"/>
                <w:rFonts w:ascii="方正仿宋_GBK" w:hAnsi="方正仿宋_GBK" w:eastAsia="方正仿宋_GBK" w:cs="方正仿宋_GBK"/>
                <w:color w:val="auto"/>
                <w:sz w:val="28"/>
                <w:szCs w:val="28"/>
                <w:rPrChange w:id="10222" w:author="余冰雁" w:date="2022-11-11T09:57:15Z">
                  <w:rPr>
                    <w:del w:id="10223" w:author="余冰雁" w:date="2022-12-07T10:12:16Z"/>
                    <w:rFonts w:ascii="方正仿宋_GBK" w:hAnsi="方正仿宋_GBK" w:eastAsia="方正仿宋_GBK" w:cs="方正仿宋_GBK"/>
                    <w:color w:val="000000"/>
                    <w:sz w:val="28"/>
                    <w:szCs w:val="28"/>
                  </w:rPr>
                </w:rPrChange>
              </w:rPr>
              <w:pPrChange w:id="10220"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225" w:author="余冰雁" w:date="2022-12-07T10:12:16Z"/>
                <w:rFonts w:ascii="方正仿宋_GBK" w:hAnsi="方正仿宋_GBK" w:eastAsia="方正仿宋_GBK" w:cs="方正仿宋_GBK"/>
                <w:color w:val="auto"/>
                <w:sz w:val="28"/>
                <w:szCs w:val="28"/>
                <w:rPrChange w:id="10226" w:author="余冰雁" w:date="2022-11-11T09:57:15Z">
                  <w:rPr>
                    <w:del w:id="10227" w:author="余冰雁" w:date="2022-12-07T10:12:16Z"/>
                    <w:rFonts w:ascii="方正仿宋_GBK" w:hAnsi="方正仿宋_GBK" w:eastAsia="方正仿宋_GBK" w:cs="方正仿宋_GBK"/>
                    <w:color w:val="000000"/>
                    <w:sz w:val="28"/>
                    <w:szCs w:val="28"/>
                  </w:rPr>
                </w:rPrChange>
              </w:rPr>
              <w:pPrChange w:id="10224"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228"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30" w:author="余冰雁" w:date="2022-12-07T10:12:16Z"/>
                <w:rFonts w:ascii="方正仿宋_GBK" w:hAnsi="方正仿宋_GBK" w:eastAsia="方正仿宋_GBK" w:cs="方正仿宋_GBK"/>
                <w:color w:val="auto"/>
                <w:sz w:val="28"/>
                <w:szCs w:val="28"/>
                <w:rPrChange w:id="10231" w:author="余冰雁" w:date="2022-11-11T09:57:15Z">
                  <w:rPr>
                    <w:del w:id="10232" w:author="余冰雁" w:date="2022-12-07T10:12:16Z"/>
                    <w:rFonts w:ascii="方正仿宋_GBK" w:hAnsi="方正仿宋_GBK" w:eastAsia="方正仿宋_GBK" w:cs="方正仿宋_GBK"/>
                    <w:color w:val="000000"/>
                    <w:sz w:val="28"/>
                    <w:szCs w:val="28"/>
                  </w:rPr>
                </w:rPrChange>
              </w:rPr>
              <w:pPrChange w:id="10229" w:author="SAMSUNG" w:date="2022-11-05T23:39:00Z">
                <w:pPr>
                  <w:widowControl/>
                  <w:jc w:val="center"/>
                  <w:textAlignment w:val="center"/>
                </w:pPr>
              </w:pPrChange>
            </w:pPr>
            <w:del w:id="10233" w:author="余冰雁" w:date="2022-12-07T10:12:16Z">
              <w:r>
                <w:rPr>
                  <w:rFonts w:hint="eastAsia" w:ascii="方正仿宋_GBK" w:hAnsi="方正仿宋_GBK" w:eastAsia="方正仿宋_GBK" w:cs="方正仿宋_GBK"/>
                  <w:color w:val="auto"/>
                  <w:kern w:val="0"/>
                  <w:sz w:val="28"/>
                  <w:szCs w:val="28"/>
                  <w:rPrChange w:id="10234" w:author="余冰雁" w:date="2022-11-11T09:57:15Z">
                    <w:rPr>
                      <w:rFonts w:hint="eastAsia" w:ascii="方正仿宋_GBK" w:hAnsi="方正仿宋_GBK" w:eastAsia="方正仿宋_GBK" w:cs="方正仿宋_GBK"/>
                      <w:color w:val="000000"/>
                      <w:kern w:val="0"/>
                      <w:sz w:val="28"/>
                      <w:szCs w:val="28"/>
                    </w:rPr>
                  </w:rPrChange>
                </w:rPr>
                <w:delText>21</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236" w:author="余冰雁" w:date="2022-12-07T10:12:16Z"/>
                <w:rFonts w:ascii="方正仿宋_GBK" w:hAnsi="方正仿宋_GBK" w:eastAsia="方正仿宋_GBK" w:cs="方正仿宋_GBK"/>
                <w:color w:val="auto"/>
                <w:sz w:val="28"/>
                <w:szCs w:val="28"/>
                <w:rPrChange w:id="10237" w:author="余冰雁" w:date="2022-11-11T09:57:15Z">
                  <w:rPr>
                    <w:del w:id="10238" w:author="余冰雁" w:date="2022-12-07T10:12:16Z"/>
                    <w:rFonts w:ascii="方正仿宋_GBK" w:hAnsi="方正仿宋_GBK" w:eastAsia="方正仿宋_GBK" w:cs="方正仿宋_GBK"/>
                    <w:color w:val="000000"/>
                    <w:sz w:val="28"/>
                    <w:szCs w:val="28"/>
                  </w:rPr>
                </w:rPrChange>
              </w:rPr>
              <w:pPrChange w:id="10235"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40" w:author="余冰雁" w:date="2022-12-07T10:12:16Z"/>
                <w:rFonts w:ascii="方正仿宋_GBK" w:hAnsi="方正仿宋_GBK" w:eastAsia="方正仿宋_GBK" w:cs="方正仿宋_GBK"/>
                <w:color w:val="auto"/>
                <w:sz w:val="28"/>
                <w:szCs w:val="28"/>
                <w:rPrChange w:id="10241" w:author="余冰雁" w:date="2022-11-11T09:57:15Z">
                  <w:rPr>
                    <w:del w:id="10242" w:author="余冰雁" w:date="2022-12-07T10:12:16Z"/>
                    <w:rFonts w:ascii="方正仿宋_GBK" w:hAnsi="方正仿宋_GBK" w:eastAsia="方正仿宋_GBK" w:cs="方正仿宋_GBK"/>
                    <w:color w:val="000000"/>
                    <w:sz w:val="28"/>
                    <w:szCs w:val="28"/>
                  </w:rPr>
                </w:rPrChange>
              </w:rPr>
              <w:pPrChange w:id="10239" w:author="SAMSUNG" w:date="2022-11-05T23:39:00Z">
                <w:pPr>
                  <w:widowControl/>
                  <w:jc w:val="center"/>
                  <w:textAlignment w:val="center"/>
                </w:pPr>
              </w:pPrChange>
            </w:pPr>
            <w:del w:id="10243" w:author="余冰雁" w:date="2022-12-07T10:12:16Z">
              <w:r>
                <w:rPr>
                  <w:rFonts w:hint="eastAsia" w:ascii="方正仿宋_GBK" w:hAnsi="方正仿宋_GBK" w:eastAsia="方正仿宋_GBK" w:cs="方正仿宋_GBK"/>
                  <w:color w:val="auto"/>
                  <w:kern w:val="0"/>
                  <w:sz w:val="28"/>
                  <w:szCs w:val="28"/>
                  <w:rPrChange w:id="10244" w:author="余冰雁" w:date="2022-11-11T09:57:15Z">
                    <w:rPr>
                      <w:rFonts w:hint="eastAsia" w:ascii="方正仿宋_GBK" w:hAnsi="方正仿宋_GBK" w:eastAsia="方正仿宋_GBK" w:cs="方正仿宋_GBK"/>
                      <w:color w:val="000000"/>
                      <w:kern w:val="0"/>
                      <w:sz w:val="28"/>
                      <w:szCs w:val="28"/>
                    </w:rPr>
                  </w:rPrChange>
                </w:rPr>
                <w:delText>横幅</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46" w:author="余冰雁" w:date="2022-12-07T10:12:16Z"/>
                <w:rFonts w:ascii="方正仿宋_GBK" w:hAnsi="方正仿宋_GBK" w:eastAsia="方正仿宋_GBK" w:cs="方正仿宋_GBK"/>
                <w:color w:val="auto"/>
                <w:sz w:val="28"/>
                <w:szCs w:val="28"/>
                <w:rPrChange w:id="10247" w:author="余冰雁" w:date="2022-11-11T09:57:15Z">
                  <w:rPr>
                    <w:del w:id="10248" w:author="余冰雁" w:date="2022-12-07T10:12:16Z"/>
                    <w:rFonts w:ascii="方正仿宋_GBK" w:hAnsi="方正仿宋_GBK" w:eastAsia="方正仿宋_GBK" w:cs="方正仿宋_GBK"/>
                    <w:color w:val="000000"/>
                    <w:sz w:val="28"/>
                    <w:szCs w:val="28"/>
                  </w:rPr>
                </w:rPrChange>
              </w:rPr>
              <w:pPrChange w:id="10245" w:author="SAMSUNG" w:date="2022-11-05T23:39:00Z">
                <w:pPr>
                  <w:widowControl/>
                  <w:jc w:val="center"/>
                  <w:textAlignment w:val="center"/>
                </w:pPr>
              </w:pPrChange>
            </w:pPr>
            <w:del w:id="10249" w:author="余冰雁" w:date="2022-12-07T10:12:16Z">
              <w:r>
                <w:rPr>
                  <w:rFonts w:hint="eastAsia" w:ascii="方正仿宋_GBK" w:hAnsi="方正仿宋_GBK" w:eastAsia="方正仿宋_GBK" w:cs="方正仿宋_GBK"/>
                  <w:color w:val="auto"/>
                  <w:kern w:val="0"/>
                  <w:sz w:val="28"/>
                  <w:szCs w:val="28"/>
                  <w:rPrChange w:id="10250" w:author="余冰雁" w:date="2022-11-11T09:57:15Z">
                    <w:rPr>
                      <w:rFonts w:hint="eastAsia" w:ascii="方正仿宋_GBK" w:hAnsi="方正仿宋_GBK" w:eastAsia="方正仿宋_GBK" w:cs="方正仿宋_GBK"/>
                      <w:color w:val="000000"/>
                      <w:kern w:val="0"/>
                      <w:sz w:val="28"/>
                      <w:szCs w:val="28"/>
                    </w:rPr>
                  </w:rPrChange>
                </w:rPr>
                <w:delText>6*0.7m</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52" w:author="余冰雁" w:date="2022-12-07T10:12:16Z"/>
                <w:rFonts w:ascii="方正仿宋_GBK" w:hAnsi="方正仿宋_GBK" w:eastAsia="方正仿宋_GBK" w:cs="方正仿宋_GBK"/>
                <w:color w:val="auto"/>
                <w:sz w:val="28"/>
                <w:szCs w:val="28"/>
                <w:rPrChange w:id="10253" w:author="余冰雁" w:date="2022-11-11T09:57:15Z">
                  <w:rPr>
                    <w:del w:id="10254" w:author="余冰雁" w:date="2022-12-07T10:12:16Z"/>
                    <w:rFonts w:ascii="方正仿宋_GBK" w:hAnsi="方正仿宋_GBK" w:eastAsia="方正仿宋_GBK" w:cs="方正仿宋_GBK"/>
                    <w:color w:val="000000"/>
                    <w:sz w:val="28"/>
                    <w:szCs w:val="28"/>
                  </w:rPr>
                </w:rPrChange>
              </w:rPr>
              <w:pPrChange w:id="10251" w:author="SAMSUNG" w:date="2022-11-05T23:39:00Z">
                <w:pPr>
                  <w:widowControl/>
                  <w:jc w:val="center"/>
                  <w:textAlignment w:val="center"/>
                </w:pPr>
              </w:pPrChange>
            </w:pPr>
            <w:del w:id="10255" w:author="余冰雁" w:date="2022-12-07T10:12:16Z">
              <w:r>
                <w:rPr>
                  <w:rFonts w:hint="eastAsia" w:ascii="方正仿宋_GBK" w:hAnsi="方正仿宋_GBK" w:eastAsia="方正仿宋_GBK" w:cs="方正仿宋_GBK"/>
                  <w:color w:val="auto"/>
                  <w:kern w:val="0"/>
                  <w:sz w:val="28"/>
                  <w:szCs w:val="28"/>
                  <w:rPrChange w:id="10256" w:author="余冰雁" w:date="2022-11-11T09:57:15Z">
                    <w:rPr>
                      <w:rFonts w:hint="eastAsia" w:ascii="方正仿宋_GBK" w:hAnsi="方正仿宋_GBK" w:eastAsia="方正仿宋_GBK" w:cs="方正仿宋_GBK"/>
                      <w:color w:val="000000"/>
                      <w:kern w:val="0"/>
                      <w:sz w:val="28"/>
                      <w:szCs w:val="28"/>
                    </w:rPr>
                  </w:rPrChange>
                </w:rPr>
                <w:delText>条</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58" w:author="余冰雁" w:date="2022-12-07T10:12:16Z"/>
                <w:rFonts w:ascii="方正仿宋_GBK" w:hAnsi="方正仿宋_GBK" w:eastAsia="方正仿宋_GBK" w:cs="方正仿宋_GBK"/>
                <w:color w:val="auto"/>
                <w:sz w:val="28"/>
                <w:szCs w:val="28"/>
                <w:rPrChange w:id="10259" w:author="余冰雁" w:date="2022-11-11T09:57:15Z">
                  <w:rPr>
                    <w:del w:id="10260" w:author="余冰雁" w:date="2022-12-07T10:12:16Z"/>
                    <w:rFonts w:ascii="方正仿宋_GBK" w:hAnsi="方正仿宋_GBK" w:eastAsia="方正仿宋_GBK" w:cs="方正仿宋_GBK"/>
                    <w:color w:val="000000"/>
                    <w:sz w:val="28"/>
                    <w:szCs w:val="28"/>
                  </w:rPr>
                </w:rPrChange>
              </w:rPr>
              <w:pPrChange w:id="10257" w:author="SAMSUNG" w:date="2022-11-05T23:39:00Z">
                <w:pPr>
                  <w:widowControl/>
                  <w:jc w:val="center"/>
                  <w:textAlignment w:val="center"/>
                </w:pPr>
              </w:pPrChange>
            </w:pPr>
            <w:del w:id="10261" w:author="余冰雁" w:date="2022-12-07T10:12:16Z">
              <w:r>
                <w:rPr>
                  <w:rFonts w:hint="eastAsia" w:ascii="方正仿宋_GBK" w:hAnsi="方正仿宋_GBK" w:eastAsia="方正仿宋_GBK" w:cs="方正仿宋_GBK"/>
                  <w:color w:val="auto"/>
                  <w:kern w:val="0"/>
                  <w:sz w:val="28"/>
                  <w:szCs w:val="28"/>
                  <w:rPrChange w:id="10262" w:author="余冰雁" w:date="2022-11-11T09:57:15Z">
                    <w:rPr>
                      <w:rFonts w:hint="eastAsia" w:ascii="方正仿宋_GBK" w:hAnsi="方正仿宋_GBK" w:eastAsia="方正仿宋_GBK" w:cs="方正仿宋_GBK"/>
                      <w:color w:val="000000"/>
                      <w:kern w:val="0"/>
                      <w:sz w:val="28"/>
                      <w:szCs w:val="28"/>
                    </w:rPr>
                  </w:rPrChange>
                </w:rPr>
                <w:delText>30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64" w:author="余冰雁" w:date="2022-12-07T10:12:16Z"/>
                <w:rFonts w:ascii="方正仿宋_GBK" w:hAnsi="方正仿宋_GBK" w:eastAsia="方正仿宋_GBK" w:cs="方正仿宋_GBK"/>
                <w:color w:val="auto"/>
                <w:sz w:val="28"/>
                <w:szCs w:val="28"/>
                <w:rPrChange w:id="10265" w:author="余冰雁" w:date="2022-11-11T09:57:15Z">
                  <w:rPr>
                    <w:del w:id="10266" w:author="余冰雁" w:date="2022-12-07T10:12:16Z"/>
                    <w:rFonts w:ascii="方正仿宋_GBK" w:hAnsi="方正仿宋_GBK" w:eastAsia="方正仿宋_GBK" w:cs="方正仿宋_GBK"/>
                    <w:color w:val="000000"/>
                    <w:sz w:val="28"/>
                    <w:szCs w:val="28"/>
                  </w:rPr>
                </w:rPrChange>
              </w:rPr>
              <w:pPrChange w:id="10263"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268" w:author="余冰雁" w:date="2022-12-07T10:12:16Z"/>
                <w:rFonts w:ascii="方正仿宋_GBK" w:hAnsi="方正仿宋_GBK" w:eastAsia="方正仿宋_GBK" w:cs="方正仿宋_GBK"/>
                <w:color w:val="auto"/>
                <w:sz w:val="28"/>
                <w:szCs w:val="28"/>
                <w:rPrChange w:id="10269" w:author="余冰雁" w:date="2022-11-11T09:57:15Z">
                  <w:rPr>
                    <w:del w:id="10270" w:author="余冰雁" w:date="2022-12-07T10:12:16Z"/>
                    <w:rFonts w:ascii="方正仿宋_GBK" w:hAnsi="方正仿宋_GBK" w:eastAsia="方正仿宋_GBK" w:cs="方正仿宋_GBK"/>
                    <w:color w:val="000000"/>
                    <w:sz w:val="28"/>
                    <w:szCs w:val="28"/>
                  </w:rPr>
                </w:rPrChange>
              </w:rPr>
              <w:pPrChange w:id="10267"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1580" w:hRule="atLeast"/>
          <w:del w:id="10271"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73" w:author="余冰雁" w:date="2022-12-07T10:12:16Z"/>
                <w:rFonts w:ascii="方正仿宋_GBK" w:hAnsi="方正仿宋_GBK" w:eastAsia="方正仿宋_GBK" w:cs="方正仿宋_GBK"/>
                <w:color w:val="auto"/>
                <w:sz w:val="28"/>
                <w:szCs w:val="28"/>
                <w:rPrChange w:id="10274" w:author="余冰雁" w:date="2022-11-11T09:57:15Z">
                  <w:rPr>
                    <w:del w:id="10275" w:author="余冰雁" w:date="2022-12-07T10:12:16Z"/>
                    <w:rFonts w:ascii="方正仿宋_GBK" w:hAnsi="方正仿宋_GBK" w:eastAsia="方正仿宋_GBK" w:cs="方正仿宋_GBK"/>
                    <w:color w:val="000000"/>
                    <w:sz w:val="28"/>
                    <w:szCs w:val="28"/>
                  </w:rPr>
                </w:rPrChange>
              </w:rPr>
              <w:pPrChange w:id="10272" w:author="SAMSUNG" w:date="2022-11-05T23:39:00Z">
                <w:pPr>
                  <w:widowControl/>
                  <w:jc w:val="center"/>
                  <w:textAlignment w:val="center"/>
                </w:pPr>
              </w:pPrChange>
            </w:pPr>
            <w:del w:id="10276" w:author="余冰雁" w:date="2022-12-07T10:12:16Z">
              <w:r>
                <w:rPr>
                  <w:rFonts w:hint="eastAsia" w:ascii="方正仿宋_GBK" w:hAnsi="方正仿宋_GBK" w:eastAsia="方正仿宋_GBK" w:cs="方正仿宋_GBK"/>
                  <w:color w:val="auto"/>
                  <w:kern w:val="0"/>
                  <w:sz w:val="28"/>
                  <w:szCs w:val="28"/>
                  <w:rPrChange w:id="10277" w:author="余冰雁" w:date="2022-11-11T09:57:15Z">
                    <w:rPr>
                      <w:rFonts w:hint="eastAsia" w:ascii="方正仿宋_GBK" w:hAnsi="方正仿宋_GBK" w:eastAsia="方正仿宋_GBK" w:cs="方正仿宋_GBK"/>
                      <w:color w:val="000000"/>
                      <w:kern w:val="0"/>
                      <w:sz w:val="28"/>
                      <w:szCs w:val="28"/>
                    </w:rPr>
                  </w:rPrChange>
                </w:rPr>
                <w:delText>22</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279" w:author="余冰雁" w:date="2022-12-07T10:12:16Z"/>
                <w:rFonts w:ascii="方正仿宋_GBK" w:hAnsi="方正仿宋_GBK" w:eastAsia="方正仿宋_GBK" w:cs="方正仿宋_GBK"/>
                <w:color w:val="auto"/>
                <w:sz w:val="28"/>
                <w:szCs w:val="28"/>
                <w:rPrChange w:id="10280" w:author="余冰雁" w:date="2022-11-11T09:57:15Z">
                  <w:rPr>
                    <w:del w:id="10281" w:author="余冰雁" w:date="2022-12-07T10:12:16Z"/>
                    <w:rFonts w:ascii="方正仿宋_GBK" w:hAnsi="方正仿宋_GBK" w:eastAsia="方正仿宋_GBK" w:cs="方正仿宋_GBK"/>
                    <w:color w:val="000000"/>
                    <w:sz w:val="28"/>
                    <w:szCs w:val="28"/>
                  </w:rPr>
                </w:rPrChange>
              </w:rPr>
              <w:pPrChange w:id="10278"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83" w:author="余冰雁" w:date="2022-12-07T10:12:16Z"/>
                <w:rFonts w:ascii="方正仿宋_GBK" w:hAnsi="方正仿宋_GBK" w:eastAsia="方正仿宋_GBK" w:cs="方正仿宋_GBK"/>
                <w:color w:val="auto"/>
                <w:sz w:val="28"/>
                <w:szCs w:val="28"/>
                <w:rPrChange w:id="10284" w:author="余冰雁" w:date="2022-11-11T09:57:15Z">
                  <w:rPr>
                    <w:del w:id="10285" w:author="余冰雁" w:date="2022-12-07T10:12:16Z"/>
                    <w:rFonts w:ascii="方正仿宋_GBK" w:hAnsi="方正仿宋_GBK" w:eastAsia="方正仿宋_GBK" w:cs="方正仿宋_GBK"/>
                    <w:color w:val="000000"/>
                    <w:sz w:val="28"/>
                    <w:szCs w:val="28"/>
                  </w:rPr>
                </w:rPrChange>
              </w:rPr>
              <w:pPrChange w:id="10282" w:author="SAMSUNG" w:date="2022-11-05T23:39:00Z">
                <w:pPr>
                  <w:widowControl/>
                  <w:jc w:val="center"/>
                  <w:textAlignment w:val="center"/>
                </w:pPr>
              </w:pPrChange>
            </w:pPr>
            <w:del w:id="10286" w:author="余冰雁" w:date="2022-12-07T10:12:16Z">
              <w:r>
                <w:rPr>
                  <w:rFonts w:hint="eastAsia" w:ascii="方正仿宋_GBK" w:hAnsi="方正仿宋_GBK" w:eastAsia="方正仿宋_GBK" w:cs="方正仿宋_GBK"/>
                  <w:color w:val="auto"/>
                  <w:kern w:val="0"/>
                  <w:sz w:val="28"/>
                  <w:szCs w:val="28"/>
                  <w:rPrChange w:id="10287" w:author="余冰雁" w:date="2022-11-11T09:57:15Z">
                    <w:rPr>
                      <w:rFonts w:hint="eastAsia" w:ascii="方正仿宋_GBK" w:hAnsi="方正仿宋_GBK" w:eastAsia="方正仿宋_GBK" w:cs="方正仿宋_GBK"/>
                      <w:color w:val="000000"/>
                      <w:kern w:val="0"/>
                      <w:sz w:val="28"/>
                      <w:szCs w:val="28"/>
                    </w:rPr>
                  </w:rPrChange>
                </w:rPr>
                <w:delText>庆典宝+印字（上面是充气气球，下面是立体支架）</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89" w:author="余冰雁" w:date="2022-12-07T10:12:16Z"/>
                <w:rFonts w:ascii="方正仿宋_GBK" w:hAnsi="方正仿宋_GBK" w:eastAsia="方正仿宋_GBK" w:cs="方正仿宋_GBK"/>
                <w:color w:val="auto"/>
                <w:sz w:val="28"/>
                <w:szCs w:val="28"/>
                <w:rPrChange w:id="10290" w:author="余冰雁" w:date="2022-11-11T09:57:15Z">
                  <w:rPr>
                    <w:del w:id="10291" w:author="余冰雁" w:date="2022-12-07T10:12:16Z"/>
                    <w:rFonts w:ascii="方正仿宋_GBK" w:hAnsi="方正仿宋_GBK" w:eastAsia="方正仿宋_GBK" w:cs="方正仿宋_GBK"/>
                    <w:color w:val="000000"/>
                    <w:sz w:val="28"/>
                    <w:szCs w:val="28"/>
                  </w:rPr>
                </w:rPrChange>
              </w:rPr>
              <w:pPrChange w:id="10288" w:author="SAMSUNG" w:date="2022-11-05T23:39:00Z">
                <w:pPr>
                  <w:widowControl/>
                  <w:jc w:val="center"/>
                  <w:textAlignment w:val="center"/>
                </w:pPr>
              </w:pPrChange>
            </w:pPr>
            <w:del w:id="10292" w:author="余冰雁" w:date="2022-12-07T10:12:16Z">
              <w:r>
                <w:rPr>
                  <w:rFonts w:hint="eastAsia" w:ascii="方正仿宋_GBK" w:hAnsi="方正仿宋_GBK" w:eastAsia="方正仿宋_GBK" w:cs="方正仿宋_GBK"/>
                  <w:color w:val="auto"/>
                  <w:kern w:val="0"/>
                  <w:sz w:val="28"/>
                  <w:szCs w:val="28"/>
                  <w:rPrChange w:id="10293" w:author="余冰雁" w:date="2022-11-11T09:57:15Z">
                    <w:rPr>
                      <w:rFonts w:hint="eastAsia" w:ascii="方正仿宋_GBK" w:hAnsi="方正仿宋_GBK" w:eastAsia="方正仿宋_GBK" w:cs="方正仿宋_GBK"/>
                      <w:color w:val="000000"/>
                      <w:kern w:val="0"/>
                      <w:sz w:val="28"/>
                      <w:szCs w:val="28"/>
                    </w:rPr>
                  </w:rPrChange>
                </w:rPr>
                <w:delText>钢架+高清喷绘,高度5.5米，宽度0.71-1.1米，球体直径1.8米</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295" w:author="余冰雁" w:date="2022-12-07T10:12:16Z"/>
                <w:rFonts w:ascii="方正仿宋_GBK" w:hAnsi="方正仿宋_GBK" w:eastAsia="方正仿宋_GBK" w:cs="方正仿宋_GBK"/>
                <w:color w:val="auto"/>
                <w:sz w:val="28"/>
                <w:szCs w:val="28"/>
                <w:rPrChange w:id="10296" w:author="余冰雁" w:date="2022-11-11T09:57:15Z">
                  <w:rPr>
                    <w:del w:id="10297" w:author="余冰雁" w:date="2022-12-07T10:12:16Z"/>
                    <w:rFonts w:ascii="方正仿宋_GBK" w:hAnsi="方正仿宋_GBK" w:eastAsia="方正仿宋_GBK" w:cs="方正仿宋_GBK"/>
                    <w:color w:val="000000"/>
                    <w:sz w:val="28"/>
                    <w:szCs w:val="28"/>
                  </w:rPr>
                </w:rPrChange>
              </w:rPr>
              <w:pPrChange w:id="10294" w:author="SAMSUNG" w:date="2022-11-05T23:39:00Z">
                <w:pPr>
                  <w:widowControl/>
                  <w:jc w:val="center"/>
                  <w:textAlignment w:val="center"/>
                </w:pPr>
              </w:pPrChange>
            </w:pPr>
            <w:del w:id="10298" w:author="余冰雁" w:date="2022-12-07T10:12:16Z">
              <w:r>
                <w:rPr>
                  <w:rFonts w:hint="eastAsia" w:ascii="方正仿宋_GBK" w:hAnsi="方正仿宋_GBK" w:eastAsia="方正仿宋_GBK" w:cs="方正仿宋_GBK"/>
                  <w:color w:val="auto"/>
                  <w:kern w:val="0"/>
                  <w:sz w:val="28"/>
                  <w:szCs w:val="28"/>
                  <w:rPrChange w:id="10299"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01" w:author="余冰雁" w:date="2022-12-07T10:12:16Z"/>
                <w:rFonts w:ascii="方正仿宋_GBK" w:hAnsi="方正仿宋_GBK" w:eastAsia="方正仿宋_GBK" w:cs="方正仿宋_GBK"/>
                <w:color w:val="auto"/>
                <w:sz w:val="28"/>
                <w:szCs w:val="28"/>
                <w:rPrChange w:id="10302" w:author="余冰雁" w:date="2022-11-11T09:57:15Z">
                  <w:rPr>
                    <w:del w:id="10303" w:author="余冰雁" w:date="2022-12-07T10:12:16Z"/>
                    <w:rFonts w:ascii="方正仿宋_GBK" w:hAnsi="方正仿宋_GBK" w:eastAsia="方正仿宋_GBK" w:cs="方正仿宋_GBK"/>
                    <w:color w:val="000000"/>
                    <w:sz w:val="28"/>
                    <w:szCs w:val="28"/>
                  </w:rPr>
                </w:rPrChange>
              </w:rPr>
              <w:pPrChange w:id="10300" w:author="SAMSUNG" w:date="2022-11-05T23:39:00Z">
                <w:pPr>
                  <w:widowControl/>
                  <w:jc w:val="center"/>
                  <w:textAlignment w:val="center"/>
                </w:pPr>
              </w:pPrChange>
            </w:pPr>
            <w:del w:id="10304" w:author="余冰雁" w:date="2022-12-07T10:12:16Z">
              <w:r>
                <w:rPr>
                  <w:rFonts w:hint="eastAsia" w:ascii="方正仿宋_GBK" w:hAnsi="方正仿宋_GBK" w:eastAsia="方正仿宋_GBK" w:cs="方正仿宋_GBK"/>
                  <w:color w:val="auto"/>
                  <w:kern w:val="0"/>
                  <w:sz w:val="28"/>
                  <w:szCs w:val="28"/>
                  <w:rPrChange w:id="10305" w:author="余冰雁" w:date="2022-11-11T09:57:15Z">
                    <w:rPr>
                      <w:rFonts w:hint="eastAsia" w:ascii="方正仿宋_GBK" w:hAnsi="方正仿宋_GBK" w:eastAsia="方正仿宋_GBK" w:cs="方正仿宋_GBK"/>
                      <w:color w:val="000000"/>
                      <w:kern w:val="0"/>
                      <w:sz w:val="28"/>
                      <w:szCs w:val="28"/>
                    </w:rPr>
                  </w:rPrChange>
                </w:rPr>
                <w:delText>16</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07" w:author="余冰雁" w:date="2022-12-07T10:12:16Z"/>
                <w:rFonts w:ascii="方正仿宋_GBK" w:hAnsi="方正仿宋_GBK" w:eastAsia="方正仿宋_GBK" w:cs="方正仿宋_GBK"/>
                <w:color w:val="auto"/>
                <w:sz w:val="28"/>
                <w:szCs w:val="28"/>
                <w:rPrChange w:id="10308" w:author="余冰雁" w:date="2022-11-11T09:57:15Z">
                  <w:rPr>
                    <w:del w:id="10309" w:author="余冰雁" w:date="2022-12-07T10:12:16Z"/>
                    <w:rFonts w:ascii="方正仿宋_GBK" w:hAnsi="方正仿宋_GBK" w:eastAsia="方正仿宋_GBK" w:cs="方正仿宋_GBK"/>
                    <w:color w:val="000000"/>
                    <w:sz w:val="28"/>
                    <w:szCs w:val="28"/>
                  </w:rPr>
                </w:rPrChange>
              </w:rPr>
              <w:pPrChange w:id="10306"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311" w:author="余冰雁" w:date="2022-12-07T10:12:16Z"/>
                <w:rFonts w:ascii="方正仿宋_GBK" w:hAnsi="方正仿宋_GBK" w:eastAsia="方正仿宋_GBK" w:cs="方正仿宋_GBK"/>
                <w:color w:val="auto"/>
                <w:sz w:val="28"/>
                <w:szCs w:val="28"/>
                <w:rPrChange w:id="10312" w:author="余冰雁" w:date="2022-11-11T09:57:15Z">
                  <w:rPr>
                    <w:del w:id="10313" w:author="余冰雁" w:date="2022-12-07T10:12:16Z"/>
                    <w:rFonts w:ascii="方正仿宋_GBK" w:hAnsi="方正仿宋_GBK" w:eastAsia="方正仿宋_GBK" w:cs="方正仿宋_GBK"/>
                    <w:color w:val="000000"/>
                    <w:sz w:val="28"/>
                    <w:szCs w:val="28"/>
                  </w:rPr>
                </w:rPrChange>
              </w:rPr>
              <w:pPrChange w:id="10310"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1080" w:hRule="atLeast"/>
          <w:del w:id="10314"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16" w:author="余冰雁" w:date="2022-12-07T10:12:16Z"/>
                <w:rFonts w:ascii="方正仿宋_GBK" w:hAnsi="方正仿宋_GBK" w:eastAsia="方正仿宋_GBK" w:cs="方正仿宋_GBK"/>
                <w:color w:val="auto"/>
                <w:sz w:val="28"/>
                <w:szCs w:val="28"/>
                <w:rPrChange w:id="10317" w:author="余冰雁" w:date="2022-11-11T09:57:15Z">
                  <w:rPr>
                    <w:del w:id="10318" w:author="余冰雁" w:date="2022-12-07T10:12:16Z"/>
                    <w:rFonts w:ascii="方正仿宋_GBK" w:hAnsi="方正仿宋_GBK" w:eastAsia="方正仿宋_GBK" w:cs="方正仿宋_GBK"/>
                    <w:color w:val="000000"/>
                    <w:sz w:val="28"/>
                    <w:szCs w:val="28"/>
                  </w:rPr>
                </w:rPrChange>
              </w:rPr>
              <w:pPrChange w:id="10315" w:author="SAMSUNG" w:date="2022-11-05T23:39:00Z">
                <w:pPr>
                  <w:widowControl/>
                  <w:jc w:val="center"/>
                  <w:textAlignment w:val="center"/>
                </w:pPr>
              </w:pPrChange>
            </w:pPr>
            <w:del w:id="10319" w:author="余冰雁" w:date="2022-12-07T10:12:16Z">
              <w:r>
                <w:rPr>
                  <w:rFonts w:hint="eastAsia" w:ascii="方正仿宋_GBK" w:hAnsi="方正仿宋_GBK" w:eastAsia="方正仿宋_GBK" w:cs="方正仿宋_GBK"/>
                  <w:color w:val="auto"/>
                  <w:kern w:val="0"/>
                  <w:sz w:val="28"/>
                  <w:szCs w:val="28"/>
                  <w:rPrChange w:id="10320" w:author="余冰雁" w:date="2022-11-11T09:57:15Z">
                    <w:rPr>
                      <w:rFonts w:hint="eastAsia" w:ascii="方正仿宋_GBK" w:hAnsi="方正仿宋_GBK" w:eastAsia="方正仿宋_GBK" w:cs="方正仿宋_GBK"/>
                      <w:color w:val="000000"/>
                      <w:kern w:val="0"/>
                      <w:sz w:val="28"/>
                      <w:szCs w:val="28"/>
                    </w:rPr>
                  </w:rPrChange>
                </w:rPr>
                <w:delText>23</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322" w:author="余冰雁" w:date="2022-12-07T10:12:16Z"/>
                <w:rFonts w:ascii="方正仿宋_GBK" w:hAnsi="方正仿宋_GBK" w:eastAsia="方正仿宋_GBK" w:cs="方正仿宋_GBK"/>
                <w:color w:val="auto"/>
                <w:sz w:val="28"/>
                <w:szCs w:val="28"/>
                <w:rPrChange w:id="10323" w:author="余冰雁" w:date="2022-11-11T09:57:15Z">
                  <w:rPr>
                    <w:del w:id="10324" w:author="余冰雁" w:date="2022-12-07T10:12:16Z"/>
                    <w:rFonts w:ascii="方正仿宋_GBK" w:hAnsi="方正仿宋_GBK" w:eastAsia="方正仿宋_GBK" w:cs="方正仿宋_GBK"/>
                    <w:color w:val="000000"/>
                    <w:sz w:val="28"/>
                    <w:szCs w:val="28"/>
                  </w:rPr>
                </w:rPrChange>
              </w:rPr>
              <w:pPrChange w:id="10321"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26" w:author="余冰雁" w:date="2022-12-07T10:12:16Z"/>
                <w:rFonts w:ascii="方正仿宋_GBK" w:hAnsi="方正仿宋_GBK" w:eastAsia="方正仿宋_GBK" w:cs="方正仿宋_GBK"/>
                <w:color w:val="auto"/>
                <w:sz w:val="28"/>
                <w:szCs w:val="28"/>
                <w:rPrChange w:id="10327" w:author="余冰雁" w:date="2022-11-11T09:57:15Z">
                  <w:rPr>
                    <w:del w:id="10328" w:author="余冰雁" w:date="2022-12-07T10:12:16Z"/>
                    <w:rFonts w:ascii="方正仿宋_GBK" w:hAnsi="方正仿宋_GBK" w:eastAsia="方正仿宋_GBK" w:cs="方正仿宋_GBK"/>
                    <w:color w:val="000000"/>
                    <w:sz w:val="28"/>
                    <w:szCs w:val="28"/>
                  </w:rPr>
                </w:rPrChange>
              </w:rPr>
              <w:pPrChange w:id="10325" w:author="SAMSUNG" w:date="2022-11-05T23:39:00Z">
                <w:pPr>
                  <w:widowControl/>
                  <w:jc w:val="center"/>
                  <w:textAlignment w:val="center"/>
                </w:pPr>
              </w:pPrChange>
            </w:pPr>
            <w:del w:id="10329" w:author="余冰雁" w:date="2022-12-07T10:12:16Z">
              <w:r>
                <w:rPr>
                  <w:rFonts w:hint="eastAsia" w:ascii="方正仿宋_GBK" w:hAnsi="方正仿宋_GBK" w:eastAsia="方正仿宋_GBK" w:cs="方正仿宋_GBK"/>
                  <w:color w:val="auto"/>
                  <w:kern w:val="0"/>
                  <w:sz w:val="28"/>
                  <w:szCs w:val="28"/>
                  <w:rPrChange w:id="10330" w:author="余冰雁" w:date="2022-11-11T09:57:15Z">
                    <w:rPr>
                      <w:rFonts w:hint="eastAsia" w:ascii="方正仿宋_GBK" w:hAnsi="方正仿宋_GBK" w:eastAsia="方正仿宋_GBK" w:cs="方正仿宋_GBK"/>
                      <w:color w:val="000000"/>
                      <w:kern w:val="0"/>
                      <w:sz w:val="28"/>
                      <w:szCs w:val="28"/>
                    </w:rPr>
                  </w:rPrChange>
                </w:rPr>
                <w:delText>注水道旗双面5米高（含旗面+印字）</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32" w:author="余冰雁" w:date="2022-12-07T10:12:16Z"/>
                <w:rFonts w:ascii="方正仿宋_GBK" w:hAnsi="方正仿宋_GBK" w:eastAsia="方正仿宋_GBK" w:cs="方正仿宋_GBK"/>
                <w:color w:val="auto"/>
                <w:sz w:val="28"/>
                <w:szCs w:val="28"/>
                <w:rPrChange w:id="10333" w:author="余冰雁" w:date="2022-11-11T09:57:15Z">
                  <w:rPr>
                    <w:del w:id="10334" w:author="余冰雁" w:date="2022-12-07T10:12:16Z"/>
                    <w:rFonts w:ascii="方正仿宋_GBK" w:hAnsi="方正仿宋_GBK" w:eastAsia="方正仿宋_GBK" w:cs="方正仿宋_GBK"/>
                    <w:color w:val="000000"/>
                    <w:sz w:val="28"/>
                    <w:szCs w:val="28"/>
                  </w:rPr>
                </w:rPrChange>
              </w:rPr>
              <w:pPrChange w:id="10331" w:author="SAMSUNG" w:date="2022-11-05T23:39:00Z">
                <w:pPr>
                  <w:widowControl/>
                  <w:jc w:val="center"/>
                  <w:textAlignment w:val="center"/>
                </w:pPr>
              </w:pPrChange>
            </w:pPr>
            <w:del w:id="10335" w:author="余冰雁" w:date="2022-12-07T10:12:16Z">
              <w:r>
                <w:rPr>
                  <w:rFonts w:hint="eastAsia" w:ascii="方正仿宋_GBK" w:hAnsi="方正仿宋_GBK" w:eastAsia="方正仿宋_GBK" w:cs="方正仿宋_GBK"/>
                  <w:color w:val="auto"/>
                  <w:kern w:val="0"/>
                  <w:sz w:val="28"/>
                  <w:szCs w:val="28"/>
                  <w:rPrChange w:id="10336" w:author="余冰雁" w:date="2022-11-11T09:57:15Z">
                    <w:rPr>
                      <w:rFonts w:hint="eastAsia" w:ascii="方正仿宋_GBK" w:hAnsi="方正仿宋_GBK" w:eastAsia="方正仿宋_GBK" w:cs="方正仿宋_GBK"/>
                      <w:color w:val="000000"/>
                      <w:kern w:val="0"/>
                      <w:sz w:val="28"/>
                      <w:szCs w:val="28"/>
                    </w:rPr>
                  </w:rPrChange>
                </w:rPr>
                <w:delText>旗面1.2*3.5m</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38" w:author="余冰雁" w:date="2022-12-07T10:12:16Z"/>
                <w:rFonts w:ascii="方正仿宋_GBK" w:hAnsi="方正仿宋_GBK" w:eastAsia="方正仿宋_GBK" w:cs="方正仿宋_GBK"/>
                <w:color w:val="auto"/>
                <w:sz w:val="28"/>
                <w:szCs w:val="28"/>
                <w:rPrChange w:id="10339" w:author="余冰雁" w:date="2022-11-11T09:57:15Z">
                  <w:rPr>
                    <w:del w:id="10340" w:author="余冰雁" w:date="2022-12-07T10:12:16Z"/>
                    <w:rFonts w:ascii="方正仿宋_GBK" w:hAnsi="方正仿宋_GBK" w:eastAsia="方正仿宋_GBK" w:cs="方正仿宋_GBK"/>
                    <w:color w:val="000000"/>
                    <w:sz w:val="28"/>
                    <w:szCs w:val="28"/>
                  </w:rPr>
                </w:rPrChange>
              </w:rPr>
              <w:pPrChange w:id="10337" w:author="SAMSUNG" w:date="2022-11-05T23:39:00Z">
                <w:pPr>
                  <w:widowControl/>
                  <w:jc w:val="center"/>
                  <w:textAlignment w:val="center"/>
                </w:pPr>
              </w:pPrChange>
            </w:pPr>
            <w:del w:id="10341" w:author="余冰雁" w:date="2022-12-07T10:12:16Z">
              <w:r>
                <w:rPr>
                  <w:rFonts w:hint="eastAsia" w:ascii="方正仿宋_GBK" w:hAnsi="方正仿宋_GBK" w:eastAsia="方正仿宋_GBK" w:cs="方正仿宋_GBK"/>
                  <w:color w:val="auto"/>
                  <w:kern w:val="0"/>
                  <w:sz w:val="28"/>
                  <w:szCs w:val="28"/>
                  <w:rPrChange w:id="10342"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44" w:author="余冰雁" w:date="2022-12-07T10:12:16Z"/>
                <w:rFonts w:ascii="方正仿宋_GBK" w:hAnsi="方正仿宋_GBK" w:eastAsia="方正仿宋_GBK" w:cs="方正仿宋_GBK"/>
                <w:color w:val="auto"/>
                <w:sz w:val="28"/>
                <w:szCs w:val="28"/>
                <w:rPrChange w:id="10345" w:author="余冰雁" w:date="2022-11-11T09:57:15Z">
                  <w:rPr>
                    <w:del w:id="10346" w:author="余冰雁" w:date="2022-12-07T10:12:16Z"/>
                    <w:rFonts w:ascii="方正仿宋_GBK" w:hAnsi="方正仿宋_GBK" w:eastAsia="方正仿宋_GBK" w:cs="方正仿宋_GBK"/>
                    <w:color w:val="000000"/>
                    <w:sz w:val="28"/>
                    <w:szCs w:val="28"/>
                  </w:rPr>
                </w:rPrChange>
              </w:rPr>
              <w:pPrChange w:id="10343" w:author="SAMSUNG" w:date="2022-11-05T23:39:00Z">
                <w:pPr>
                  <w:widowControl/>
                  <w:jc w:val="center"/>
                  <w:textAlignment w:val="center"/>
                </w:pPr>
              </w:pPrChange>
            </w:pPr>
            <w:del w:id="10347" w:author="余冰雁" w:date="2022-12-07T10:12:16Z">
              <w:r>
                <w:rPr>
                  <w:rFonts w:hint="eastAsia" w:ascii="方正仿宋_GBK" w:hAnsi="方正仿宋_GBK" w:eastAsia="方正仿宋_GBK" w:cs="方正仿宋_GBK"/>
                  <w:color w:val="auto"/>
                  <w:kern w:val="0"/>
                  <w:sz w:val="28"/>
                  <w:szCs w:val="28"/>
                  <w:rPrChange w:id="10348" w:author="余冰雁" w:date="2022-11-11T09:57:15Z">
                    <w:rPr>
                      <w:rFonts w:hint="eastAsia" w:ascii="方正仿宋_GBK" w:hAnsi="方正仿宋_GBK" w:eastAsia="方正仿宋_GBK" w:cs="方正仿宋_GBK"/>
                      <w:color w:val="000000"/>
                      <w:kern w:val="0"/>
                      <w:sz w:val="28"/>
                      <w:szCs w:val="28"/>
                    </w:rPr>
                  </w:rPrChange>
                </w:rPr>
                <w:delText>30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50" w:author="余冰雁" w:date="2022-12-07T10:12:16Z"/>
                <w:rFonts w:ascii="方正仿宋_GBK" w:hAnsi="方正仿宋_GBK" w:eastAsia="方正仿宋_GBK" w:cs="方正仿宋_GBK"/>
                <w:color w:val="auto"/>
                <w:sz w:val="28"/>
                <w:szCs w:val="28"/>
                <w:rPrChange w:id="10351" w:author="余冰雁" w:date="2022-11-11T09:57:15Z">
                  <w:rPr>
                    <w:del w:id="10352" w:author="余冰雁" w:date="2022-12-07T10:12:16Z"/>
                    <w:rFonts w:ascii="方正仿宋_GBK" w:hAnsi="方正仿宋_GBK" w:eastAsia="方正仿宋_GBK" w:cs="方正仿宋_GBK"/>
                    <w:color w:val="000000"/>
                    <w:sz w:val="28"/>
                    <w:szCs w:val="28"/>
                  </w:rPr>
                </w:rPrChange>
              </w:rPr>
              <w:pPrChange w:id="10349"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354" w:author="余冰雁" w:date="2022-12-07T10:12:16Z"/>
                <w:rFonts w:ascii="方正仿宋_GBK" w:hAnsi="方正仿宋_GBK" w:eastAsia="方正仿宋_GBK" w:cs="方正仿宋_GBK"/>
                <w:color w:val="auto"/>
                <w:sz w:val="28"/>
                <w:szCs w:val="28"/>
                <w:rPrChange w:id="10355" w:author="余冰雁" w:date="2022-11-11T09:57:15Z">
                  <w:rPr>
                    <w:del w:id="10356" w:author="余冰雁" w:date="2022-12-07T10:12:16Z"/>
                    <w:rFonts w:ascii="方正仿宋_GBK" w:hAnsi="方正仿宋_GBK" w:eastAsia="方正仿宋_GBK" w:cs="方正仿宋_GBK"/>
                    <w:color w:val="000000"/>
                    <w:sz w:val="28"/>
                    <w:szCs w:val="28"/>
                  </w:rPr>
                </w:rPrChange>
              </w:rPr>
              <w:pPrChange w:id="10353"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357"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59" w:author="余冰雁" w:date="2022-12-07T10:12:16Z"/>
                <w:rFonts w:ascii="方正仿宋_GBK" w:hAnsi="方正仿宋_GBK" w:eastAsia="方正仿宋_GBK" w:cs="方正仿宋_GBK"/>
                <w:color w:val="auto"/>
                <w:sz w:val="28"/>
                <w:szCs w:val="28"/>
                <w:rPrChange w:id="10360" w:author="余冰雁" w:date="2022-11-11T09:57:15Z">
                  <w:rPr>
                    <w:del w:id="10361" w:author="余冰雁" w:date="2022-12-07T10:12:16Z"/>
                    <w:rFonts w:ascii="方正仿宋_GBK" w:hAnsi="方正仿宋_GBK" w:eastAsia="方正仿宋_GBK" w:cs="方正仿宋_GBK"/>
                    <w:color w:val="000000"/>
                    <w:sz w:val="28"/>
                    <w:szCs w:val="28"/>
                  </w:rPr>
                </w:rPrChange>
              </w:rPr>
              <w:pPrChange w:id="10358" w:author="SAMSUNG" w:date="2022-11-05T23:39:00Z">
                <w:pPr>
                  <w:widowControl/>
                  <w:jc w:val="center"/>
                  <w:textAlignment w:val="center"/>
                </w:pPr>
              </w:pPrChange>
            </w:pPr>
            <w:del w:id="10362" w:author="余冰雁" w:date="2022-12-07T10:12:16Z">
              <w:r>
                <w:rPr>
                  <w:rFonts w:hint="eastAsia" w:ascii="方正仿宋_GBK" w:hAnsi="方正仿宋_GBK" w:eastAsia="方正仿宋_GBK" w:cs="方正仿宋_GBK"/>
                  <w:color w:val="auto"/>
                  <w:kern w:val="0"/>
                  <w:sz w:val="28"/>
                  <w:szCs w:val="28"/>
                  <w:rPrChange w:id="10363" w:author="余冰雁" w:date="2022-11-11T09:57:15Z">
                    <w:rPr>
                      <w:rFonts w:hint="eastAsia" w:ascii="方正仿宋_GBK" w:hAnsi="方正仿宋_GBK" w:eastAsia="方正仿宋_GBK" w:cs="方正仿宋_GBK"/>
                      <w:color w:val="000000"/>
                      <w:kern w:val="0"/>
                      <w:sz w:val="28"/>
                      <w:szCs w:val="28"/>
                    </w:rPr>
                  </w:rPrChange>
                </w:rPr>
                <w:delText>24</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365" w:author="余冰雁" w:date="2022-12-07T10:12:16Z"/>
                <w:rFonts w:ascii="方正仿宋_GBK" w:hAnsi="方正仿宋_GBK" w:eastAsia="方正仿宋_GBK" w:cs="方正仿宋_GBK"/>
                <w:color w:val="auto"/>
                <w:sz w:val="28"/>
                <w:szCs w:val="28"/>
                <w:rPrChange w:id="10366" w:author="余冰雁" w:date="2022-11-11T09:57:15Z">
                  <w:rPr>
                    <w:del w:id="10367" w:author="余冰雁" w:date="2022-12-07T10:12:16Z"/>
                    <w:rFonts w:ascii="方正仿宋_GBK" w:hAnsi="方正仿宋_GBK" w:eastAsia="方正仿宋_GBK" w:cs="方正仿宋_GBK"/>
                    <w:color w:val="000000"/>
                    <w:sz w:val="28"/>
                    <w:szCs w:val="28"/>
                  </w:rPr>
                </w:rPrChange>
              </w:rPr>
              <w:pPrChange w:id="10364"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69" w:author="余冰雁" w:date="2022-12-07T10:12:16Z"/>
                <w:rFonts w:ascii="方正仿宋_GBK" w:hAnsi="方正仿宋_GBK" w:eastAsia="方正仿宋_GBK" w:cs="方正仿宋_GBK"/>
                <w:color w:val="auto"/>
                <w:sz w:val="28"/>
                <w:szCs w:val="28"/>
                <w:rPrChange w:id="10370" w:author="余冰雁" w:date="2022-11-11T09:57:15Z">
                  <w:rPr>
                    <w:del w:id="10371" w:author="余冰雁" w:date="2022-12-07T10:12:16Z"/>
                    <w:rFonts w:ascii="方正仿宋_GBK" w:hAnsi="方正仿宋_GBK" w:eastAsia="方正仿宋_GBK" w:cs="方正仿宋_GBK"/>
                    <w:color w:val="000000"/>
                    <w:sz w:val="28"/>
                    <w:szCs w:val="28"/>
                  </w:rPr>
                </w:rPrChange>
              </w:rPr>
              <w:pPrChange w:id="10368" w:author="SAMSUNG" w:date="2022-11-05T23:39:00Z">
                <w:pPr>
                  <w:widowControl/>
                  <w:jc w:val="center"/>
                  <w:textAlignment w:val="center"/>
                </w:pPr>
              </w:pPrChange>
            </w:pPr>
            <w:del w:id="10372" w:author="余冰雁" w:date="2022-12-07T10:12:16Z">
              <w:r>
                <w:rPr>
                  <w:rFonts w:hint="eastAsia" w:ascii="方正仿宋_GBK" w:hAnsi="方正仿宋_GBK" w:eastAsia="方正仿宋_GBK" w:cs="方正仿宋_GBK"/>
                  <w:color w:val="auto"/>
                  <w:kern w:val="0"/>
                  <w:sz w:val="28"/>
                  <w:szCs w:val="28"/>
                  <w:rPrChange w:id="10373" w:author="余冰雁" w:date="2022-11-11T09:57:15Z">
                    <w:rPr>
                      <w:rFonts w:hint="eastAsia" w:ascii="方正仿宋_GBK" w:hAnsi="方正仿宋_GBK" w:eastAsia="方正仿宋_GBK" w:cs="方正仿宋_GBK"/>
                      <w:color w:val="000000"/>
                      <w:kern w:val="0"/>
                      <w:sz w:val="28"/>
                      <w:szCs w:val="28"/>
                    </w:rPr>
                  </w:rPrChange>
                </w:rPr>
                <w:delText>方队名牌</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75" w:author="余冰雁" w:date="2022-12-07T10:12:16Z"/>
                <w:rFonts w:ascii="方正仿宋_GBK" w:hAnsi="方正仿宋_GBK" w:eastAsia="方正仿宋_GBK" w:cs="方正仿宋_GBK"/>
                <w:color w:val="auto"/>
                <w:sz w:val="28"/>
                <w:szCs w:val="28"/>
                <w:rPrChange w:id="10376" w:author="余冰雁" w:date="2022-11-11T09:57:15Z">
                  <w:rPr>
                    <w:del w:id="10377" w:author="余冰雁" w:date="2022-12-07T10:12:16Z"/>
                    <w:rFonts w:ascii="方正仿宋_GBK" w:hAnsi="方正仿宋_GBK" w:eastAsia="方正仿宋_GBK" w:cs="方正仿宋_GBK"/>
                    <w:color w:val="000000"/>
                    <w:sz w:val="28"/>
                    <w:szCs w:val="28"/>
                  </w:rPr>
                </w:rPrChange>
              </w:rPr>
              <w:pPrChange w:id="10374" w:author="SAMSUNG" w:date="2022-11-05T23:39:00Z">
                <w:pPr>
                  <w:widowControl/>
                  <w:jc w:val="center"/>
                  <w:textAlignment w:val="center"/>
                </w:pPr>
              </w:pPrChange>
            </w:pPr>
            <w:del w:id="10378" w:author="余冰雁" w:date="2022-12-07T10:12:16Z">
              <w:r>
                <w:rPr>
                  <w:rFonts w:hint="eastAsia" w:ascii="方正仿宋_GBK" w:hAnsi="方正仿宋_GBK" w:eastAsia="方正仿宋_GBK" w:cs="方正仿宋_GBK"/>
                  <w:color w:val="auto"/>
                  <w:kern w:val="0"/>
                  <w:sz w:val="28"/>
                  <w:szCs w:val="28"/>
                  <w:rPrChange w:id="10379" w:author="余冰雁" w:date="2022-11-11T09:57:15Z">
                    <w:rPr>
                      <w:rFonts w:hint="eastAsia" w:ascii="方正仿宋_GBK" w:hAnsi="方正仿宋_GBK" w:eastAsia="方正仿宋_GBK" w:cs="方正仿宋_GBK"/>
                      <w:color w:val="000000"/>
                      <w:kern w:val="0"/>
                      <w:sz w:val="28"/>
                      <w:szCs w:val="28"/>
                    </w:rPr>
                  </w:rPrChange>
                </w:rPr>
                <w:delText>0.4*0.6m</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81" w:author="余冰雁" w:date="2022-12-07T10:12:16Z"/>
                <w:rFonts w:ascii="方正仿宋_GBK" w:hAnsi="方正仿宋_GBK" w:eastAsia="方正仿宋_GBK" w:cs="方正仿宋_GBK"/>
                <w:color w:val="auto"/>
                <w:sz w:val="28"/>
                <w:szCs w:val="28"/>
                <w:rPrChange w:id="10382" w:author="余冰雁" w:date="2022-11-11T09:57:15Z">
                  <w:rPr>
                    <w:del w:id="10383" w:author="余冰雁" w:date="2022-12-07T10:12:16Z"/>
                    <w:rFonts w:ascii="方正仿宋_GBK" w:hAnsi="方正仿宋_GBK" w:eastAsia="方正仿宋_GBK" w:cs="方正仿宋_GBK"/>
                    <w:color w:val="000000"/>
                    <w:sz w:val="28"/>
                    <w:szCs w:val="28"/>
                  </w:rPr>
                </w:rPrChange>
              </w:rPr>
              <w:pPrChange w:id="10380" w:author="SAMSUNG" w:date="2022-11-05T23:39:00Z">
                <w:pPr>
                  <w:widowControl/>
                  <w:jc w:val="center"/>
                  <w:textAlignment w:val="center"/>
                </w:pPr>
              </w:pPrChange>
            </w:pPr>
            <w:del w:id="10384" w:author="余冰雁" w:date="2022-12-07T10:12:16Z">
              <w:r>
                <w:rPr>
                  <w:rFonts w:hint="eastAsia" w:ascii="方正仿宋_GBK" w:hAnsi="方正仿宋_GBK" w:eastAsia="方正仿宋_GBK" w:cs="方正仿宋_GBK"/>
                  <w:color w:val="auto"/>
                  <w:kern w:val="0"/>
                  <w:sz w:val="28"/>
                  <w:szCs w:val="28"/>
                  <w:rPrChange w:id="10385"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87" w:author="余冰雁" w:date="2022-12-07T10:12:16Z"/>
                <w:rFonts w:ascii="方正仿宋_GBK" w:hAnsi="方正仿宋_GBK" w:eastAsia="方正仿宋_GBK" w:cs="方正仿宋_GBK"/>
                <w:color w:val="auto"/>
                <w:sz w:val="28"/>
                <w:szCs w:val="28"/>
                <w:rPrChange w:id="10388" w:author="余冰雁" w:date="2022-11-11T09:57:15Z">
                  <w:rPr>
                    <w:del w:id="10389" w:author="余冰雁" w:date="2022-12-07T10:12:16Z"/>
                    <w:rFonts w:ascii="方正仿宋_GBK" w:hAnsi="方正仿宋_GBK" w:eastAsia="方正仿宋_GBK" w:cs="方正仿宋_GBK"/>
                    <w:color w:val="000000"/>
                    <w:sz w:val="28"/>
                    <w:szCs w:val="28"/>
                  </w:rPr>
                </w:rPrChange>
              </w:rPr>
              <w:pPrChange w:id="10386" w:author="SAMSUNG" w:date="2022-11-05T23:39:00Z">
                <w:pPr>
                  <w:widowControl/>
                  <w:jc w:val="center"/>
                  <w:textAlignment w:val="center"/>
                </w:pPr>
              </w:pPrChange>
            </w:pPr>
            <w:del w:id="10390" w:author="余冰雁" w:date="2022-12-07T10:12:16Z">
              <w:r>
                <w:rPr>
                  <w:rFonts w:hint="eastAsia" w:ascii="方正仿宋_GBK" w:hAnsi="方正仿宋_GBK" w:eastAsia="方正仿宋_GBK" w:cs="方正仿宋_GBK"/>
                  <w:color w:val="auto"/>
                  <w:kern w:val="0"/>
                  <w:sz w:val="28"/>
                  <w:szCs w:val="28"/>
                  <w:rPrChange w:id="10391" w:author="余冰雁" w:date="2022-11-11T09:57:15Z">
                    <w:rPr>
                      <w:rFonts w:hint="eastAsia" w:ascii="方正仿宋_GBK" w:hAnsi="方正仿宋_GBK" w:eastAsia="方正仿宋_GBK" w:cs="方正仿宋_GBK"/>
                      <w:color w:val="000000"/>
                      <w:kern w:val="0"/>
                      <w:sz w:val="28"/>
                      <w:szCs w:val="28"/>
                    </w:rPr>
                  </w:rPrChange>
                </w:rPr>
                <w:delText>16</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393" w:author="余冰雁" w:date="2022-12-07T10:12:16Z"/>
                <w:rFonts w:ascii="方正仿宋_GBK" w:hAnsi="方正仿宋_GBK" w:eastAsia="方正仿宋_GBK" w:cs="方正仿宋_GBK"/>
                <w:color w:val="auto"/>
                <w:sz w:val="28"/>
                <w:szCs w:val="28"/>
                <w:rPrChange w:id="10394" w:author="余冰雁" w:date="2022-11-11T09:57:15Z">
                  <w:rPr>
                    <w:del w:id="10395" w:author="余冰雁" w:date="2022-12-07T10:12:16Z"/>
                    <w:rFonts w:ascii="方正仿宋_GBK" w:hAnsi="方正仿宋_GBK" w:eastAsia="方正仿宋_GBK" w:cs="方正仿宋_GBK"/>
                    <w:color w:val="000000"/>
                    <w:sz w:val="28"/>
                    <w:szCs w:val="28"/>
                  </w:rPr>
                </w:rPrChange>
              </w:rPr>
              <w:pPrChange w:id="10392"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397" w:author="余冰雁" w:date="2022-12-07T10:12:16Z"/>
                <w:rFonts w:ascii="方正仿宋_GBK" w:hAnsi="方正仿宋_GBK" w:eastAsia="方正仿宋_GBK" w:cs="方正仿宋_GBK"/>
                <w:color w:val="auto"/>
                <w:sz w:val="28"/>
                <w:szCs w:val="28"/>
                <w:rPrChange w:id="10398" w:author="余冰雁" w:date="2022-11-11T09:57:15Z">
                  <w:rPr>
                    <w:del w:id="10399" w:author="余冰雁" w:date="2022-12-07T10:12:16Z"/>
                    <w:rFonts w:ascii="方正仿宋_GBK" w:hAnsi="方正仿宋_GBK" w:eastAsia="方正仿宋_GBK" w:cs="方正仿宋_GBK"/>
                    <w:color w:val="000000"/>
                    <w:sz w:val="28"/>
                    <w:szCs w:val="28"/>
                  </w:rPr>
                </w:rPrChange>
              </w:rPr>
              <w:pPrChange w:id="10396"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400"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02" w:author="余冰雁" w:date="2022-12-07T10:12:16Z"/>
                <w:rFonts w:ascii="方正仿宋_GBK" w:hAnsi="方正仿宋_GBK" w:eastAsia="方正仿宋_GBK" w:cs="方正仿宋_GBK"/>
                <w:color w:val="auto"/>
                <w:sz w:val="28"/>
                <w:szCs w:val="28"/>
                <w:rPrChange w:id="10403" w:author="余冰雁" w:date="2022-11-11T09:57:15Z">
                  <w:rPr>
                    <w:del w:id="10404" w:author="余冰雁" w:date="2022-12-07T10:12:16Z"/>
                    <w:rFonts w:ascii="方正仿宋_GBK" w:hAnsi="方正仿宋_GBK" w:eastAsia="方正仿宋_GBK" w:cs="方正仿宋_GBK"/>
                    <w:color w:val="000000"/>
                    <w:sz w:val="28"/>
                    <w:szCs w:val="28"/>
                  </w:rPr>
                </w:rPrChange>
              </w:rPr>
              <w:pPrChange w:id="10401" w:author="SAMSUNG" w:date="2022-11-05T23:39:00Z">
                <w:pPr>
                  <w:widowControl/>
                  <w:jc w:val="center"/>
                  <w:textAlignment w:val="center"/>
                </w:pPr>
              </w:pPrChange>
            </w:pPr>
            <w:del w:id="10405" w:author="余冰雁" w:date="2022-12-07T10:12:16Z">
              <w:r>
                <w:rPr>
                  <w:rFonts w:hint="eastAsia" w:ascii="方正仿宋_GBK" w:hAnsi="方正仿宋_GBK" w:eastAsia="方正仿宋_GBK" w:cs="方正仿宋_GBK"/>
                  <w:color w:val="auto"/>
                  <w:kern w:val="0"/>
                  <w:sz w:val="28"/>
                  <w:szCs w:val="28"/>
                  <w:rPrChange w:id="10406" w:author="余冰雁" w:date="2022-11-11T09:57:15Z">
                    <w:rPr>
                      <w:rFonts w:hint="eastAsia" w:ascii="方正仿宋_GBK" w:hAnsi="方正仿宋_GBK" w:eastAsia="方正仿宋_GBK" w:cs="方正仿宋_GBK"/>
                      <w:color w:val="000000"/>
                      <w:kern w:val="0"/>
                      <w:sz w:val="28"/>
                      <w:szCs w:val="28"/>
                    </w:rPr>
                  </w:rPrChange>
                </w:rPr>
                <w:delText>25</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408" w:author="余冰雁" w:date="2022-12-07T10:12:16Z"/>
                <w:rFonts w:ascii="方正仿宋_GBK" w:hAnsi="方正仿宋_GBK" w:eastAsia="方正仿宋_GBK" w:cs="方正仿宋_GBK"/>
                <w:color w:val="auto"/>
                <w:sz w:val="28"/>
                <w:szCs w:val="28"/>
                <w:rPrChange w:id="10409" w:author="余冰雁" w:date="2022-11-11T09:57:15Z">
                  <w:rPr>
                    <w:del w:id="10410" w:author="余冰雁" w:date="2022-12-07T10:12:16Z"/>
                    <w:rFonts w:ascii="方正仿宋_GBK" w:hAnsi="方正仿宋_GBK" w:eastAsia="方正仿宋_GBK" w:cs="方正仿宋_GBK"/>
                    <w:color w:val="000000"/>
                    <w:sz w:val="28"/>
                    <w:szCs w:val="28"/>
                  </w:rPr>
                </w:rPrChange>
              </w:rPr>
              <w:pPrChange w:id="10407"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12" w:author="余冰雁" w:date="2022-12-07T10:12:16Z"/>
                <w:rFonts w:ascii="方正仿宋_GBK" w:hAnsi="方正仿宋_GBK" w:eastAsia="方正仿宋_GBK" w:cs="方正仿宋_GBK"/>
                <w:color w:val="auto"/>
                <w:sz w:val="28"/>
                <w:szCs w:val="28"/>
                <w:rPrChange w:id="10413" w:author="余冰雁" w:date="2022-11-11T09:57:15Z">
                  <w:rPr>
                    <w:del w:id="10414" w:author="余冰雁" w:date="2022-12-07T10:12:16Z"/>
                    <w:rFonts w:ascii="方正仿宋_GBK" w:hAnsi="方正仿宋_GBK" w:eastAsia="方正仿宋_GBK" w:cs="方正仿宋_GBK"/>
                    <w:color w:val="000000"/>
                    <w:sz w:val="28"/>
                    <w:szCs w:val="28"/>
                  </w:rPr>
                </w:rPrChange>
              </w:rPr>
              <w:pPrChange w:id="10411" w:author="SAMSUNG" w:date="2022-11-05T23:39:00Z">
                <w:pPr>
                  <w:widowControl/>
                  <w:jc w:val="center"/>
                  <w:textAlignment w:val="center"/>
                </w:pPr>
              </w:pPrChange>
            </w:pPr>
            <w:del w:id="10415" w:author="余冰雁" w:date="2022-12-07T10:12:16Z">
              <w:r>
                <w:rPr>
                  <w:rFonts w:hint="eastAsia" w:ascii="方正仿宋_GBK" w:hAnsi="方正仿宋_GBK" w:eastAsia="方正仿宋_GBK" w:cs="方正仿宋_GBK"/>
                  <w:color w:val="auto"/>
                  <w:kern w:val="0"/>
                  <w:sz w:val="28"/>
                  <w:szCs w:val="28"/>
                  <w:rPrChange w:id="10416" w:author="余冰雁" w:date="2022-11-11T09:57:15Z">
                    <w:rPr>
                      <w:rFonts w:hint="eastAsia" w:ascii="方正仿宋_GBK" w:hAnsi="方正仿宋_GBK" w:eastAsia="方正仿宋_GBK" w:cs="方正仿宋_GBK"/>
                      <w:color w:val="000000"/>
                      <w:kern w:val="0"/>
                      <w:sz w:val="28"/>
                      <w:szCs w:val="28"/>
                    </w:rPr>
                  </w:rPrChange>
                </w:rPr>
                <w:delText>电子彩烟</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418" w:author="余冰雁" w:date="2022-12-07T10:12:16Z"/>
                <w:rFonts w:ascii="方正仿宋_GBK" w:hAnsi="方正仿宋_GBK" w:eastAsia="方正仿宋_GBK" w:cs="方正仿宋_GBK"/>
                <w:color w:val="auto"/>
                <w:sz w:val="28"/>
                <w:szCs w:val="28"/>
                <w:rPrChange w:id="10419" w:author="余冰雁" w:date="2022-11-11T09:57:15Z">
                  <w:rPr>
                    <w:del w:id="10420" w:author="余冰雁" w:date="2022-12-07T10:12:16Z"/>
                    <w:rFonts w:ascii="方正仿宋_GBK" w:hAnsi="方正仿宋_GBK" w:eastAsia="方正仿宋_GBK" w:cs="方正仿宋_GBK"/>
                    <w:color w:val="000000"/>
                    <w:sz w:val="28"/>
                    <w:szCs w:val="28"/>
                  </w:rPr>
                </w:rPrChange>
              </w:rPr>
              <w:pPrChange w:id="10417"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22" w:author="余冰雁" w:date="2022-12-07T10:12:16Z"/>
                <w:rFonts w:ascii="方正仿宋_GBK" w:hAnsi="方正仿宋_GBK" w:eastAsia="方正仿宋_GBK" w:cs="方正仿宋_GBK"/>
                <w:color w:val="auto"/>
                <w:sz w:val="28"/>
                <w:szCs w:val="28"/>
                <w:rPrChange w:id="10423" w:author="余冰雁" w:date="2022-11-11T09:57:15Z">
                  <w:rPr>
                    <w:del w:id="10424" w:author="余冰雁" w:date="2022-12-07T10:12:16Z"/>
                    <w:rFonts w:ascii="方正仿宋_GBK" w:hAnsi="方正仿宋_GBK" w:eastAsia="方正仿宋_GBK" w:cs="方正仿宋_GBK"/>
                    <w:color w:val="000000"/>
                    <w:sz w:val="28"/>
                    <w:szCs w:val="28"/>
                  </w:rPr>
                </w:rPrChange>
              </w:rPr>
              <w:pPrChange w:id="10421" w:author="SAMSUNG" w:date="2022-11-05T23:39:00Z">
                <w:pPr>
                  <w:widowControl/>
                  <w:jc w:val="center"/>
                  <w:textAlignment w:val="center"/>
                </w:pPr>
              </w:pPrChange>
            </w:pPr>
            <w:del w:id="10425" w:author="余冰雁" w:date="2022-12-07T10:12:16Z">
              <w:r>
                <w:rPr>
                  <w:rFonts w:hint="eastAsia" w:ascii="方正仿宋_GBK" w:hAnsi="方正仿宋_GBK" w:eastAsia="方正仿宋_GBK" w:cs="方正仿宋_GBK"/>
                  <w:color w:val="auto"/>
                  <w:kern w:val="0"/>
                  <w:sz w:val="28"/>
                  <w:szCs w:val="28"/>
                  <w:rPrChange w:id="10426"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28" w:author="余冰雁" w:date="2022-12-07T10:12:16Z"/>
                <w:rFonts w:ascii="方正仿宋_GBK" w:hAnsi="方正仿宋_GBK" w:eastAsia="方正仿宋_GBK" w:cs="方正仿宋_GBK"/>
                <w:color w:val="auto"/>
                <w:sz w:val="28"/>
                <w:szCs w:val="28"/>
                <w:rPrChange w:id="10429" w:author="余冰雁" w:date="2022-11-11T09:57:15Z">
                  <w:rPr>
                    <w:del w:id="10430" w:author="余冰雁" w:date="2022-12-07T10:12:16Z"/>
                    <w:rFonts w:ascii="方正仿宋_GBK" w:hAnsi="方正仿宋_GBK" w:eastAsia="方正仿宋_GBK" w:cs="方正仿宋_GBK"/>
                    <w:color w:val="000000"/>
                    <w:sz w:val="28"/>
                    <w:szCs w:val="28"/>
                  </w:rPr>
                </w:rPrChange>
              </w:rPr>
              <w:pPrChange w:id="10427" w:author="SAMSUNG" w:date="2022-11-05T23:39:00Z">
                <w:pPr>
                  <w:widowControl/>
                  <w:jc w:val="center"/>
                  <w:textAlignment w:val="center"/>
                </w:pPr>
              </w:pPrChange>
            </w:pPr>
            <w:del w:id="10431" w:author="余冰雁" w:date="2022-12-07T10:12:16Z">
              <w:r>
                <w:rPr>
                  <w:rFonts w:hint="eastAsia" w:ascii="方正仿宋_GBK" w:hAnsi="方正仿宋_GBK" w:eastAsia="方正仿宋_GBK" w:cs="方正仿宋_GBK"/>
                  <w:color w:val="auto"/>
                  <w:kern w:val="0"/>
                  <w:sz w:val="28"/>
                  <w:szCs w:val="28"/>
                  <w:rPrChange w:id="10432" w:author="余冰雁" w:date="2022-11-11T09:57:15Z">
                    <w:rPr>
                      <w:rFonts w:hint="eastAsia" w:ascii="方正仿宋_GBK" w:hAnsi="方正仿宋_GBK" w:eastAsia="方正仿宋_GBK" w:cs="方正仿宋_GBK"/>
                      <w:color w:val="000000"/>
                      <w:kern w:val="0"/>
                      <w:sz w:val="28"/>
                      <w:szCs w:val="28"/>
                    </w:rPr>
                  </w:rPrChange>
                </w:rPr>
                <w:delText>72</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34" w:author="余冰雁" w:date="2022-12-07T10:12:16Z"/>
                <w:rFonts w:ascii="方正仿宋_GBK" w:hAnsi="方正仿宋_GBK" w:eastAsia="方正仿宋_GBK" w:cs="方正仿宋_GBK"/>
                <w:color w:val="auto"/>
                <w:sz w:val="28"/>
                <w:szCs w:val="28"/>
                <w:rPrChange w:id="10435" w:author="余冰雁" w:date="2022-11-11T09:57:15Z">
                  <w:rPr>
                    <w:del w:id="10436" w:author="余冰雁" w:date="2022-12-07T10:12:16Z"/>
                    <w:rFonts w:ascii="方正仿宋_GBK" w:hAnsi="方正仿宋_GBK" w:eastAsia="方正仿宋_GBK" w:cs="方正仿宋_GBK"/>
                    <w:color w:val="000000"/>
                    <w:sz w:val="28"/>
                    <w:szCs w:val="28"/>
                  </w:rPr>
                </w:rPrChange>
              </w:rPr>
              <w:pPrChange w:id="10433"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438" w:author="余冰雁" w:date="2022-12-07T10:12:16Z"/>
                <w:rFonts w:ascii="方正仿宋_GBK" w:hAnsi="方正仿宋_GBK" w:eastAsia="方正仿宋_GBK" w:cs="方正仿宋_GBK"/>
                <w:color w:val="auto"/>
                <w:sz w:val="28"/>
                <w:szCs w:val="28"/>
                <w:rPrChange w:id="10439" w:author="余冰雁" w:date="2022-11-11T09:57:15Z">
                  <w:rPr>
                    <w:del w:id="10440" w:author="余冰雁" w:date="2022-12-07T10:12:16Z"/>
                    <w:rFonts w:ascii="方正仿宋_GBK" w:hAnsi="方正仿宋_GBK" w:eastAsia="方正仿宋_GBK" w:cs="方正仿宋_GBK"/>
                    <w:color w:val="000000"/>
                    <w:sz w:val="28"/>
                    <w:szCs w:val="28"/>
                  </w:rPr>
                </w:rPrChange>
              </w:rPr>
              <w:pPrChange w:id="10437"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441"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43" w:author="余冰雁" w:date="2022-12-07T10:12:16Z"/>
                <w:rFonts w:ascii="方正仿宋_GBK" w:hAnsi="方正仿宋_GBK" w:eastAsia="方正仿宋_GBK" w:cs="方正仿宋_GBK"/>
                <w:color w:val="auto"/>
                <w:sz w:val="28"/>
                <w:szCs w:val="28"/>
                <w:rPrChange w:id="10444" w:author="余冰雁" w:date="2022-11-11T09:57:15Z">
                  <w:rPr>
                    <w:del w:id="10445" w:author="余冰雁" w:date="2022-12-07T10:12:16Z"/>
                    <w:rFonts w:ascii="方正仿宋_GBK" w:hAnsi="方正仿宋_GBK" w:eastAsia="方正仿宋_GBK" w:cs="方正仿宋_GBK"/>
                    <w:color w:val="000000"/>
                    <w:sz w:val="28"/>
                    <w:szCs w:val="28"/>
                  </w:rPr>
                </w:rPrChange>
              </w:rPr>
              <w:pPrChange w:id="10442" w:author="SAMSUNG" w:date="2022-11-05T23:39:00Z">
                <w:pPr>
                  <w:widowControl/>
                  <w:jc w:val="center"/>
                  <w:textAlignment w:val="center"/>
                </w:pPr>
              </w:pPrChange>
            </w:pPr>
            <w:del w:id="10446" w:author="余冰雁" w:date="2022-12-07T10:12:16Z">
              <w:r>
                <w:rPr>
                  <w:rFonts w:hint="eastAsia" w:ascii="方正仿宋_GBK" w:hAnsi="方正仿宋_GBK" w:eastAsia="方正仿宋_GBK" w:cs="方正仿宋_GBK"/>
                  <w:color w:val="auto"/>
                  <w:kern w:val="0"/>
                  <w:sz w:val="28"/>
                  <w:szCs w:val="28"/>
                  <w:rPrChange w:id="10447" w:author="余冰雁" w:date="2022-11-11T09:57:15Z">
                    <w:rPr>
                      <w:rFonts w:hint="eastAsia" w:ascii="方正仿宋_GBK" w:hAnsi="方正仿宋_GBK" w:eastAsia="方正仿宋_GBK" w:cs="方正仿宋_GBK"/>
                      <w:color w:val="000000"/>
                      <w:kern w:val="0"/>
                      <w:sz w:val="28"/>
                      <w:szCs w:val="28"/>
                    </w:rPr>
                  </w:rPrChange>
                </w:rPr>
                <w:delText>26</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449" w:author="余冰雁" w:date="2022-12-07T10:12:16Z"/>
                <w:rFonts w:ascii="方正仿宋_GBK" w:hAnsi="方正仿宋_GBK" w:eastAsia="方正仿宋_GBK" w:cs="方正仿宋_GBK"/>
                <w:color w:val="auto"/>
                <w:sz w:val="28"/>
                <w:szCs w:val="28"/>
                <w:rPrChange w:id="10450" w:author="余冰雁" w:date="2022-11-11T09:57:15Z">
                  <w:rPr>
                    <w:del w:id="10451" w:author="余冰雁" w:date="2022-12-07T10:12:16Z"/>
                    <w:rFonts w:ascii="方正仿宋_GBK" w:hAnsi="方正仿宋_GBK" w:eastAsia="方正仿宋_GBK" w:cs="方正仿宋_GBK"/>
                    <w:color w:val="000000"/>
                    <w:sz w:val="28"/>
                    <w:szCs w:val="28"/>
                  </w:rPr>
                </w:rPrChange>
              </w:rPr>
              <w:pPrChange w:id="10448"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53" w:author="余冰雁" w:date="2022-12-07T10:12:16Z"/>
                <w:rFonts w:ascii="方正仿宋_GBK" w:hAnsi="方正仿宋_GBK" w:eastAsia="方正仿宋_GBK" w:cs="方正仿宋_GBK"/>
                <w:color w:val="auto"/>
                <w:sz w:val="28"/>
                <w:szCs w:val="28"/>
                <w:rPrChange w:id="10454" w:author="余冰雁" w:date="2022-11-11T09:57:15Z">
                  <w:rPr>
                    <w:del w:id="10455" w:author="余冰雁" w:date="2022-12-07T10:12:16Z"/>
                    <w:rFonts w:ascii="方正仿宋_GBK" w:hAnsi="方正仿宋_GBK" w:eastAsia="方正仿宋_GBK" w:cs="方正仿宋_GBK"/>
                    <w:color w:val="000000"/>
                    <w:sz w:val="28"/>
                    <w:szCs w:val="28"/>
                  </w:rPr>
                </w:rPrChange>
              </w:rPr>
              <w:pPrChange w:id="10452" w:author="SAMSUNG" w:date="2022-11-05T23:39:00Z">
                <w:pPr>
                  <w:widowControl/>
                  <w:jc w:val="center"/>
                  <w:textAlignment w:val="center"/>
                </w:pPr>
              </w:pPrChange>
            </w:pPr>
            <w:del w:id="10456" w:author="余冰雁" w:date="2022-12-07T10:12:16Z">
              <w:r>
                <w:rPr>
                  <w:rFonts w:hint="eastAsia" w:ascii="方正仿宋_GBK" w:hAnsi="方正仿宋_GBK" w:eastAsia="方正仿宋_GBK" w:cs="方正仿宋_GBK"/>
                  <w:color w:val="auto"/>
                  <w:kern w:val="0"/>
                  <w:sz w:val="28"/>
                  <w:szCs w:val="28"/>
                  <w:rPrChange w:id="10457" w:author="余冰雁" w:date="2022-11-11T09:57:15Z">
                    <w:rPr>
                      <w:rFonts w:hint="eastAsia" w:ascii="方正仿宋_GBK" w:hAnsi="方正仿宋_GBK" w:eastAsia="方正仿宋_GBK" w:cs="方正仿宋_GBK"/>
                      <w:color w:val="000000"/>
                      <w:kern w:val="0"/>
                      <w:sz w:val="28"/>
                      <w:szCs w:val="28"/>
                    </w:rPr>
                  </w:rPrChange>
                </w:rPr>
                <w:delText>推杆流沙</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59" w:author="余冰雁" w:date="2022-12-07T10:12:16Z"/>
                <w:rFonts w:ascii="方正仿宋_GBK" w:hAnsi="方正仿宋_GBK" w:eastAsia="方正仿宋_GBK" w:cs="方正仿宋_GBK"/>
                <w:color w:val="auto"/>
                <w:sz w:val="28"/>
                <w:szCs w:val="28"/>
                <w:rPrChange w:id="10460" w:author="余冰雁" w:date="2022-11-11T09:57:15Z">
                  <w:rPr>
                    <w:del w:id="10461" w:author="余冰雁" w:date="2022-12-07T10:12:16Z"/>
                    <w:rFonts w:ascii="方正仿宋_GBK" w:hAnsi="方正仿宋_GBK" w:eastAsia="方正仿宋_GBK" w:cs="方正仿宋_GBK"/>
                    <w:color w:val="000000"/>
                    <w:sz w:val="28"/>
                    <w:szCs w:val="28"/>
                  </w:rPr>
                </w:rPrChange>
              </w:rPr>
              <w:pPrChange w:id="10458" w:author="SAMSUNG" w:date="2022-11-05T23:39:00Z">
                <w:pPr>
                  <w:widowControl/>
                  <w:jc w:val="center"/>
                  <w:textAlignment w:val="center"/>
                </w:pPr>
              </w:pPrChange>
            </w:pPr>
            <w:del w:id="10462" w:author="余冰雁" w:date="2022-12-07T10:12:16Z">
              <w:r>
                <w:rPr>
                  <w:rFonts w:hint="eastAsia" w:ascii="方正仿宋_GBK" w:hAnsi="方正仿宋_GBK" w:eastAsia="方正仿宋_GBK" w:cs="方正仿宋_GBK"/>
                  <w:color w:val="auto"/>
                  <w:kern w:val="0"/>
                  <w:sz w:val="28"/>
                  <w:szCs w:val="28"/>
                  <w:rPrChange w:id="10463" w:author="余冰雁" w:date="2022-11-11T09:57:15Z">
                    <w:rPr>
                      <w:rFonts w:hint="eastAsia" w:ascii="方正仿宋_GBK" w:hAnsi="方正仿宋_GBK" w:eastAsia="方正仿宋_GBK" w:cs="方正仿宋_GBK"/>
                      <w:color w:val="000000"/>
                      <w:kern w:val="0"/>
                      <w:sz w:val="28"/>
                      <w:szCs w:val="28"/>
                    </w:rPr>
                  </w:rPrChange>
                </w:rPr>
                <w:delText>10米含运输、安装</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65" w:author="余冰雁" w:date="2022-12-07T10:12:16Z"/>
                <w:rFonts w:ascii="方正仿宋_GBK" w:hAnsi="方正仿宋_GBK" w:eastAsia="方正仿宋_GBK" w:cs="方正仿宋_GBK"/>
                <w:color w:val="auto"/>
                <w:sz w:val="28"/>
                <w:szCs w:val="28"/>
                <w:rPrChange w:id="10466" w:author="余冰雁" w:date="2022-11-11T09:57:15Z">
                  <w:rPr>
                    <w:del w:id="10467" w:author="余冰雁" w:date="2022-12-07T10:12:16Z"/>
                    <w:rFonts w:ascii="方正仿宋_GBK" w:hAnsi="方正仿宋_GBK" w:eastAsia="方正仿宋_GBK" w:cs="方正仿宋_GBK"/>
                    <w:color w:val="000000"/>
                    <w:sz w:val="28"/>
                    <w:szCs w:val="28"/>
                  </w:rPr>
                </w:rPrChange>
              </w:rPr>
              <w:pPrChange w:id="10464" w:author="SAMSUNG" w:date="2022-11-05T23:39:00Z">
                <w:pPr>
                  <w:widowControl/>
                  <w:jc w:val="center"/>
                  <w:textAlignment w:val="center"/>
                </w:pPr>
              </w:pPrChange>
            </w:pPr>
            <w:del w:id="10468" w:author="余冰雁" w:date="2022-12-07T10:12:16Z">
              <w:r>
                <w:rPr>
                  <w:rFonts w:hint="eastAsia" w:ascii="方正仿宋_GBK" w:hAnsi="方正仿宋_GBK" w:eastAsia="方正仿宋_GBK" w:cs="方正仿宋_GBK"/>
                  <w:color w:val="auto"/>
                  <w:kern w:val="0"/>
                  <w:sz w:val="28"/>
                  <w:szCs w:val="28"/>
                  <w:rPrChange w:id="10469"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71" w:author="余冰雁" w:date="2022-12-07T10:12:16Z"/>
                <w:rFonts w:ascii="方正仿宋_GBK" w:hAnsi="方正仿宋_GBK" w:eastAsia="方正仿宋_GBK" w:cs="方正仿宋_GBK"/>
                <w:color w:val="auto"/>
                <w:sz w:val="28"/>
                <w:szCs w:val="28"/>
                <w:rPrChange w:id="10472" w:author="余冰雁" w:date="2022-11-11T09:57:15Z">
                  <w:rPr>
                    <w:del w:id="10473" w:author="余冰雁" w:date="2022-12-07T10:12:16Z"/>
                    <w:rFonts w:ascii="方正仿宋_GBK" w:hAnsi="方正仿宋_GBK" w:eastAsia="方正仿宋_GBK" w:cs="方正仿宋_GBK"/>
                    <w:color w:val="000000"/>
                    <w:sz w:val="28"/>
                    <w:szCs w:val="28"/>
                  </w:rPr>
                </w:rPrChange>
              </w:rPr>
              <w:pPrChange w:id="10470" w:author="SAMSUNG" w:date="2022-11-05T23:39:00Z">
                <w:pPr>
                  <w:widowControl/>
                  <w:jc w:val="center"/>
                  <w:textAlignment w:val="center"/>
                </w:pPr>
              </w:pPrChange>
            </w:pPr>
            <w:del w:id="10474" w:author="余冰雁" w:date="2022-12-07T10:12:16Z">
              <w:r>
                <w:rPr>
                  <w:rFonts w:hint="eastAsia" w:ascii="方正仿宋_GBK" w:hAnsi="方正仿宋_GBK" w:eastAsia="方正仿宋_GBK" w:cs="方正仿宋_GBK"/>
                  <w:color w:val="auto"/>
                  <w:kern w:val="0"/>
                  <w:sz w:val="28"/>
                  <w:szCs w:val="28"/>
                  <w:rPrChange w:id="10475"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77" w:author="余冰雁" w:date="2022-12-07T10:12:16Z"/>
                <w:rFonts w:ascii="方正仿宋_GBK" w:hAnsi="方正仿宋_GBK" w:eastAsia="方正仿宋_GBK" w:cs="方正仿宋_GBK"/>
                <w:color w:val="auto"/>
                <w:sz w:val="28"/>
                <w:szCs w:val="28"/>
                <w:rPrChange w:id="10478" w:author="余冰雁" w:date="2022-11-11T09:57:15Z">
                  <w:rPr>
                    <w:del w:id="10479" w:author="余冰雁" w:date="2022-12-07T10:12:16Z"/>
                    <w:rFonts w:ascii="方正仿宋_GBK" w:hAnsi="方正仿宋_GBK" w:eastAsia="方正仿宋_GBK" w:cs="方正仿宋_GBK"/>
                    <w:color w:val="000000"/>
                    <w:sz w:val="28"/>
                    <w:szCs w:val="28"/>
                  </w:rPr>
                </w:rPrChange>
              </w:rPr>
              <w:pPrChange w:id="10476"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481" w:author="余冰雁" w:date="2022-12-07T10:12:16Z"/>
                <w:rFonts w:ascii="方正仿宋_GBK" w:hAnsi="方正仿宋_GBK" w:eastAsia="方正仿宋_GBK" w:cs="方正仿宋_GBK"/>
                <w:color w:val="auto"/>
                <w:sz w:val="28"/>
                <w:szCs w:val="28"/>
                <w:rPrChange w:id="10482" w:author="余冰雁" w:date="2022-11-11T09:57:15Z">
                  <w:rPr>
                    <w:del w:id="10483" w:author="余冰雁" w:date="2022-12-07T10:12:16Z"/>
                    <w:rFonts w:ascii="方正仿宋_GBK" w:hAnsi="方正仿宋_GBK" w:eastAsia="方正仿宋_GBK" w:cs="方正仿宋_GBK"/>
                    <w:color w:val="000000"/>
                    <w:sz w:val="28"/>
                    <w:szCs w:val="28"/>
                  </w:rPr>
                </w:rPrChange>
              </w:rPr>
              <w:pPrChange w:id="10480"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484"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86" w:author="余冰雁" w:date="2022-12-07T10:12:16Z"/>
                <w:rFonts w:ascii="方正仿宋_GBK" w:hAnsi="方正仿宋_GBK" w:eastAsia="方正仿宋_GBK" w:cs="方正仿宋_GBK"/>
                <w:color w:val="auto"/>
                <w:sz w:val="28"/>
                <w:szCs w:val="28"/>
                <w:rPrChange w:id="10487" w:author="余冰雁" w:date="2022-11-11T09:57:15Z">
                  <w:rPr>
                    <w:del w:id="10488" w:author="余冰雁" w:date="2022-12-07T10:12:16Z"/>
                    <w:rFonts w:ascii="方正仿宋_GBK" w:hAnsi="方正仿宋_GBK" w:eastAsia="方正仿宋_GBK" w:cs="方正仿宋_GBK"/>
                    <w:color w:val="000000"/>
                    <w:sz w:val="28"/>
                    <w:szCs w:val="28"/>
                  </w:rPr>
                </w:rPrChange>
              </w:rPr>
              <w:pPrChange w:id="10485" w:author="SAMSUNG" w:date="2022-11-05T23:39:00Z">
                <w:pPr>
                  <w:widowControl/>
                  <w:jc w:val="center"/>
                  <w:textAlignment w:val="center"/>
                </w:pPr>
              </w:pPrChange>
            </w:pPr>
            <w:del w:id="10489" w:author="余冰雁" w:date="2022-12-07T10:12:16Z">
              <w:r>
                <w:rPr>
                  <w:rFonts w:hint="eastAsia" w:ascii="方正仿宋_GBK" w:hAnsi="方正仿宋_GBK" w:eastAsia="方正仿宋_GBK" w:cs="方正仿宋_GBK"/>
                  <w:color w:val="auto"/>
                  <w:kern w:val="0"/>
                  <w:sz w:val="28"/>
                  <w:szCs w:val="28"/>
                  <w:rPrChange w:id="10490" w:author="余冰雁" w:date="2022-11-11T09:57:15Z">
                    <w:rPr>
                      <w:rFonts w:hint="eastAsia" w:ascii="方正仿宋_GBK" w:hAnsi="方正仿宋_GBK" w:eastAsia="方正仿宋_GBK" w:cs="方正仿宋_GBK"/>
                      <w:color w:val="000000"/>
                      <w:kern w:val="0"/>
                      <w:sz w:val="28"/>
                      <w:szCs w:val="28"/>
                    </w:rPr>
                  </w:rPrChange>
                </w:rPr>
                <w:delText>27</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492" w:author="余冰雁" w:date="2022-12-07T10:12:16Z"/>
                <w:rFonts w:ascii="方正仿宋_GBK" w:hAnsi="方正仿宋_GBK" w:eastAsia="方正仿宋_GBK" w:cs="方正仿宋_GBK"/>
                <w:color w:val="auto"/>
                <w:sz w:val="28"/>
                <w:szCs w:val="28"/>
                <w:rPrChange w:id="10493" w:author="余冰雁" w:date="2022-11-11T09:57:15Z">
                  <w:rPr>
                    <w:del w:id="10494" w:author="余冰雁" w:date="2022-12-07T10:12:16Z"/>
                    <w:rFonts w:ascii="方正仿宋_GBK" w:hAnsi="方正仿宋_GBK" w:eastAsia="方正仿宋_GBK" w:cs="方正仿宋_GBK"/>
                    <w:color w:val="000000"/>
                    <w:sz w:val="28"/>
                    <w:szCs w:val="28"/>
                  </w:rPr>
                </w:rPrChange>
              </w:rPr>
              <w:pPrChange w:id="10491"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496" w:author="余冰雁" w:date="2022-12-07T10:12:16Z"/>
                <w:rFonts w:ascii="方正仿宋_GBK" w:hAnsi="方正仿宋_GBK" w:eastAsia="方正仿宋_GBK" w:cs="方正仿宋_GBK"/>
                <w:color w:val="auto"/>
                <w:sz w:val="28"/>
                <w:szCs w:val="28"/>
                <w:rPrChange w:id="10497" w:author="余冰雁" w:date="2022-11-11T09:57:15Z">
                  <w:rPr>
                    <w:del w:id="10498" w:author="余冰雁" w:date="2022-12-07T10:12:16Z"/>
                    <w:rFonts w:ascii="方正仿宋_GBK" w:hAnsi="方正仿宋_GBK" w:eastAsia="方正仿宋_GBK" w:cs="方正仿宋_GBK"/>
                    <w:color w:val="000000"/>
                    <w:sz w:val="28"/>
                    <w:szCs w:val="28"/>
                  </w:rPr>
                </w:rPrChange>
              </w:rPr>
              <w:pPrChange w:id="10495" w:author="SAMSUNG" w:date="2022-11-05T23:39:00Z">
                <w:pPr>
                  <w:widowControl/>
                  <w:jc w:val="center"/>
                  <w:textAlignment w:val="center"/>
                </w:pPr>
              </w:pPrChange>
            </w:pPr>
            <w:del w:id="10499" w:author="余冰雁" w:date="2022-12-07T10:12:16Z">
              <w:r>
                <w:rPr>
                  <w:rFonts w:hint="eastAsia" w:ascii="方正仿宋_GBK" w:hAnsi="方正仿宋_GBK" w:eastAsia="方正仿宋_GBK" w:cs="方正仿宋_GBK"/>
                  <w:color w:val="auto"/>
                  <w:kern w:val="0"/>
                  <w:sz w:val="28"/>
                  <w:szCs w:val="28"/>
                  <w:rPrChange w:id="10500" w:author="余冰雁" w:date="2022-11-11T09:57:15Z">
                    <w:rPr>
                      <w:rFonts w:hint="eastAsia" w:ascii="方正仿宋_GBK" w:hAnsi="方正仿宋_GBK" w:eastAsia="方正仿宋_GBK" w:cs="方正仿宋_GBK"/>
                      <w:color w:val="000000"/>
                      <w:kern w:val="0"/>
                      <w:sz w:val="28"/>
                      <w:szCs w:val="28"/>
                    </w:rPr>
                  </w:rPrChange>
                </w:rPr>
                <w:delText>摸球</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02" w:author="余冰雁" w:date="2022-12-07T10:12:16Z"/>
                <w:rFonts w:ascii="方正仿宋_GBK" w:hAnsi="方正仿宋_GBK" w:eastAsia="方正仿宋_GBK" w:cs="方正仿宋_GBK"/>
                <w:color w:val="auto"/>
                <w:sz w:val="28"/>
                <w:szCs w:val="28"/>
                <w:rPrChange w:id="10503" w:author="余冰雁" w:date="2022-11-11T09:57:15Z">
                  <w:rPr>
                    <w:del w:id="10504" w:author="余冰雁" w:date="2022-12-07T10:12:16Z"/>
                    <w:rFonts w:ascii="方正仿宋_GBK" w:hAnsi="方正仿宋_GBK" w:eastAsia="方正仿宋_GBK" w:cs="方正仿宋_GBK"/>
                    <w:color w:val="000000"/>
                    <w:sz w:val="28"/>
                    <w:szCs w:val="28"/>
                  </w:rPr>
                </w:rPrChange>
              </w:rPr>
              <w:pPrChange w:id="10501" w:author="SAMSUNG" w:date="2022-11-05T23:39:00Z">
                <w:pPr>
                  <w:widowControl/>
                  <w:jc w:val="center"/>
                  <w:textAlignment w:val="center"/>
                </w:pPr>
              </w:pPrChange>
            </w:pPr>
            <w:del w:id="10505" w:author="余冰雁" w:date="2022-12-07T10:12:16Z">
              <w:r>
                <w:rPr>
                  <w:rFonts w:hint="eastAsia" w:ascii="方正仿宋_GBK" w:hAnsi="方正仿宋_GBK" w:eastAsia="方正仿宋_GBK" w:cs="方正仿宋_GBK"/>
                  <w:color w:val="auto"/>
                  <w:kern w:val="0"/>
                  <w:sz w:val="28"/>
                  <w:szCs w:val="28"/>
                  <w:rPrChange w:id="10506" w:author="余冰雁" w:date="2022-11-11T09:57:15Z">
                    <w:rPr>
                      <w:rFonts w:hint="eastAsia" w:ascii="方正仿宋_GBK" w:hAnsi="方正仿宋_GBK" w:eastAsia="方正仿宋_GBK" w:cs="方正仿宋_GBK"/>
                      <w:color w:val="000000"/>
                      <w:kern w:val="0"/>
                      <w:sz w:val="28"/>
                      <w:szCs w:val="28"/>
                    </w:rPr>
                  </w:rPrChange>
                </w:rPr>
                <w:delText>含运输、安装、背景动画</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08" w:author="余冰雁" w:date="2022-12-07T10:12:16Z"/>
                <w:rFonts w:ascii="方正仿宋_GBK" w:hAnsi="方正仿宋_GBK" w:eastAsia="方正仿宋_GBK" w:cs="方正仿宋_GBK"/>
                <w:color w:val="auto"/>
                <w:sz w:val="28"/>
                <w:szCs w:val="28"/>
                <w:rPrChange w:id="10509" w:author="余冰雁" w:date="2022-11-11T09:57:15Z">
                  <w:rPr>
                    <w:del w:id="10510" w:author="余冰雁" w:date="2022-12-07T10:12:16Z"/>
                    <w:rFonts w:ascii="方正仿宋_GBK" w:hAnsi="方正仿宋_GBK" w:eastAsia="方正仿宋_GBK" w:cs="方正仿宋_GBK"/>
                    <w:color w:val="000000"/>
                    <w:sz w:val="28"/>
                    <w:szCs w:val="28"/>
                  </w:rPr>
                </w:rPrChange>
              </w:rPr>
              <w:pPrChange w:id="10507" w:author="SAMSUNG" w:date="2022-11-05T23:39:00Z">
                <w:pPr>
                  <w:widowControl/>
                  <w:jc w:val="center"/>
                  <w:textAlignment w:val="center"/>
                </w:pPr>
              </w:pPrChange>
            </w:pPr>
            <w:del w:id="10511" w:author="余冰雁" w:date="2022-12-07T10:12:16Z">
              <w:r>
                <w:rPr>
                  <w:rFonts w:hint="eastAsia" w:ascii="方正仿宋_GBK" w:hAnsi="方正仿宋_GBK" w:eastAsia="方正仿宋_GBK" w:cs="方正仿宋_GBK"/>
                  <w:color w:val="auto"/>
                  <w:kern w:val="0"/>
                  <w:sz w:val="28"/>
                  <w:szCs w:val="28"/>
                  <w:rPrChange w:id="10512"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14" w:author="余冰雁" w:date="2022-12-07T10:12:16Z"/>
                <w:rFonts w:ascii="方正仿宋_GBK" w:hAnsi="方正仿宋_GBK" w:eastAsia="方正仿宋_GBK" w:cs="方正仿宋_GBK"/>
                <w:color w:val="auto"/>
                <w:sz w:val="28"/>
                <w:szCs w:val="28"/>
                <w:rPrChange w:id="10515" w:author="余冰雁" w:date="2022-11-11T09:57:15Z">
                  <w:rPr>
                    <w:del w:id="10516" w:author="余冰雁" w:date="2022-12-07T10:12:16Z"/>
                    <w:rFonts w:ascii="方正仿宋_GBK" w:hAnsi="方正仿宋_GBK" w:eastAsia="方正仿宋_GBK" w:cs="方正仿宋_GBK"/>
                    <w:color w:val="000000"/>
                    <w:sz w:val="28"/>
                    <w:szCs w:val="28"/>
                  </w:rPr>
                </w:rPrChange>
              </w:rPr>
              <w:pPrChange w:id="10513" w:author="SAMSUNG" w:date="2022-11-05T23:39:00Z">
                <w:pPr>
                  <w:widowControl/>
                  <w:jc w:val="center"/>
                  <w:textAlignment w:val="center"/>
                </w:pPr>
              </w:pPrChange>
            </w:pPr>
            <w:del w:id="10517" w:author="余冰雁" w:date="2022-12-07T10:12:16Z">
              <w:r>
                <w:rPr>
                  <w:rFonts w:hint="eastAsia" w:ascii="方正仿宋_GBK" w:hAnsi="方正仿宋_GBK" w:eastAsia="方正仿宋_GBK" w:cs="方正仿宋_GBK"/>
                  <w:color w:val="auto"/>
                  <w:kern w:val="0"/>
                  <w:sz w:val="28"/>
                  <w:szCs w:val="28"/>
                  <w:rPrChange w:id="10518"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20" w:author="余冰雁" w:date="2022-12-07T10:12:16Z"/>
                <w:rFonts w:ascii="方正仿宋_GBK" w:hAnsi="方正仿宋_GBK" w:eastAsia="方正仿宋_GBK" w:cs="方正仿宋_GBK"/>
                <w:color w:val="auto"/>
                <w:sz w:val="28"/>
                <w:szCs w:val="28"/>
                <w:rPrChange w:id="10521" w:author="余冰雁" w:date="2022-11-11T09:57:15Z">
                  <w:rPr>
                    <w:del w:id="10522" w:author="余冰雁" w:date="2022-12-07T10:12:16Z"/>
                    <w:rFonts w:ascii="方正仿宋_GBK" w:hAnsi="方正仿宋_GBK" w:eastAsia="方正仿宋_GBK" w:cs="方正仿宋_GBK"/>
                    <w:color w:val="000000"/>
                    <w:sz w:val="28"/>
                    <w:szCs w:val="28"/>
                  </w:rPr>
                </w:rPrChange>
              </w:rPr>
              <w:pPrChange w:id="10519"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524" w:author="余冰雁" w:date="2022-12-07T10:12:16Z"/>
                <w:rFonts w:ascii="方正仿宋_GBK" w:hAnsi="方正仿宋_GBK" w:eastAsia="方正仿宋_GBK" w:cs="方正仿宋_GBK"/>
                <w:color w:val="auto"/>
                <w:sz w:val="28"/>
                <w:szCs w:val="28"/>
                <w:rPrChange w:id="10525" w:author="余冰雁" w:date="2022-11-11T09:57:15Z">
                  <w:rPr>
                    <w:del w:id="10526" w:author="余冰雁" w:date="2022-12-07T10:12:16Z"/>
                    <w:rFonts w:ascii="方正仿宋_GBK" w:hAnsi="方正仿宋_GBK" w:eastAsia="方正仿宋_GBK" w:cs="方正仿宋_GBK"/>
                    <w:color w:val="000000"/>
                    <w:sz w:val="28"/>
                    <w:szCs w:val="28"/>
                  </w:rPr>
                </w:rPrChange>
              </w:rPr>
              <w:pPrChange w:id="10523"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527"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29" w:author="余冰雁" w:date="2022-12-07T10:12:16Z"/>
                <w:rFonts w:ascii="方正仿宋_GBK" w:hAnsi="方正仿宋_GBK" w:eastAsia="方正仿宋_GBK" w:cs="方正仿宋_GBK"/>
                <w:color w:val="auto"/>
                <w:sz w:val="28"/>
                <w:szCs w:val="28"/>
                <w:rPrChange w:id="10530" w:author="余冰雁" w:date="2022-11-11T09:57:15Z">
                  <w:rPr>
                    <w:del w:id="10531" w:author="余冰雁" w:date="2022-12-07T10:12:16Z"/>
                    <w:rFonts w:ascii="方正仿宋_GBK" w:hAnsi="方正仿宋_GBK" w:eastAsia="方正仿宋_GBK" w:cs="方正仿宋_GBK"/>
                    <w:color w:val="000000"/>
                    <w:sz w:val="28"/>
                    <w:szCs w:val="28"/>
                  </w:rPr>
                </w:rPrChange>
              </w:rPr>
              <w:pPrChange w:id="10528" w:author="SAMSUNG" w:date="2022-11-05T23:39:00Z">
                <w:pPr>
                  <w:widowControl/>
                  <w:jc w:val="center"/>
                  <w:textAlignment w:val="center"/>
                </w:pPr>
              </w:pPrChange>
            </w:pPr>
            <w:del w:id="10532" w:author="余冰雁" w:date="2022-12-07T10:12:16Z">
              <w:r>
                <w:rPr>
                  <w:rFonts w:hint="eastAsia" w:ascii="方正仿宋_GBK" w:hAnsi="方正仿宋_GBK" w:eastAsia="方正仿宋_GBK" w:cs="方正仿宋_GBK"/>
                  <w:color w:val="auto"/>
                  <w:kern w:val="0"/>
                  <w:sz w:val="28"/>
                  <w:szCs w:val="28"/>
                  <w:rPrChange w:id="10533" w:author="余冰雁" w:date="2022-11-11T09:57:15Z">
                    <w:rPr>
                      <w:rFonts w:hint="eastAsia" w:ascii="方正仿宋_GBK" w:hAnsi="方正仿宋_GBK" w:eastAsia="方正仿宋_GBK" w:cs="方正仿宋_GBK"/>
                      <w:color w:val="000000"/>
                      <w:kern w:val="0"/>
                      <w:sz w:val="28"/>
                      <w:szCs w:val="28"/>
                    </w:rPr>
                  </w:rPrChange>
                </w:rPr>
                <w:delText>28</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535" w:author="余冰雁" w:date="2022-12-07T10:12:16Z"/>
                <w:rFonts w:ascii="方正仿宋_GBK" w:hAnsi="方正仿宋_GBK" w:eastAsia="方正仿宋_GBK" w:cs="方正仿宋_GBK"/>
                <w:color w:val="auto"/>
                <w:sz w:val="28"/>
                <w:szCs w:val="28"/>
                <w:rPrChange w:id="10536" w:author="余冰雁" w:date="2022-11-11T09:57:15Z">
                  <w:rPr>
                    <w:del w:id="10537" w:author="余冰雁" w:date="2022-12-07T10:12:16Z"/>
                    <w:rFonts w:ascii="方正仿宋_GBK" w:hAnsi="方正仿宋_GBK" w:eastAsia="方正仿宋_GBK" w:cs="方正仿宋_GBK"/>
                    <w:color w:val="000000"/>
                    <w:sz w:val="28"/>
                    <w:szCs w:val="28"/>
                  </w:rPr>
                </w:rPrChange>
              </w:rPr>
              <w:pPrChange w:id="10534"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39" w:author="余冰雁" w:date="2022-12-07T10:12:16Z"/>
                <w:rFonts w:ascii="方正仿宋_GBK" w:hAnsi="方正仿宋_GBK" w:eastAsia="方正仿宋_GBK" w:cs="方正仿宋_GBK"/>
                <w:color w:val="auto"/>
                <w:sz w:val="28"/>
                <w:szCs w:val="28"/>
                <w:rPrChange w:id="10540" w:author="余冰雁" w:date="2022-11-11T09:57:15Z">
                  <w:rPr>
                    <w:del w:id="10541" w:author="余冰雁" w:date="2022-12-07T10:12:16Z"/>
                    <w:rFonts w:ascii="方正仿宋_GBK" w:hAnsi="方正仿宋_GBK" w:eastAsia="方正仿宋_GBK" w:cs="方正仿宋_GBK"/>
                    <w:color w:val="000000"/>
                    <w:sz w:val="28"/>
                    <w:szCs w:val="28"/>
                  </w:rPr>
                </w:rPrChange>
              </w:rPr>
              <w:pPrChange w:id="10538" w:author="SAMSUNG" w:date="2022-11-05T23:39:00Z">
                <w:pPr>
                  <w:widowControl/>
                  <w:jc w:val="center"/>
                  <w:textAlignment w:val="center"/>
                </w:pPr>
              </w:pPrChange>
            </w:pPr>
            <w:del w:id="10542" w:author="余冰雁" w:date="2022-12-07T10:12:16Z">
              <w:r>
                <w:rPr>
                  <w:rFonts w:hint="eastAsia" w:ascii="方正仿宋_GBK" w:hAnsi="方正仿宋_GBK" w:eastAsia="方正仿宋_GBK" w:cs="方正仿宋_GBK"/>
                  <w:color w:val="auto"/>
                  <w:kern w:val="0"/>
                  <w:sz w:val="28"/>
                  <w:szCs w:val="28"/>
                  <w:rPrChange w:id="10543" w:author="余冰雁" w:date="2022-11-11T09:57:15Z">
                    <w:rPr>
                      <w:rFonts w:hint="eastAsia" w:ascii="方正仿宋_GBK" w:hAnsi="方正仿宋_GBK" w:eastAsia="方正仿宋_GBK" w:cs="方正仿宋_GBK"/>
                      <w:color w:val="000000"/>
                      <w:kern w:val="0"/>
                      <w:sz w:val="28"/>
                      <w:szCs w:val="28"/>
                    </w:rPr>
                  </w:rPrChange>
                </w:rPr>
                <w:delText>飞布</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45" w:author="余冰雁" w:date="2022-12-07T10:12:16Z"/>
                <w:rFonts w:ascii="方正仿宋_GBK" w:hAnsi="方正仿宋_GBK" w:eastAsia="方正仿宋_GBK" w:cs="方正仿宋_GBK"/>
                <w:color w:val="auto"/>
                <w:sz w:val="28"/>
                <w:szCs w:val="28"/>
                <w:rPrChange w:id="10546" w:author="余冰雁" w:date="2022-11-11T09:57:15Z">
                  <w:rPr>
                    <w:del w:id="10547" w:author="余冰雁" w:date="2022-12-07T10:12:16Z"/>
                    <w:rFonts w:ascii="方正仿宋_GBK" w:hAnsi="方正仿宋_GBK" w:eastAsia="方正仿宋_GBK" w:cs="方正仿宋_GBK"/>
                    <w:color w:val="000000"/>
                    <w:sz w:val="28"/>
                    <w:szCs w:val="28"/>
                  </w:rPr>
                </w:rPrChange>
              </w:rPr>
              <w:pPrChange w:id="10544" w:author="SAMSUNG" w:date="2022-11-05T23:39:00Z">
                <w:pPr>
                  <w:widowControl/>
                  <w:jc w:val="center"/>
                  <w:textAlignment w:val="center"/>
                </w:pPr>
              </w:pPrChange>
            </w:pPr>
            <w:del w:id="10548" w:author="余冰雁" w:date="2022-12-07T10:12:16Z">
              <w:r>
                <w:rPr>
                  <w:rFonts w:hint="eastAsia" w:ascii="方正仿宋_GBK" w:hAnsi="方正仿宋_GBK" w:eastAsia="方正仿宋_GBK" w:cs="方正仿宋_GBK"/>
                  <w:color w:val="auto"/>
                  <w:kern w:val="0"/>
                  <w:sz w:val="28"/>
                  <w:szCs w:val="28"/>
                  <w:rPrChange w:id="10549" w:author="余冰雁" w:date="2022-11-11T09:57:15Z">
                    <w:rPr>
                      <w:rFonts w:hint="eastAsia" w:ascii="方正仿宋_GBK" w:hAnsi="方正仿宋_GBK" w:eastAsia="方正仿宋_GBK" w:cs="方正仿宋_GBK"/>
                      <w:color w:val="000000"/>
                      <w:kern w:val="0"/>
                      <w:sz w:val="28"/>
                      <w:szCs w:val="28"/>
                    </w:rPr>
                  </w:rPrChange>
                </w:rPr>
                <w:delText>含运输、安装</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51" w:author="余冰雁" w:date="2022-12-07T10:12:16Z"/>
                <w:rFonts w:ascii="方正仿宋_GBK" w:hAnsi="方正仿宋_GBK" w:eastAsia="方正仿宋_GBK" w:cs="方正仿宋_GBK"/>
                <w:color w:val="auto"/>
                <w:sz w:val="28"/>
                <w:szCs w:val="28"/>
                <w:rPrChange w:id="10552" w:author="余冰雁" w:date="2022-11-11T09:57:15Z">
                  <w:rPr>
                    <w:del w:id="10553" w:author="余冰雁" w:date="2022-12-07T10:12:16Z"/>
                    <w:rFonts w:ascii="方正仿宋_GBK" w:hAnsi="方正仿宋_GBK" w:eastAsia="方正仿宋_GBK" w:cs="方正仿宋_GBK"/>
                    <w:color w:val="000000"/>
                    <w:sz w:val="28"/>
                    <w:szCs w:val="28"/>
                  </w:rPr>
                </w:rPrChange>
              </w:rPr>
              <w:pPrChange w:id="10550" w:author="SAMSUNG" w:date="2022-11-05T23:39:00Z">
                <w:pPr>
                  <w:widowControl/>
                  <w:jc w:val="center"/>
                  <w:textAlignment w:val="center"/>
                </w:pPr>
              </w:pPrChange>
            </w:pPr>
            <w:del w:id="10554" w:author="余冰雁" w:date="2022-12-07T10:12:16Z">
              <w:r>
                <w:rPr>
                  <w:rFonts w:hint="eastAsia" w:ascii="方正仿宋_GBK" w:hAnsi="方正仿宋_GBK" w:eastAsia="方正仿宋_GBK" w:cs="方正仿宋_GBK"/>
                  <w:color w:val="auto"/>
                  <w:kern w:val="0"/>
                  <w:sz w:val="28"/>
                  <w:szCs w:val="28"/>
                  <w:rPrChange w:id="10555" w:author="余冰雁" w:date="2022-11-11T09:57:15Z">
                    <w:rPr>
                      <w:rFonts w:hint="eastAsia" w:ascii="方正仿宋_GBK" w:hAnsi="方正仿宋_GBK" w:eastAsia="方正仿宋_GBK" w:cs="方正仿宋_GBK"/>
                      <w:color w:val="000000"/>
                      <w:kern w:val="0"/>
                      <w:sz w:val="28"/>
                      <w:szCs w:val="28"/>
                    </w:rPr>
                  </w:rPrChange>
                </w:rPr>
                <w:delText>条</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57" w:author="余冰雁" w:date="2022-12-07T10:12:16Z"/>
                <w:rFonts w:ascii="方正仿宋_GBK" w:hAnsi="方正仿宋_GBK" w:eastAsia="方正仿宋_GBK" w:cs="方正仿宋_GBK"/>
                <w:color w:val="auto"/>
                <w:sz w:val="28"/>
                <w:szCs w:val="28"/>
                <w:rPrChange w:id="10558" w:author="余冰雁" w:date="2022-11-11T09:57:15Z">
                  <w:rPr>
                    <w:del w:id="10559" w:author="余冰雁" w:date="2022-12-07T10:12:16Z"/>
                    <w:rFonts w:ascii="方正仿宋_GBK" w:hAnsi="方正仿宋_GBK" w:eastAsia="方正仿宋_GBK" w:cs="方正仿宋_GBK"/>
                    <w:color w:val="000000"/>
                    <w:sz w:val="28"/>
                    <w:szCs w:val="28"/>
                  </w:rPr>
                </w:rPrChange>
              </w:rPr>
              <w:pPrChange w:id="10556" w:author="SAMSUNG" w:date="2022-11-05T23:39:00Z">
                <w:pPr>
                  <w:widowControl/>
                  <w:jc w:val="center"/>
                  <w:textAlignment w:val="center"/>
                </w:pPr>
              </w:pPrChange>
            </w:pPr>
            <w:del w:id="10560" w:author="余冰雁" w:date="2022-12-07T10:12:16Z">
              <w:r>
                <w:rPr>
                  <w:rFonts w:hint="eastAsia" w:ascii="方正仿宋_GBK" w:hAnsi="方正仿宋_GBK" w:eastAsia="方正仿宋_GBK" w:cs="方正仿宋_GBK"/>
                  <w:color w:val="auto"/>
                  <w:kern w:val="0"/>
                  <w:sz w:val="28"/>
                  <w:szCs w:val="28"/>
                  <w:rPrChange w:id="10561"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63" w:author="余冰雁" w:date="2022-12-07T10:12:16Z"/>
                <w:rFonts w:ascii="方正仿宋_GBK" w:hAnsi="方正仿宋_GBK" w:eastAsia="方正仿宋_GBK" w:cs="方正仿宋_GBK"/>
                <w:color w:val="auto"/>
                <w:sz w:val="28"/>
                <w:szCs w:val="28"/>
                <w:rPrChange w:id="10564" w:author="余冰雁" w:date="2022-11-11T09:57:15Z">
                  <w:rPr>
                    <w:del w:id="10565" w:author="余冰雁" w:date="2022-12-07T10:12:16Z"/>
                    <w:rFonts w:ascii="方正仿宋_GBK" w:hAnsi="方正仿宋_GBK" w:eastAsia="方正仿宋_GBK" w:cs="方正仿宋_GBK"/>
                    <w:color w:val="000000"/>
                    <w:sz w:val="28"/>
                    <w:szCs w:val="28"/>
                  </w:rPr>
                </w:rPrChange>
              </w:rPr>
              <w:pPrChange w:id="10562"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567" w:author="余冰雁" w:date="2022-12-07T10:12:16Z"/>
                <w:rFonts w:ascii="方正仿宋_GBK" w:hAnsi="方正仿宋_GBK" w:eastAsia="方正仿宋_GBK" w:cs="方正仿宋_GBK"/>
                <w:color w:val="auto"/>
                <w:sz w:val="28"/>
                <w:szCs w:val="28"/>
                <w:rPrChange w:id="10568" w:author="余冰雁" w:date="2022-11-11T09:57:15Z">
                  <w:rPr>
                    <w:del w:id="10569" w:author="余冰雁" w:date="2022-12-07T10:12:16Z"/>
                    <w:rFonts w:ascii="方正仿宋_GBK" w:hAnsi="方正仿宋_GBK" w:eastAsia="方正仿宋_GBK" w:cs="方正仿宋_GBK"/>
                    <w:color w:val="000000"/>
                    <w:sz w:val="28"/>
                    <w:szCs w:val="28"/>
                  </w:rPr>
                </w:rPrChange>
              </w:rPr>
              <w:pPrChange w:id="10566"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570"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72" w:author="余冰雁" w:date="2022-12-07T10:12:16Z"/>
                <w:rFonts w:ascii="方正仿宋_GBK" w:hAnsi="方正仿宋_GBK" w:eastAsia="方正仿宋_GBK" w:cs="方正仿宋_GBK"/>
                <w:color w:val="auto"/>
                <w:sz w:val="28"/>
                <w:szCs w:val="28"/>
                <w:rPrChange w:id="10573" w:author="余冰雁" w:date="2022-11-11T09:57:15Z">
                  <w:rPr>
                    <w:del w:id="10574" w:author="余冰雁" w:date="2022-12-07T10:12:16Z"/>
                    <w:rFonts w:ascii="方正仿宋_GBK" w:hAnsi="方正仿宋_GBK" w:eastAsia="方正仿宋_GBK" w:cs="方正仿宋_GBK"/>
                    <w:color w:val="000000"/>
                    <w:sz w:val="28"/>
                    <w:szCs w:val="28"/>
                  </w:rPr>
                </w:rPrChange>
              </w:rPr>
              <w:pPrChange w:id="10571" w:author="SAMSUNG" w:date="2022-11-05T23:39:00Z">
                <w:pPr>
                  <w:widowControl/>
                  <w:jc w:val="center"/>
                  <w:textAlignment w:val="center"/>
                </w:pPr>
              </w:pPrChange>
            </w:pPr>
            <w:del w:id="10575" w:author="余冰雁" w:date="2022-12-07T10:12:16Z">
              <w:r>
                <w:rPr>
                  <w:rFonts w:hint="eastAsia" w:ascii="方正仿宋_GBK" w:hAnsi="方正仿宋_GBK" w:eastAsia="方正仿宋_GBK" w:cs="方正仿宋_GBK"/>
                  <w:color w:val="auto"/>
                  <w:kern w:val="0"/>
                  <w:sz w:val="28"/>
                  <w:szCs w:val="28"/>
                  <w:rPrChange w:id="10576" w:author="余冰雁" w:date="2022-11-11T09:57:15Z">
                    <w:rPr>
                      <w:rFonts w:hint="eastAsia" w:ascii="方正仿宋_GBK" w:hAnsi="方正仿宋_GBK" w:eastAsia="方正仿宋_GBK" w:cs="方正仿宋_GBK"/>
                      <w:color w:val="000000"/>
                      <w:kern w:val="0"/>
                      <w:sz w:val="28"/>
                      <w:szCs w:val="28"/>
                    </w:rPr>
                  </w:rPrChange>
                </w:rPr>
                <w:delText>29</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578" w:author="余冰雁" w:date="2022-12-07T10:12:16Z"/>
                <w:rFonts w:ascii="方正仿宋_GBK" w:hAnsi="方正仿宋_GBK" w:eastAsia="方正仿宋_GBK" w:cs="方正仿宋_GBK"/>
                <w:color w:val="auto"/>
                <w:sz w:val="28"/>
                <w:szCs w:val="28"/>
                <w:rPrChange w:id="10579" w:author="余冰雁" w:date="2022-11-11T09:57:15Z">
                  <w:rPr>
                    <w:del w:id="10580" w:author="余冰雁" w:date="2022-12-07T10:12:16Z"/>
                    <w:rFonts w:ascii="方正仿宋_GBK" w:hAnsi="方正仿宋_GBK" w:eastAsia="方正仿宋_GBK" w:cs="方正仿宋_GBK"/>
                    <w:color w:val="000000"/>
                    <w:sz w:val="28"/>
                    <w:szCs w:val="28"/>
                  </w:rPr>
                </w:rPrChange>
              </w:rPr>
              <w:pPrChange w:id="10577"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82" w:author="余冰雁" w:date="2022-12-07T10:12:16Z"/>
                <w:rFonts w:ascii="方正仿宋_GBK" w:hAnsi="方正仿宋_GBK" w:eastAsia="方正仿宋_GBK" w:cs="方正仿宋_GBK"/>
                <w:color w:val="auto"/>
                <w:sz w:val="28"/>
                <w:szCs w:val="28"/>
                <w:rPrChange w:id="10583" w:author="余冰雁" w:date="2022-11-11T09:57:15Z">
                  <w:rPr>
                    <w:del w:id="10584" w:author="余冰雁" w:date="2022-12-07T10:12:16Z"/>
                    <w:rFonts w:ascii="方正仿宋_GBK" w:hAnsi="方正仿宋_GBK" w:eastAsia="方正仿宋_GBK" w:cs="方正仿宋_GBK"/>
                    <w:color w:val="000000"/>
                    <w:sz w:val="28"/>
                    <w:szCs w:val="28"/>
                  </w:rPr>
                </w:rPrChange>
              </w:rPr>
              <w:pPrChange w:id="10581" w:author="SAMSUNG" w:date="2022-11-05T23:39:00Z">
                <w:pPr>
                  <w:widowControl/>
                  <w:jc w:val="center"/>
                  <w:textAlignment w:val="center"/>
                </w:pPr>
              </w:pPrChange>
            </w:pPr>
            <w:del w:id="10585" w:author="余冰雁" w:date="2022-12-07T10:12:16Z">
              <w:r>
                <w:rPr>
                  <w:rFonts w:hint="eastAsia" w:ascii="方正仿宋_GBK" w:hAnsi="方正仿宋_GBK" w:eastAsia="方正仿宋_GBK" w:cs="方正仿宋_GBK"/>
                  <w:color w:val="auto"/>
                  <w:kern w:val="0"/>
                  <w:sz w:val="28"/>
                  <w:szCs w:val="28"/>
                  <w:rPrChange w:id="10586" w:author="余冰雁" w:date="2022-11-11T09:57:15Z">
                    <w:rPr>
                      <w:rFonts w:hint="eastAsia" w:ascii="方正仿宋_GBK" w:hAnsi="方正仿宋_GBK" w:eastAsia="方正仿宋_GBK" w:cs="方正仿宋_GBK"/>
                      <w:color w:val="000000"/>
                      <w:kern w:val="0"/>
                      <w:sz w:val="28"/>
                      <w:szCs w:val="28"/>
                    </w:rPr>
                  </w:rPrChange>
                </w:rPr>
                <w:delText>电子礼花</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588" w:author="余冰雁" w:date="2022-12-07T10:12:16Z"/>
                <w:rFonts w:ascii="方正仿宋_GBK" w:hAnsi="方正仿宋_GBK" w:eastAsia="方正仿宋_GBK" w:cs="方正仿宋_GBK"/>
                <w:color w:val="auto"/>
                <w:sz w:val="28"/>
                <w:szCs w:val="28"/>
                <w:rPrChange w:id="10589" w:author="余冰雁" w:date="2022-11-11T09:57:15Z">
                  <w:rPr>
                    <w:del w:id="10590" w:author="余冰雁" w:date="2022-12-07T10:12:16Z"/>
                    <w:rFonts w:ascii="方正仿宋_GBK" w:hAnsi="方正仿宋_GBK" w:eastAsia="方正仿宋_GBK" w:cs="方正仿宋_GBK"/>
                    <w:color w:val="000000"/>
                    <w:sz w:val="28"/>
                    <w:szCs w:val="28"/>
                  </w:rPr>
                </w:rPrChange>
              </w:rPr>
              <w:pPrChange w:id="10587"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92" w:author="余冰雁" w:date="2022-12-07T10:12:16Z"/>
                <w:rFonts w:ascii="方正仿宋_GBK" w:hAnsi="方正仿宋_GBK" w:eastAsia="方正仿宋_GBK" w:cs="方正仿宋_GBK"/>
                <w:color w:val="auto"/>
                <w:sz w:val="28"/>
                <w:szCs w:val="28"/>
                <w:rPrChange w:id="10593" w:author="余冰雁" w:date="2022-11-11T09:57:15Z">
                  <w:rPr>
                    <w:del w:id="10594" w:author="余冰雁" w:date="2022-12-07T10:12:16Z"/>
                    <w:rFonts w:ascii="方正仿宋_GBK" w:hAnsi="方正仿宋_GBK" w:eastAsia="方正仿宋_GBK" w:cs="方正仿宋_GBK"/>
                    <w:color w:val="000000"/>
                    <w:sz w:val="28"/>
                    <w:szCs w:val="28"/>
                  </w:rPr>
                </w:rPrChange>
              </w:rPr>
              <w:pPrChange w:id="10591" w:author="SAMSUNG" w:date="2022-11-05T23:39:00Z">
                <w:pPr>
                  <w:widowControl/>
                  <w:jc w:val="center"/>
                  <w:textAlignment w:val="center"/>
                </w:pPr>
              </w:pPrChange>
            </w:pPr>
            <w:del w:id="10595" w:author="余冰雁" w:date="2022-12-07T10:12:16Z">
              <w:r>
                <w:rPr>
                  <w:rFonts w:hint="eastAsia" w:ascii="方正仿宋_GBK" w:hAnsi="方正仿宋_GBK" w:eastAsia="方正仿宋_GBK" w:cs="方正仿宋_GBK"/>
                  <w:color w:val="auto"/>
                  <w:kern w:val="0"/>
                  <w:sz w:val="28"/>
                  <w:szCs w:val="28"/>
                  <w:rPrChange w:id="10596" w:author="余冰雁" w:date="2022-11-11T09:57:15Z">
                    <w:rPr>
                      <w:rFonts w:hint="eastAsia" w:ascii="方正仿宋_GBK" w:hAnsi="方正仿宋_GBK" w:eastAsia="方正仿宋_GBK" w:cs="方正仿宋_GBK"/>
                      <w:color w:val="000000"/>
                      <w:kern w:val="0"/>
                      <w:sz w:val="28"/>
                      <w:szCs w:val="28"/>
                    </w:rPr>
                  </w:rPrChange>
                </w:rPr>
                <w:delText>台</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598" w:author="余冰雁" w:date="2022-12-07T10:12:16Z"/>
                <w:rFonts w:ascii="方正仿宋_GBK" w:hAnsi="方正仿宋_GBK" w:eastAsia="方正仿宋_GBK" w:cs="方正仿宋_GBK"/>
                <w:color w:val="auto"/>
                <w:sz w:val="28"/>
                <w:szCs w:val="28"/>
                <w:rPrChange w:id="10599" w:author="余冰雁" w:date="2022-11-11T09:57:15Z">
                  <w:rPr>
                    <w:del w:id="10600" w:author="余冰雁" w:date="2022-12-07T10:12:16Z"/>
                    <w:rFonts w:ascii="方正仿宋_GBK" w:hAnsi="方正仿宋_GBK" w:eastAsia="方正仿宋_GBK" w:cs="方正仿宋_GBK"/>
                    <w:color w:val="000000"/>
                    <w:sz w:val="28"/>
                    <w:szCs w:val="28"/>
                  </w:rPr>
                </w:rPrChange>
              </w:rPr>
              <w:pPrChange w:id="10597" w:author="SAMSUNG" w:date="2022-11-05T23:39:00Z">
                <w:pPr>
                  <w:widowControl/>
                  <w:jc w:val="center"/>
                  <w:textAlignment w:val="center"/>
                </w:pPr>
              </w:pPrChange>
            </w:pPr>
            <w:del w:id="10601" w:author="余冰雁" w:date="2022-12-07T10:12:16Z">
              <w:r>
                <w:rPr>
                  <w:rFonts w:hint="eastAsia" w:ascii="方正仿宋_GBK" w:hAnsi="方正仿宋_GBK" w:eastAsia="方正仿宋_GBK" w:cs="方正仿宋_GBK"/>
                  <w:color w:val="auto"/>
                  <w:kern w:val="0"/>
                  <w:sz w:val="28"/>
                  <w:szCs w:val="28"/>
                  <w:rPrChange w:id="10602" w:author="余冰雁" w:date="2022-11-11T09:57:15Z">
                    <w:rPr>
                      <w:rFonts w:hint="eastAsia" w:ascii="方正仿宋_GBK" w:hAnsi="方正仿宋_GBK" w:eastAsia="方正仿宋_GBK" w:cs="方正仿宋_GBK"/>
                      <w:color w:val="000000"/>
                      <w:kern w:val="0"/>
                      <w:sz w:val="28"/>
                      <w:szCs w:val="28"/>
                    </w:rPr>
                  </w:rPrChange>
                </w:rPr>
                <w:delText>16</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04" w:author="余冰雁" w:date="2022-12-07T10:12:16Z"/>
                <w:rFonts w:ascii="方正仿宋_GBK" w:hAnsi="方正仿宋_GBK" w:eastAsia="方正仿宋_GBK" w:cs="方正仿宋_GBK"/>
                <w:color w:val="auto"/>
                <w:sz w:val="28"/>
                <w:szCs w:val="28"/>
                <w:rPrChange w:id="10605" w:author="余冰雁" w:date="2022-11-11T09:57:15Z">
                  <w:rPr>
                    <w:del w:id="10606" w:author="余冰雁" w:date="2022-12-07T10:12:16Z"/>
                    <w:rFonts w:ascii="方正仿宋_GBK" w:hAnsi="方正仿宋_GBK" w:eastAsia="方正仿宋_GBK" w:cs="方正仿宋_GBK"/>
                    <w:color w:val="000000"/>
                    <w:sz w:val="28"/>
                    <w:szCs w:val="28"/>
                  </w:rPr>
                </w:rPrChange>
              </w:rPr>
              <w:pPrChange w:id="10603"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608" w:author="余冰雁" w:date="2022-12-07T10:12:16Z"/>
                <w:rFonts w:ascii="方正仿宋_GBK" w:hAnsi="方正仿宋_GBK" w:eastAsia="方正仿宋_GBK" w:cs="方正仿宋_GBK"/>
                <w:color w:val="auto"/>
                <w:sz w:val="28"/>
                <w:szCs w:val="28"/>
                <w:rPrChange w:id="10609" w:author="余冰雁" w:date="2022-11-11T09:57:15Z">
                  <w:rPr>
                    <w:del w:id="10610" w:author="余冰雁" w:date="2022-12-07T10:12:16Z"/>
                    <w:rFonts w:ascii="方正仿宋_GBK" w:hAnsi="方正仿宋_GBK" w:eastAsia="方正仿宋_GBK" w:cs="方正仿宋_GBK"/>
                    <w:color w:val="000000"/>
                    <w:sz w:val="28"/>
                    <w:szCs w:val="28"/>
                  </w:rPr>
                </w:rPrChange>
              </w:rPr>
              <w:pPrChange w:id="10607"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611"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13" w:author="余冰雁" w:date="2022-12-07T10:12:16Z"/>
                <w:rFonts w:ascii="方正仿宋_GBK" w:hAnsi="方正仿宋_GBK" w:eastAsia="方正仿宋_GBK" w:cs="方正仿宋_GBK"/>
                <w:color w:val="auto"/>
                <w:sz w:val="28"/>
                <w:szCs w:val="28"/>
                <w:rPrChange w:id="10614" w:author="余冰雁" w:date="2022-11-11T09:57:15Z">
                  <w:rPr>
                    <w:del w:id="10615" w:author="余冰雁" w:date="2022-12-07T10:12:16Z"/>
                    <w:rFonts w:ascii="方正仿宋_GBK" w:hAnsi="方正仿宋_GBK" w:eastAsia="方正仿宋_GBK" w:cs="方正仿宋_GBK"/>
                    <w:color w:val="000000"/>
                    <w:sz w:val="28"/>
                    <w:szCs w:val="28"/>
                  </w:rPr>
                </w:rPrChange>
              </w:rPr>
              <w:pPrChange w:id="10612" w:author="SAMSUNG" w:date="2022-11-05T23:39:00Z">
                <w:pPr>
                  <w:widowControl/>
                  <w:jc w:val="center"/>
                  <w:textAlignment w:val="center"/>
                </w:pPr>
              </w:pPrChange>
            </w:pPr>
            <w:del w:id="10616" w:author="余冰雁" w:date="2022-12-07T10:12:16Z">
              <w:r>
                <w:rPr>
                  <w:rFonts w:hint="eastAsia" w:ascii="方正仿宋_GBK" w:hAnsi="方正仿宋_GBK" w:eastAsia="方正仿宋_GBK" w:cs="方正仿宋_GBK"/>
                  <w:color w:val="auto"/>
                  <w:kern w:val="0"/>
                  <w:sz w:val="28"/>
                  <w:szCs w:val="28"/>
                  <w:rPrChange w:id="10617" w:author="余冰雁" w:date="2022-11-11T09:57:15Z">
                    <w:rPr>
                      <w:rFonts w:hint="eastAsia" w:ascii="方正仿宋_GBK" w:hAnsi="方正仿宋_GBK" w:eastAsia="方正仿宋_GBK" w:cs="方正仿宋_GBK"/>
                      <w:color w:val="000000"/>
                      <w:kern w:val="0"/>
                      <w:sz w:val="28"/>
                      <w:szCs w:val="28"/>
                    </w:rPr>
                  </w:rPrChange>
                </w:rPr>
                <w:delText>30</w:delText>
              </w:r>
            </w:del>
          </w:p>
        </w:tc>
        <w:tc>
          <w:tcPr>
            <w:tcW w:w="1005" w:type="dxa"/>
            <w:vMerge w:val="continue"/>
            <w:tcBorders>
              <w:top w:val="single" w:color="000000" w:sz="4" w:space="0"/>
              <w:left w:val="single" w:color="000000" w:sz="4" w:space="0"/>
              <w:bottom w:val="nil"/>
              <w:right w:val="single" w:color="000000" w:sz="4" w:space="0"/>
            </w:tcBorders>
            <w:shd w:val="clear" w:color="auto" w:fill="FFFFFF"/>
            <w:vAlign w:val="center"/>
          </w:tcPr>
          <w:p>
            <w:pPr>
              <w:spacing w:line="320" w:lineRule="exact"/>
              <w:jc w:val="center"/>
              <w:rPr>
                <w:del w:id="10619" w:author="余冰雁" w:date="2022-12-07T10:12:16Z"/>
                <w:rFonts w:ascii="方正仿宋_GBK" w:hAnsi="方正仿宋_GBK" w:eastAsia="方正仿宋_GBK" w:cs="方正仿宋_GBK"/>
                <w:color w:val="auto"/>
                <w:sz w:val="28"/>
                <w:szCs w:val="28"/>
                <w:rPrChange w:id="10620" w:author="余冰雁" w:date="2022-11-11T09:57:15Z">
                  <w:rPr>
                    <w:del w:id="10621" w:author="余冰雁" w:date="2022-12-07T10:12:16Z"/>
                    <w:rFonts w:ascii="方正仿宋_GBK" w:hAnsi="方正仿宋_GBK" w:eastAsia="方正仿宋_GBK" w:cs="方正仿宋_GBK"/>
                    <w:color w:val="000000"/>
                    <w:sz w:val="28"/>
                    <w:szCs w:val="28"/>
                  </w:rPr>
                </w:rPrChange>
              </w:rPr>
              <w:pPrChange w:id="10618"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23" w:author="余冰雁" w:date="2022-12-07T10:12:16Z"/>
                <w:rFonts w:ascii="方正仿宋_GBK" w:hAnsi="方正仿宋_GBK" w:eastAsia="方正仿宋_GBK" w:cs="方正仿宋_GBK"/>
                <w:color w:val="auto"/>
                <w:sz w:val="28"/>
                <w:szCs w:val="28"/>
                <w:rPrChange w:id="10624" w:author="余冰雁" w:date="2022-11-11T09:57:15Z">
                  <w:rPr>
                    <w:del w:id="10625" w:author="余冰雁" w:date="2022-12-07T10:12:16Z"/>
                    <w:rFonts w:ascii="方正仿宋_GBK" w:hAnsi="方正仿宋_GBK" w:eastAsia="方正仿宋_GBK" w:cs="方正仿宋_GBK"/>
                    <w:color w:val="000000"/>
                    <w:sz w:val="28"/>
                    <w:szCs w:val="28"/>
                  </w:rPr>
                </w:rPrChange>
              </w:rPr>
              <w:pPrChange w:id="10622" w:author="SAMSUNG" w:date="2022-11-05T23:39:00Z">
                <w:pPr>
                  <w:widowControl/>
                  <w:jc w:val="center"/>
                  <w:textAlignment w:val="center"/>
                </w:pPr>
              </w:pPrChange>
            </w:pPr>
            <w:del w:id="10626" w:author="余冰雁" w:date="2022-12-07T10:12:16Z">
              <w:r>
                <w:rPr>
                  <w:rFonts w:hint="eastAsia" w:ascii="方正仿宋_GBK" w:hAnsi="方正仿宋_GBK" w:eastAsia="方正仿宋_GBK" w:cs="方正仿宋_GBK"/>
                  <w:color w:val="auto"/>
                  <w:kern w:val="0"/>
                  <w:sz w:val="28"/>
                  <w:szCs w:val="28"/>
                  <w:rPrChange w:id="10627" w:author="余冰雁" w:date="2022-11-11T09:57:15Z">
                    <w:rPr>
                      <w:rFonts w:hint="eastAsia" w:ascii="方正仿宋_GBK" w:hAnsi="方正仿宋_GBK" w:eastAsia="方正仿宋_GBK" w:cs="方正仿宋_GBK"/>
                      <w:color w:val="000000"/>
                      <w:kern w:val="0"/>
                      <w:sz w:val="28"/>
                      <w:szCs w:val="28"/>
                    </w:rPr>
                  </w:rPrChange>
                </w:rPr>
                <w:delText>暖场主持人</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29" w:author="余冰雁" w:date="2022-12-07T10:12:16Z"/>
                <w:rFonts w:ascii="方正仿宋_GBK" w:hAnsi="方正仿宋_GBK" w:eastAsia="方正仿宋_GBK" w:cs="方正仿宋_GBK"/>
                <w:color w:val="auto"/>
                <w:sz w:val="28"/>
                <w:szCs w:val="28"/>
                <w:rPrChange w:id="10630" w:author="余冰雁" w:date="2022-11-11T09:57:15Z">
                  <w:rPr>
                    <w:del w:id="10631" w:author="余冰雁" w:date="2022-12-07T10:12:16Z"/>
                    <w:rFonts w:ascii="方正仿宋_GBK" w:hAnsi="方正仿宋_GBK" w:eastAsia="方正仿宋_GBK" w:cs="方正仿宋_GBK"/>
                    <w:color w:val="000000"/>
                    <w:sz w:val="28"/>
                    <w:szCs w:val="28"/>
                  </w:rPr>
                </w:rPrChange>
              </w:rPr>
              <w:pPrChange w:id="10628" w:author="SAMSUNG" w:date="2022-11-05T23:39:00Z">
                <w:pPr>
                  <w:widowControl/>
                  <w:jc w:val="center"/>
                  <w:textAlignment w:val="center"/>
                </w:pPr>
              </w:pPrChange>
            </w:pPr>
            <w:del w:id="10632" w:author="余冰雁" w:date="2022-12-07T10:12:16Z">
              <w:r>
                <w:rPr>
                  <w:rFonts w:hint="eastAsia" w:ascii="方正仿宋_GBK" w:hAnsi="方正仿宋_GBK" w:eastAsia="方正仿宋_GBK" w:cs="方正仿宋_GBK"/>
                  <w:color w:val="auto"/>
                  <w:kern w:val="0"/>
                  <w:sz w:val="28"/>
                  <w:szCs w:val="28"/>
                  <w:rPrChange w:id="10633" w:author="余冰雁" w:date="2022-11-11T09:57:15Z">
                    <w:rPr>
                      <w:rFonts w:hint="eastAsia" w:ascii="方正仿宋_GBK" w:hAnsi="方正仿宋_GBK" w:eastAsia="方正仿宋_GBK" w:cs="方正仿宋_GBK"/>
                      <w:color w:val="000000"/>
                      <w:kern w:val="0"/>
                      <w:sz w:val="28"/>
                      <w:szCs w:val="28"/>
                    </w:rPr>
                  </w:rPrChange>
                </w:rPr>
                <w:delText>暖场主持</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35" w:author="余冰雁" w:date="2022-12-07T10:12:16Z"/>
                <w:rFonts w:ascii="方正仿宋_GBK" w:hAnsi="方正仿宋_GBK" w:eastAsia="方正仿宋_GBK" w:cs="方正仿宋_GBK"/>
                <w:color w:val="auto"/>
                <w:sz w:val="28"/>
                <w:szCs w:val="28"/>
                <w:rPrChange w:id="10636" w:author="余冰雁" w:date="2022-11-11T09:57:15Z">
                  <w:rPr>
                    <w:del w:id="10637" w:author="余冰雁" w:date="2022-12-07T10:12:16Z"/>
                    <w:rFonts w:ascii="方正仿宋_GBK" w:hAnsi="方正仿宋_GBK" w:eastAsia="方正仿宋_GBK" w:cs="方正仿宋_GBK"/>
                    <w:color w:val="000000"/>
                    <w:sz w:val="28"/>
                    <w:szCs w:val="28"/>
                  </w:rPr>
                </w:rPrChange>
              </w:rPr>
              <w:pPrChange w:id="10634" w:author="SAMSUNG" w:date="2022-11-05T23:39:00Z">
                <w:pPr>
                  <w:widowControl/>
                  <w:jc w:val="center"/>
                  <w:textAlignment w:val="center"/>
                </w:pPr>
              </w:pPrChange>
            </w:pPr>
            <w:del w:id="10638" w:author="余冰雁" w:date="2022-12-07T10:12:16Z">
              <w:r>
                <w:rPr>
                  <w:rFonts w:hint="eastAsia" w:ascii="方正仿宋_GBK" w:hAnsi="方正仿宋_GBK" w:eastAsia="方正仿宋_GBK" w:cs="方正仿宋_GBK"/>
                  <w:color w:val="auto"/>
                  <w:kern w:val="0"/>
                  <w:sz w:val="28"/>
                  <w:szCs w:val="28"/>
                  <w:rPrChange w:id="10639" w:author="余冰雁" w:date="2022-11-11T09:57:15Z">
                    <w:rPr>
                      <w:rFonts w:hint="eastAsia" w:ascii="方正仿宋_GBK" w:hAnsi="方正仿宋_GBK" w:eastAsia="方正仿宋_GBK" w:cs="方正仿宋_GBK"/>
                      <w:color w:val="000000"/>
                      <w:kern w:val="0"/>
                      <w:sz w:val="28"/>
                      <w:szCs w:val="28"/>
                    </w:rPr>
                  </w:rPrChange>
                </w:rPr>
                <w:delText>名</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41" w:author="余冰雁" w:date="2022-12-07T10:12:16Z"/>
                <w:rFonts w:ascii="方正仿宋_GBK" w:hAnsi="方正仿宋_GBK" w:eastAsia="方正仿宋_GBK" w:cs="方正仿宋_GBK"/>
                <w:color w:val="auto"/>
                <w:sz w:val="28"/>
                <w:szCs w:val="28"/>
                <w:rPrChange w:id="10642" w:author="余冰雁" w:date="2022-11-11T09:57:15Z">
                  <w:rPr>
                    <w:del w:id="10643" w:author="余冰雁" w:date="2022-12-07T10:12:16Z"/>
                    <w:rFonts w:ascii="方正仿宋_GBK" w:hAnsi="方正仿宋_GBK" w:eastAsia="方正仿宋_GBK" w:cs="方正仿宋_GBK"/>
                    <w:color w:val="000000"/>
                    <w:sz w:val="28"/>
                    <w:szCs w:val="28"/>
                  </w:rPr>
                </w:rPrChange>
              </w:rPr>
              <w:pPrChange w:id="10640" w:author="SAMSUNG" w:date="2022-11-05T23:39:00Z">
                <w:pPr>
                  <w:widowControl/>
                  <w:jc w:val="center"/>
                  <w:textAlignment w:val="center"/>
                </w:pPr>
              </w:pPrChange>
            </w:pPr>
            <w:del w:id="10644" w:author="余冰雁" w:date="2022-12-07T10:12:16Z">
              <w:r>
                <w:rPr>
                  <w:rFonts w:hint="eastAsia" w:ascii="方正仿宋_GBK" w:hAnsi="方正仿宋_GBK" w:eastAsia="方正仿宋_GBK" w:cs="方正仿宋_GBK"/>
                  <w:color w:val="auto"/>
                  <w:kern w:val="0"/>
                  <w:sz w:val="28"/>
                  <w:szCs w:val="28"/>
                  <w:rPrChange w:id="10645"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47" w:author="余冰雁" w:date="2022-12-07T10:12:16Z"/>
                <w:rFonts w:ascii="方正仿宋_GBK" w:hAnsi="方正仿宋_GBK" w:eastAsia="方正仿宋_GBK" w:cs="方正仿宋_GBK"/>
                <w:color w:val="auto"/>
                <w:sz w:val="28"/>
                <w:szCs w:val="28"/>
                <w:rPrChange w:id="10648" w:author="余冰雁" w:date="2022-11-11T09:57:15Z">
                  <w:rPr>
                    <w:del w:id="10649" w:author="余冰雁" w:date="2022-12-07T10:12:16Z"/>
                    <w:rFonts w:ascii="方正仿宋_GBK" w:hAnsi="方正仿宋_GBK" w:eastAsia="方正仿宋_GBK" w:cs="方正仿宋_GBK"/>
                    <w:color w:val="000000"/>
                    <w:sz w:val="28"/>
                    <w:szCs w:val="28"/>
                  </w:rPr>
                </w:rPrChange>
              </w:rPr>
              <w:pPrChange w:id="10646"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651" w:author="余冰雁" w:date="2022-12-07T10:12:16Z"/>
                <w:rFonts w:ascii="方正仿宋_GBK" w:hAnsi="方正仿宋_GBK" w:eastAsia="方正仿宋_GBK" w:cs="方正仿宋_GBK"/>
                <w:color w:val="auto"/>
                <w:sz w:val="28"/>
                <w:szCs w:val="28"/>
                <w:rPrChange w:id="10652" w:author="余冰雁" w:date="2022-11-11T09:57:15Z">
                  <w:rPr>
                    <w:del w:id="10653" w:author="余冰雁" w:date="2022-12-07T10:12:16Z"/>
                    <w:rFonts w:ascii="方正仿宋_GBK" w:hAnsi="方正仿宋_GBK" w:eastAsia="方正仿宋_GBK" w:cs="方正仿宋_GBK"/>
                    <w:color w:val="000000"/>
                    <w:sz w:val="28"/>
                    <w:szCs w:val="28"/>
                  </w:rPr>
                </w:rPrChange>
              </w:rPr>
              <w:pPrChange w:id="10650"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654"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56" w:author="余冰雁" w:date="2022-12-07T10:12:16Z"/>
                <w:rFonts w:ascii="方正仿宋_GBK" w:hAnsi="方正仿宋_GBK" w:eastAsia="方正仿宋_GBK" w:cs="方正仿宋_GBK"/>
                <w:color w:val="auto"/>
                <w:sz w:val="28"/>
                <w:szCs w:val="28"/>
                <w:rPrChange w:id="10657" w:author="余冰雁" w:date="2022-11-11T09:57:15Z">
                  <w:rPr>
                    <w:del w:id="10658" w:author="余冰雁" w:date="2022-12-07T10:12:16Z"/>
                    <w:rFonts w:ascii="方正仿宋_GBK" w:hAnsi="方正仿宋_GBK" w:eastAsia="方正仿宋_GBK" w:cs="方正仿宋_GBK"/>
                    <w:color w:val="000000"/>
                    <w:sz w:val="28"/>
                    <w:szCs w:val="28"/>
                  </w:rPr>
                </w:rPrChange>
              </w:rPr>
              <w:pPrChange w:id="10655" w:author="SAMSUNG" w:date="2022-11-05T23:39:00Z">
                <w:pPr>
                  <w:widowControl/>
                  <w:jc w:val="center"/>
                  <w:textAlignment w:val="center"/>
                </w:pPr>
              </w:pPrChange>
            </w:pPr>
            <w:del w:id="10659" w:author="余冰雁" w:date="2022-12-07T10:12:16Z">
              <w:r>
                <w:rPr>
                  <w:rFonts w:hint="eastAsia" w:ascii="方正仿宋_GBK" w:hAnsi="方正仿宋_GBK" w:eastAsia="方正仿宋_GBK" w:cs="方正仿宋_GBK"/>
                  <w:color w:val="auto"/>
                  <w:kern w:val="0"/>
                  <w:sz w:val="28"/>
                  <w:szCs w:val="28"/>
                  <w:rPrChange w:id="10660" w:author="余冰雁" w:date="2022-11-11T09:57:15Z">
                    <w:rPr>
                      <w:rFonts w:hint="eastAsia" w:ascii="方正仿宋_GBK" w:hAnsi="方正仿宋_GBK" w:eastAsia="方正仿宋_GBK" w:cs="方正仿宋_GBK"/>
                      <w:color w:val="000000"/>
                      <w:kern w:val="0"/>
                      <w:sz w:val="28"/>
                      <w:szCs w:val="28"/>
                    </w:rPr>
                  </w:rPrChange>
                </w:rPr>
                <w:delText>31</w:delText>
              </w:r>
            </w:del>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62" w:author="余冰雁" w:date="2022-12-07T10:12:16Z"/>
                <w:rFonts w:ascii="方正仿宋_GBK" w:hAnsi="方正仿宋_GBK" w:eastAsia="方正仿宋_GBK" w:cs="方正仿宋_GBK"/>
                <w:color w:val="auto"/>
                <w:sz w:val="28"/>
                <w:szCs w:val="28"/>
                <w:rPrChange w:id="10663" w:author="余冰雁" w:date="2022-11-11T09:57:15Z">
                  <w:rPr>
                    <w:del w:id="10664" w:author="余冰雁" w:date="2022-12-07T10:12:16Z"/>
                    <w:rFonts w:ascii="方正仿宋_GBK" w:hAnsi="方正仿宋_GBK" w:eastAsia="方正仿宋_GBK" w:cs="方正仿宋_GBK"/>
                    <w:color w:val="000000"/>
                    <w:sz w:val="28"/>
                    <w:szCs w:val="28"/>
                  </w:rPr>
                </w:rPrChange>
              </w:rPr>
              <w:pPrChange w:id="10661" w:author="SAMSUNG" w:date="2022-11-05T23:39:00Z">
                <w:pPr>
                  <w:widowControl/>
                  <w:jc w:val="center"/>
                  <w:textAlignment w:val="center"/>
                </w:pPr>
              </w:pPrChange>
            </w:pPr>
            <w:del w:id="10665" w:author="余冰雁" w:date="2022-12-07T10:12:16Z">
              <w:r>
                <w:rPr>
                  <w:rFonts w:hint="eastAsia" w:ascii="方正仿宋_GBK" w:hAnsi="方正仿宋_GBK" w:eastAsia="方正仿宋_GBK" w:cs="方正仿宋_GBK"/>
                  <w:color w:val="auto"/>
                  <w:kern w:val="0"/>
                  <w:sz w:val="28"/>
                  <w:szCs w:val="28"/>
                  <w:rPrChange w:id="10666" w:author="余冰雁" w:date="2022-11-11T09:57:15Z">
                    <w:rPr>
                      <w:rFonts w:hint="eastAsia" w:ascii="方正仿宋_GBK" w:hAnsi="方正仿宋_GBK" w:eastAsia="方正仿宋_GBK" w:cs="方正仿宋_GBK"/>
                      <w:color w:val="000000"/>
                      <w:kern w:val="0"/>
                      <w:sz w:val="28"/>
                      <w:szCs w:val="28"/>
                    </w:rPr>
                  </w:rPrChange>
                </w:rPr>
                <w:delText>导视标识</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68" w:author="余冰雁" w:date="2022-12-07T10:12:16Z"/>
                <w:rFonts w:ascii="方正仿宋_GBK" w:hAnsi="方正仿宋_GBK" w:eastAsia="方正仿宋_GBK" w:cs="方正仿宋_GBK"/>
                <w:color w:val="auto"/>
                <w:sz w:val="28"/>
                <w:szCs w:val="28"/>
                <w:rPrChange w:id="10669" w:author="余冰雁" w:date="2022-11-11T09:57:15Z">
                  <w:rPr>
                    <w:del w:id="10670" w:author="余冰雁" w:date="2022-12-07T10:12:16Z"/>
                    <w:rFonts w:ascii="方正仿宋_GBK" w:hAnsi="方正仿宋_GBK" w:eastAsia="方正仿宋_GBK" w:cs="方正仿宋_GBK"/>
                    <w:color w:val="000000"/>
                    <w:sz w:val="28"/>
                    <w:szCs w:val="28"/>
                  </w:rPr>
                </w:rPrChange>
              </w:rPr>
              <w:pPrChange w:id="10667" w:author="SAMSUNG" w:date="2022-11-05T23:39:00Z">
                <w:pPr>
                  <w:widowControl/>
                  <w:jc w:val="center"/>
                  <w:textAlignment w:val="center"/>
                </w:pPr>
              </w:pPrChange>
            </w:pPr>
            <w:del w:id="10671" w:author="余冰雁" w:date="2022-12-07T10:12:16Z">
              <w:r>
                <w:rPr>
                  <w:rFonts w:hint="eastAsia" w:ascii="方正仿宋_GBK" w:hAnsi="方正仿宋_GBK" w:eastAsia="方正仿宋_GBK" w:cs="方正仿宋_GBK"/>
                  <w:color w:val="auto"/>
                  <w:kern w:val="0"/>
                  <w:sz w:val="28"/>
                  <w:szCs w:val="28"/>
                  <w:rPrChange w:id="10672" w:author="余冰雁" w:date="2022-11-11T09:57:15Z">
                    <w:rPr>
                      <w:rFonts w:hint="eastAsia" w:ascii="方正仿宋_GBK" w:hAnsi="方正仿宋_GBK" w:eastAsia="方正仿宋_GBK" w:cs="方正仿宋_GBK"/>
                      <w:color w:val="000000"/>
                      <w:kern w:val="0"/>
                      <w:sz w:val="28"/>
                      <w:szCs w:val="28"/>
                    </w:rPr>
                  </w:rPrChange>
                </w:rPr>
                <w:delText>路口指示桁架</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74" w:author="余冰雁" w:date="2022-12-07T10:12:16Z"/>
                <w:rFonts w:ascii="方正仿宋_GBK" w:hAnsi="方正仿宋_GBK" w:eastAsia="方正仿宋_GBK" w:cs="方正仿宋_GBK"/>
                <w:color w:val="auto"/>
                <w:sz w:val="28"/>
                <w:szCs w:val="28"/>
                <w:rPrChange w:id="10675" w:author="余冰雁" w:date="2022-11-11T09:57:15Z">
                  <w:rPr>
                    <w:del w:id="10676" w:author="余冰雁" w:date="2022-12-07T10:12:16Z"/>
                    <w:rFonts w:ascii="方正仿宋_GBK" w:hAnsi="方正仿宋_GBK" w:eastAsia="方正仿宋_GBK" w:cs="方正仿宋_GBK"/>
                    <w:color w:val="000000"/>
                    <w:sz w:val="28"/>
                    <w:szCs w:val="28"/>
                  </w:rPr>
                </w:rPrChange>
              </w:rPr>
              <w:pPrChange w:id="10673" w:author="SAMSUNG" w:date="2022-11-05T23:39:00Z">
                <w:pPr>
                  <w:widowControl/>
                  <w:jc w:val="center"/>
                  <w:textAlignment w:val="center"/>
                </w:pPr>
              </w:pPrChange>
            </w:pPr>
            <w:del w:id="10677" w:author="余冰雁" w:date="2022-12-07T10:12:16Z">
              <w:r>
                <w:rPr>
                  <w:rFonts w:hint="eastAsia" w:ascii="方正仿宋_GBK" w:hAnsi="方正仿宋_GBK" w:eastAsia="方正仿宋_GBK" w:cs="方正仿宋_GBK"/>
                  <w:color w:val="auto"/>
                  <w:kern w:val="0"/>
                  <w:sz w:val="28"/>
                  <w:szCs w:val="28"/>
                  <w:rPrChange w:id="10678" w:author="余冰雁" w:date="2022-11-11T09:57:15Z">
                    <w:rPr>
                      <w:rFonts w:hint="eastAsia" w:ascii="方正仿宋_GBK" w:hAnsi="方正仿宋_GBK" w:eastAsia="方正仿宋_GBK" w:cs="方正仿宋_GBK"/>
                      <w:color w:val="000000"/>
                      <w:kern w:val="0"/>
                      <w:sz w:val="28"/>
                      <w:szCs w:val="28"/>
                    </w:rPr>
                  </w:rPrChange>
                </w:rPr>
                <w:delText>3*2*1m，侧向四面全包</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80" w:author="余冰雁" w:date="2022-12-07T10:12:16Z"/>
                <w:rFonts w:ascii="方正仿宋_GBK" w:hAnsi="方正仿宋_GBK" w:eastAsia="方正仿宋_GBK" w:cs="方正仿宋_GBK"/>
                <w:color w:val="auto"/>
                <w:sz w:val="28"/>
                <w:szCs w:val="28"/>
                <w:rPrChange w:id="10681" w:author="余冰雁" w:date="2022-11-11T09:57:15Z">
                  <w:rPr>
                    <w:del w:id="10682" w:author="余冰雁" w:date="2022-12-07T10:12:16Z"/>
                    <w:rFonts w:ascii="方正仿宋_GBK" w:hAnsi="方正仿宋_GBK" w:eastAsia="方正仿宋_GBK" w:cs="方正仿宋_GBK"/>
                    <w:color w:val="000000"/>
                    <w:sz w:val="28"/>
                    <w:szCs w:val="28"/>
                  </w:rPr>
                </w:rPrChange>
              </w:rPr>
              <w:pPrChange w:id="10679" w:author="SAMSUNG" w:date="2022-11-05T23:39:00Z">
                <w:pPr>
                  <w:widowControl/>
                  <w:jc w:val="center"/>
                  <w:textAlignment w:val="center"/>
                </w:pPr>
              </w:pPrChange>
            </w:pPr>
            <w:del w:id="10683" w:author="余冰雁" w:date="2022-12-07T10:12:16Z">
              <w:r>
                <w:rPr>
                  <w:rFonts w:hint="eastAsia" w:ascii="方正仿宋_GBK" w:hAnsi="方正仿宋_GBK" w:eastAsia="方正仿宋_GBK" w:cs="方正仿宋_GBK"/>
                  <w:color w:val="auto"/>
                  <w:kern w:val="0"/>
                  <w:sz w:val="28"/>
                  <w:szCs w:val="28"/>
                  <w:rPrChange w:id="10684"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86" w:author="余冰雁" w:date="2022-12-07T10:12:16Z"/>
                <w:rFonts w:ascii="方正仿宋_GBK" w:hAnsi="方正仿宋_GBK" w:eastAsia="方正仿宋_GBK" w:cs="方正仿宋_GBK"/>
                <w:color w:val="auto"/>
                <w:sz w:val="28"/>
                <w:szCs w:val="28"/>
                <w:rPrChange w:id="10687" w:author="余冰雁" w:date="2022-11-11T09:57:15Z">
                  <w:rPr>
                    <w:del w:id="10688" w:author="余冰雁" w:date="2022-12-07T10:12:16Z"/>
                    <w:rFonts w:ascii="方正仿宋_GBK" w:hAnsi="方正仿宋_GBK" w:eastAsia="方正仿宋_GBK" w:cs="方正仿宋_GBK"/>
                    <w:color w:val="000000"/>
                    <w:sz w:val="28"/>
                    <w:szCs w:val="28"/>
                  </w:rPr>
                </w:rPrChange>
              </w:rPr>
              <w:pPrChange w:id="10685" w:author="SAMSUNG" w:date="2022-11-05T23:39:00Z">
                <w:pPr>
                  <w:widowControl/>
                  <w:jc w:val="center"/>
                  <w:textAlignment w:val="center"/>
                </w:pPr>
              </w:pPrChange>
            </w:pPr>
            <w:del w:id="10689" w:author="余冰雁" w:date="2022-12-07T10:12:16Z">
              <w:r>
                <w:rPr>
                  <w:rFonts w:hint="eastAsia" w:ascii="方正仿宋_GBK" w:hAnsi="方正仿宋_GBK" w:eastAsia="方正仿宋_GBK" w:cs="方正仿宋_GBK"/>
                  <w:color w:val="auto"/>
                  <w:kern w:val="0"/>
                  <w:sz w:val="28"/>
                  <w:szCs w:val="28"/>
                  <w:rPrChange w:id="10690" w:author="余冰雁" w:date="2022-11-11T09:57:15Z">
                    <w:rPr>
                      <w:rFonts w:hint="eastAsia" w:ascii="方正仿宋_GBK" w:hAnsi="方正仿宋_GBK" w:eastAsia="方正仿宋_GBK" w:cs="方正仿宋_GBK"/>
                      <w:color w:val="000000"/>
                      <w:kern w:val="0"/>
                      <w:sz w:val="28"/>
                      <w:szCs w:val="28"/>
                    </w:rPr>
                  </w:rPrChange>
                </w:rPr>
                <w:delText>24*10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692" w:author="余冰雁" w:date="2022-12-07T10:12:16Z"/>
                <w:rFonts w:ascii="方正仿宋_GBK" w:hAnsi="方正仿宋_GBK" w:eastAsia="方正仿宋_GBK" w:cs="方正仿宋_GBK"/>
                <w:color w:val="auto"/>
                <w:sz w:val="28"/>
                <w:szCs w:val="28"/>
                <w:rPrChange w:id="10693" w:author="余冰雁" w:date="2022-11-11T09:57:15Z">
                  <w:rPr>
                    <w:del w:id="10694" w:author="余冰雁" w:date="2022-12-07T10:12:16Z"/>
                    <w:rFonts w:ascii="方正仿宋_GBK" w:hAnsi="方正仿宋_GBK" w:eastAsia="方正仿宋_GBK" w:cs="方正仿宋_GBK"/>
                    <w:color w:val="000000"/>
                    <w:sz w:val="28"/>
                    <w:szCs w:val="28"/>
                  </w:rPr>
                </w:rPrChange>
              </w:rPr>
              <w:pPrChange w:id="10691"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696" w:author="余冰雁" w:date="2022-12-07T10:12:16Z"/>
                <w:rFonts w:ascii="方正仿宋_GBK" w:hAnsi="方正仿宋_GBK" w:eastAsia="方正仿宋_GBK" w:cs="方正仿宋_GBK"/>
                <w:color w:val="auto"/>
                <w:sz w:val="28"/>
                <w:szCs w:val="28"/>
                <w:rPrChange w:id="10697" w:author="余冰雁" w:date="2022-11-11T09:57:15Z">
                  <w:rPr>
                    <w:del w:id="10698" w:author="余冰雁" w:date="2022-12-07T10:12:16Z"/>
                    <w:rFonts w:ascii="方正仿宋_GBK" w:hAnsi="方正仿宋_GBK" w:eastAsia="方正仿宋_GBK" w:cs="方正仿宋_GBK"/>
                    <w:color w:val="000000"/>
                    <w:sz w:val="28"/>
                    <w:szCs w:val="28"/>
                  </w:rPr>
                </w:rPrChange>
              </w:rPr>
              <w:pPrChange w:id="10695"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800" w:hRule="atLeast"/>
          <w:del w:id="10699"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01" w:author="余冰雁" w:date="2022-12-07T10:12:16Z"/>
                <w:rFonts w:ascii="方正仿宋_GBK" w:hAnsi="方正仿宋_GBK" w:eastAsia="方正仿宋_GBK" w:cs="方正仿宋_GBK"/>
                <w:color w:val="auto"/>
                <w:sz w:val="28"/>
                <w:szCs w:val="28"/>
                <w:rPrChange w:id="10702" w:author="余冰雁" w:date="2022-11-11T09:57:15Z">
                  <w:rPr>
                    <w:del w:id="10703" w:author="余冰雁" w:date="2022-12-07T10:12:16Z"/>
                    <w:rFonts w:ascii="方正仿宋_GBK" w:hAnsi="方正仿宋_GBK" w:eastAsia="方正仿宋_GBK" w:cs="方正仿宋_GBK"/>
                    <w:color w:val="000000"/>
                    <w:sz w:val="28"/>
                    <w:szCs w:val="28"/>
                  </w:rPr>
                </w:rPrChange>
              </w:rPr>
              <w:pPrChange w:id="10700" w:author="SAMSUNG" w:date="2022-11-05T23:39:00Z">
                <w:pPr>
                  <w:widowControl/>
                  <w:jc w:val="center"/>
                  <w:textAlignment w:val="center"/>
                </w:pPr>
              </w:pPrChange>
            </w:pPr>
            <w:del w:id="10704" w:author="余冰雁" w:date="2022-12-07T10:12:16Z">
              <w:r>
                <w:rPr>
                  <w:rFonts w:hint="eastAsia" w:ascii="方正仿宋_GBK" w:hAnsi="方正仿宋_GBK" w:eastAsia="方正仿宋_GBK" w:cs="方正仿宋_GBK"/>
                  <w:color w:val="auto"/>
                  <w:kern w:val="0"/>
                  <w:sz w:val="28"/>
                  <w:szCs w:val="28"/>
                  <w:rPrChange w:id="10705" w:author="余冰雁" w:date="2022-11-11T09:57:15Z">
                    <w:rPr>
                      <w:rFonts w:hint="eastAsia" w:ascii="方正仿宋_GBK" w:hAnsi="方正仿宋_GBK" w:eastAsia="方正仿宋_GBK" w:cs="方正仿宋_GBK"/>
                      <w:color w:val="000000"/>
                      <w:kern w:val="0"/>
                      <w:sz w:val="28"/>
                      <w:szCs w:val="28"/>
                    </w:rPr>
                  </w:rPrChange>
                </w:rPr>
                <w:delText>32</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707" w:author="余冰雁" w:date="2022-12-07T10:12:16Z"/>
                <w:rFonts w:ascii="方正仿宋_GBK" w:hAnsi="方正仿宋_GBK" w:eastAsia="方正仿宋_GBK" w:cs="方正仿宋_GBK"/>
                <w:color w:val="auto"/>
                <w:sz w:val="28"/>
                <w:szCs w:val="28"/>
                <w:rPrChange w:id="10708" w:author="余冰雁" w:date="2022-11-11T09:57:15Z">
                  <w:rPr>
                    <w:del w:id="10709" w:author="余冰雁" w:date="2022-12-07T10:12:16Z"/>
                    <w:rFonts w:ascii="方正仿宋_GBK" w:hAnsi="方正仿宋_GBK" w:eastAsia="方正仿宋_GBK" w:cs="方正仿宋_GBK"/>
                    <w:color w:val="000000"/>
                    <w:sz w:val="28"/>
                    <w:szCs w:val="28"/>
                  </w:rPr>
                </w:rPrChange>
              </w:rPr>
              <w:pPrChange w:id="10706"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11" w:author="余冰雁" w:date="2022-12-07T10:12:16Z"/>
                <w:rFonts w:ascii="方正仿宋_GBK" w:hAnsi="方正仿宋_GBK" w:eastAsia="方正仿宋_GBK" w:cs="方正仿宋_GBK"/>
                <w:color w:val="auto"/>
                <w:sz w:val="28"/>
                <w:szCs w:val="28"/>
                <w:rPrChange w:id="10712" w:author="余冰雁" w:date="2022-11-11T09:57:15Z">
                  <w:rPr>
                    <w:del w:id="10713" w:author="余冰雁" w:date="2022-12-07T10:12:16Z"/>
                    <w:rFonts w:ascii="方正仿宋_GBK" w:hAnsi="方正仿宋_GBK" w:eastAsia="方正仿宋_GBK" w:cs="方正仿宋_GBK"/>
                    <w:color w:val="000000"/>
                    <w:sz w:val="28"/>
                    <w:szCs w:val="28"/>
                  </w:rPr>
                </w:rPrChange>
              </w:rPr>
              <w:pPrChange w:id="10710" w:author="SAMSUNG" w:date="2022-11-05T23:39:00Z">
                <w:pPr>
                  <w:widowControl/>
                  <w:jc w:val="center"/>
                  <w:textAlignment w:val="center"/>
                </w:pPr>
              </w:pPrChange>
            </w:pPr>
            <w:del w:id="10714" w:author="余冰雁" w:date="2022-12-07T10:12:16Z">
              <w:r>
                <w:rPr>
                  <w:rFonts w:hint="eastAsia" w:ascii="方正仿宋_GBK" w:hAnsi="方正仿宋_GBK" w:eastAsia="方正仿宋_GBK" w:cs="方正仿宋_GBK"/>
                  <w:color w:val="auto"/>
                  <w:kern w:val="0"/>
                  <w:sz w:val="28"/>
                  <w:szCs w:val="28"/>
                  <w:rPrChange w:id="10715" w:author="余冰雁" w:date="2022-11-11T09:57:15Z">
                    <w:rPr>
                      <w:rFonts w:hint="eastAsia" w:ascii="方正仿宋_GBK" w:hAnsi="方正仿宋_GBK" w:eastAsia="方正仿宋_GBK" w:cs="方正仿宋_GBK"/>
                      <w:color w:val="000000"/>
                      <w:kern w:val="0"/>
                      <w:sz w:val="28"/>
                      <w:szCs w:val="28"/>
                    </w:rPr>
                  </w:rPrChange>
                </w:rPr>
                <w:delText>桁架喷绘</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17" w:author="余冰雁" w:date="2022-12-07T10:12:16Z"/>
                <w:rFonts w:ascii="方正仿宋_GBK" w:hAnsi="方正仿宋_GBK" w:eastAsia="方正仿宋_GBK" w:cs="方正仿宋_GBK"/>
                <w:color w:val="auto"/>
                <w:sz w:val="28"/>
                <w:szCs w:val="28"/>
                <w:rPrChange w:id="10718" w:author="余冰雁" w:date="2022-11-11T09:57:15Z">
                  <w:rPr>
                    <w:del w:id="10719" w:author="余冰雁" w:date="2022-12-07T10:12:16Z"/>
                    <w:rFonts w:ascii="方正仿宋_GBK" w:hAnsi="方正仿宋_GBK" w:eastAsia="方正仿宋_GBK" w:cs="方正仿宋_GBK"/>
                    <w:color w:val="000000"/>
                    <w:sz w:val="28"/>
                    <w:szCs w:val="28"/>
                  </w:rPr>
                </w:rPrChange>
              </w:rPr>
              <w:pPrChange w:id="10716" w:author="SAMSUNG" w:date="2022-11-05T23:39:00Z">
                <w:pPr>
                  <w:widowControl/>
                  <w:jc w:val="center"/>
                  <w:textAlignment w:val="center"/>
                </w:pPr>
              </w:pPrChange>
            </w:pPr>
            <w:del w:id="10720" w:author="余冰雁" w:date="2022-12-07T10:12:16Z">
              <w:r>
                <w:rPr>
                  <w:rFonts w:hint="eastAsia" w:ascii="方正仿宋_GBK" w:hAnsi="方正仿宋_GBK" w:eastAsia="方正仿宋_GBK" w:cs="方正仿宋_GBK"/>
                  <w:color w:val="auto"/>
                  <w:kern w:val="0"/>
                  <w:sz w:val="28"/>
                  <w:szCs w:val="28"/>
                  <w:rPrChange w:id="10721" w:author="余冰雁" w:date="2022-11-11T09:57:15Z">
                    <w:rPr>
                      <w:rFonts w:hint="eastAsia" w:ascii="方正仿宋_GBK" w:hAnsi="方正仿宋_GBK" w:eastAsia="方正仿宋_GBK" w:cs="方正仿宋_GBK"/>
                      <w:color w:val="000000"/>
                      <w:kern w:val="0"/>
                      <w:sz w:val="28"/>
                      <w:szCs w:val="28"/>
                    </w:rPr>
                  </w:rPrChange>
                </w:rPr>
                <w:delText>3*2.2*1m，侧向四面全包</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23" w:author="余冰雁" w:date="2022-12-07T10:12:16Z"/>
                <w:rFonts w:ascii="方正仿宋_GBK" w:hAnsi="方正仿宋_GBK" w:eastAsia="方正仿宋_GBK" w:cs="方正仿宋_GBK"/>
                <w:color w:val="auto"/>
                <w:sz w:val="28"/>
                <w:szCs w:val="28"/>
                <w:rPrChange w:id="10724" w:author="余冰雁" w:date="2022-11-11T09:57:15Z">
                  <w:rPr>
                    <w:del w:id="10725" w:author="余冰雁" w:date="2022-12-07T10:12:16Z"/>
                    <w:rFonts w:ascii="方正仿宋_GBK" w:hAnsi="方正仿宋_GBK" w:eastAsia="方正仿宋_GBK" w:cs="方正仿宋_GBK"/>
                    <w:color w:val="000000"/>
                    <w:sz w:val="28"/>
                    <w:szCs w:val="28"/>
                  </w:rPr>
                </w:rPrChange>
              </w:rPr>
              <w:pPrChange w:id="10722" w:author="SAMSUNG" w:date="2022-11-05T23:39:00Z">
                <w:pPr>
                  <w:widowControl/>
                  <w:jc w:val="center"/>
                  <w:textAlignment w:val="center"/>
                </w:pPr>
              </w:pPrChange>
            </w:pPr>
            <w:del w:id="10726" w:author="余冰雁" w:date="2022-12-07T10:12:16Z">
              <w:r>
                <w:rPr>
                  <w:rFonts w:hint="eastAsia" w:ascii="方正仿宋_GBK" w:hAnsi="方正仿宋_GBK" w:eastAsia="方正仿宋_GBK" w:cs="方正仿宋_GBK"/>
                  <w:color w:val="auto"/>
                  <w:kern w:val="0"/>
                  <w:sz w:val="28"/>
                  <w:szCs w:val="28"/>
                  <w:rPrChange w:id="10727"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29" w:author="余冰雁" w:date="2022-12-07T10:12:16Z"/>
                <w:rFonts w:ascii="方正仿宋_GBK" w:hAnsi="方正仿宋_GBK" w:eastAsia="方正仿宋_GBK" w:cs="方正仿宋_GBK"/>
                <w:color w:val="auto"/>
                <w:sz w:val="28"/>
                <w:szCs w:val="28"/>
                <w:rPrChange w:id="10730" w:author="余冰雁" w:date="2022-11-11T09:57:15Z">
                  <w:rPr>
                    <w:del w:id="10731" w:author="余冰雁" w:date="2022-12-07T10:12:16Z"/>
                    <w:rFonts w:ascii="方正仿宋_GBK" w:hAnsi="方正仿宋_GBK" w:eastAsia="方正仿宋_GBK" w:cs="方正仿宋_GBK"/>
                    <w:color w:val="000000"/>
                    <w:sz w:val="28"/>
                    <w:szCs w:val="28"/>
                  </w:rPr>
                </w:rPrChange>
              </w:rPr>
              <w:pPrChange w:id="10728" w:author="SAMSUNG" w:date="2022-11-05T23:39:00Z">
                <w:pPr>
                  <w:widowControl/>
                  <w:jc w:val="center"/>
                  <w:textAlignment w:val="center"/>
                </w:pPr>
              </w:pPrChange>
            </w:pPr>
            <w:del w:id="10732" w:author="余冰雁" w:date="2022-12-07T10:12:16Z">
              <w:r>
                <w:rPr>
                  <w:rFonts w:hint="eastAsia" w:ascii="方正仿宋_GBK" w:hAnsi="方正仿宋_GBK" w:eastAsia="方正仿宋_GBK" w:cs="方正仿宋_GBK"/>
                  <w:color w:val="auto"/>
                  <w:kern w:val="0"/>
                  <w:sz w:val="28"/>
                  <w:szCs w:val="28"/>
                  <w:rPrChange w:id="10733" w:author="余冰雁" w:date="2022-11-11T09:57:15Z">
                    <w:rPr>
                      <w:rFonts w:hint="eastAsia" w:ascii="方正仿宋_GBK" w:hAnsi="方正仿宋_GBK" w:eastAsia="方正仿宋_GBK" w:cs="方正仿宋_GBK"/>
                      <w:color w:val="000000"/>
                      <w:kern w:val="0"/>
                      <w:sz w:val="28"/>
                      <w:szCs w:val="28"/>
                    </w:rPr>
                  </w:rPrChange>
                </w:rPr>
                <w:delText>17.6*10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35" w:author="余冰雁" w:date="2022-12-07T10:12:16Z"/>
                <w:rFonts w:ascii="方正仿宋_GBK" w:hAnsi="方正仿宋_GBK" w:eastAsia="方正仿宋_GBK" w:cs="方正仿宋_GBK"/>
                <w:color w:val="auto"/>
                <w:sz w:val="28"/>
                <w:szCs w:val="28"/>
                <w:rPrChange w:id="10736" w:author="余冰雁" w:date="2022-11-11T09:57:15Z">
                  <w:rPr>
                    <w:del w:id="10737" w:author="余冰雁" w:date="2022-12-07T10:12:16Z"/>
                    <w:rFonts w:ascii="方正仿宋_GBK" w:hAnsi="方正仿宋_GBK" w:eastAsia="方正仿宋_GBK" w:cs="方正仿宋_GBK"/>
                    <w:color w:val="000000"/>
                    <w:sz w:val="28"/>
                    <w:szCs w:val="28"/>
                  </w:rPr>
                </w:rPrChange>
              </w:rPr>
              <w:pPrChange w:id="10734"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739" w:author="余冰雁" w:date="2022-12-07T10:12:16Z"/>
                <w:rFonts w:ascii="方正仿宋_GBK" w:hAnsi="方正仿宋_GBK" w:eastAsia="方正仿宋_GBK" w:cs="方正仿宋_GBK"/>
                <w:color w:val="auto"/>
                <w:sz w:val="28"/>
                <w:szCs w:val="28"/>
                <w:rPrChange w:id="10740" w:author="余冰雁" w:date="2022-11-11T09:57:15Z">
                  <w:rPr>
                    <w:del w:id="10741" w:author="余冰雁" w:date="2022-12-07T10:12:16Z"/>
                    <w:rFonts w:ascii="方正仿宋_GBK" w:hAnsi="方正仿宋_GBK" w:eastAsia="方正仿宋_GBK" w:cs="方正仿宋_GBK"/>
                    <w:color w:val="000000"/>
                    <w:sz w:val="28"/>
                    <w:szCs w:val="28"/>
                  </w:rPr>
                </w:rPrChange>
              </w:rPr>
              <w:pPrChange w:id="10738"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1420" w:hRule="atLeast"/>
          <w:del w:id="10742"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44" w:author="余冰雁" w:date="2022-12-07T10:12:16Z"/>
                <w:rFonts w:ascii="方正仿宋_GBK" w:hAnsi="方正仿宋_GBK" w:eastAsia="方正仿宋_GBK" w:cs="方正仿宋_GBK"/>
                <w:color w:val="auto"/>
                <w:sz w:val="28"/>
                <w:szCs w:val="28"/>
                <w:rPrChange w:id="10745" w:author="余冰雁" w:date="2022-11-11T09:57:15Z">
                  <w:rPr>
                    <w:del w:id="10746" w:author="余冰雁" w:date="2022-12-07T10:12:16Z"/>
                    <w:rFonts w:ascii="方正仿宋_GBK" w:hAnsi="方正仿宋_GBK" w:eastAsia="方正仿宋_GBK" w:cs="方正仿宋_GBK"/>
                    <w:color w:val="000000"/>
                    <w:sz w:val="28"/>
                    <w:szCs w:val="28"/>
                  </w:rPr>
                </w:rPrChange>
              </w:rPr>
              <w:pPrChange w:id="10743" w:author="SAMSUNG" w:date="2022-11-05T23:39:00Z">
                <w:pPr>
                  <w:widowControl/>
                  <w:jc w:val="center"/>
                  <w:textAlignment w:val="center"/>
                </w:pPr>
              </w:pPrChange>
            </w:pPr>
            <w:del w:id="10747" w:author="余冰雁" w:date="2022-12-07T10:12:16Z">
              <w:r>
                <w:rPr>
                  <w:rFonts w:hint="eastAsia" w:ascii="方正仿宋_GBK" w:hAnsi="方正仿宋_GBK" w:eastAsia="方正仿宋_GBK" w:cs="方正仿宋_GBK"/>
                  <w:color w:val="auto"/>
                  <w:kern w:val="0"/>
                  <w:sz w:val="28"/>
                  <w:szCs w:val="28"/>
                  <w:rPrChange w:id="10748" w:author="余冰雁" w:date="2022-11-11T09:57:15Z">
                    <w:rPr>
                      <w:rFonts w:hint="eastAsia" w:ascii="方正仿宋_GBK" w:hAnsi="方正仿宋_GBK" w:eastAsia="方正仿宋_GBK" w:cs="方正仿宋_GBK"/>
                      <w:color w:val="000000"/>
                      <w:kern w:val="0"/>
                      <w:sz w:val="28"/>
                      <w:szCs w:val="28"/>
                    </w:rPr>
                  </w:rPrChange>
                </w:rPr>
                <w:delText>33</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750" w:author="余冰雁" w:date="2022-12-07T10:12:16Z"/>
                <w:rFonts w:ascii="方正仿宋_GBK" w:hAnsi="方正仿宋_GBK" w:eastAsia="方正仿宋_GBK" w:cs="方正仿宋_GBK"/>
                <w:color w:val="auto"/>
                <w:sz w:val="28"/>
                <w:szCs w:val="28"/>
                <w:rPrChange w:id="10751" w:author="余冰雁" w:date="2022-11-11T09:57:15Z">
                  <w:rPr>
                    <w:del w:id="10752" w:author="余冰雁" w:date="2022-12-07T10:12:16Z"/>
                    <w:rFonts w:ascii="方正仿宋_GBK" w:hAnsi="方正仿宋_GBK" w:eastAsia="方正仿宋_GBK" w:cs="方正仿宋_GBK"/>
                    <w:color w:val="000000"/>
                    <w:sz w:val="28"/>
                    <w:szCs w:val="28"/>
                  </w:rPr>
                </w:rPrChange>
              </w:rPr>
              <w:pPrChange w:id="10749"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54" w:author="余冰雁" w:date="2022-12-07T10:12:16Z"/>
                <w:rFonts w:ascii="方正仿宋_GBK" w:hAnsi="方正仿宋_GBK" w:eastAsia="方正仿宋_GBK" w:cs="方正仿宋_GBK"/>
                <w:color w:val="auto"/>
                <w:sz w:val="28"/>
                <w:szCs w:val="28"/>
                <w:rPrChange w:id="10755" w:author="余冰雁" w:date="2022-11-11T09:57:15Z">
                  <w:rPr>
                    <w:del w:id="10756" w:author="余冰雁" w:date="2022-12-07T10:12:16Z"/>
                    <w:rFonts w:ascii="方正仿宋_GBK" w:hAnsi="方正仿宋_GBK" w:eastAsia="方正仿宋_GBK" w:cs="方正仿宋_GBK"/>
                    <w:color w:val="000000"/>
                    <w:sz w:val="28"/>
                    <w:szCs w:val="28"/>
                  </w:rPr>
                </w:rPrChange>
              </w:rPr>
              <w:pPrChange w:id="10753" w:author="SAMSUNG" w:date="2022-11-05T23:39:00Z">
                <w:pPr>
                  <w:widowControl/>
                  <w:jc w:val="center"/>
                  <w:textAlignment w:val="center"/>
                </w:pPr>
              </w:pPrChange>
            </w:pPr>
            <w:del w:id="10757" w:author="余冰雁" w:date="2022-12-07T10:12:16Z">
              <w:r>
                <w:rPr>
                  <w:rFonts w:hint="eastAsia" w:ascii="方正仿宋_GBK" w:hAnsi="方正仿宋_GBK" w:eastAsia="方正仿宋_GBK" w:cs="方正仿宋_GBK"/>
                  <w:color w:val="auto"/>
                  <w:kern w:val="0"/>
                  <w:sz w:val="28"/>
                  <w:szCs w:val="28"/>
                  <w:rPrChange w:id="10758" w:author="余冰雁" w:date="2022-11-11T09:57:15Z">
                    <w:rPr>
                      <w:rFonts w:hint="eastAsia" w:ascii="方正仿宋_GBK" w:hAnsi="方正仿宋_GBK" w:eastAsia="方正仿宋_GBK" w:cs="方正仿宋_GBK"/>
                      <w:color w:val="000000"/>
                      <w:kern w:val="0"/>
                      <w:sz w:val="28"/>
                      <w:szCs w:val="28"/>
                    </w:rPr>
                  </w:rPrChange>
                </w:rPr>
                <w:delText>指示牌</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60" w:author="余冰雁" w:date="2022-12-07T10:12:16Z"/>
                <w:rFonts w:ascii="方正仿宋_GBK" w:hAnsi="方正仿宋_GBK" w:eastAsia="方正仿宋_GBK" w:cs="方正仿宋_GBK"/>
                <w:color w:val="auto"/>
                <w:sz w:val="28"/>
                <w:szCs w:val="28"/>
                <w:rPrChange w:id="10761" w:author="余冰雁" w:date="2022-11-11T09:57:15Z">
                  <w:rPr>
                    <w:del w:id="10762" w:author="余冰雁" w:date="2022-12-07T10:12:16Z"/>
                    <w:rFonts w:ascii="方正仿宋_GBK" w:hAnsi="方正仿宋_GBK" w:eastAsia="方正仿宋_GBK" w:cs="方正仿宋_GBK"/>
                    <w:color w:val="000000"/>
                    <w:sz w:val="28"/>
                    <w:szCs w:val="28"/>
                  </w:rPr>
                </w:rPrChange>
              </w:rPr>
              <w:pPrChange w:id="10759" w:author="SAMSUNG" w:date="2022-11-05T23:39:00Z">
                <w:pPr>
                  <w:widowControl/>
                  <w:jc w:val="center"/>
                  <w:textAlignment w:val="center"/>
                </w:pPr>
              </w:pPrChange>
            </w:pPr>
            <w:del w:id="10763" w:author="余冰雁" w:date="2022-12-07T10:12:16Z">
              <w:r>
                <w:rPr>
                  <w:rFonts w:hint="eastAsia" w:ascii="方正仿宋_GBK" w:hAnsi="方正仿宋_GBK" w:eastAsia="方正仿宋_GBK" w:cs="方正仿宋_GBK"/>
                  <w:color w:val="auto"/>
                  <w:kern w:val="0"/>
                  <w:sz w:val="28"/>
                  <w:szCs w:val="28"/>
                  <w:rPrChange w:id="10764" w:author="余冰雁" w:date="2022-11-11T09:57:15Z">
                    <w:rPr>
                      <w:rFonts w:hint="eastAsia" w:ascii="方正仿宋_GBK" w:hAnsi="方正仿宋_GBK" w:eastAsia="方正仿宋_GBK" w:cs="方正仿宋_GBK"/>
                      <w:color w:val="000000"/>
                      <w:kern w:val="0"/>
                      <w:sz w:val="28"/>
                      <w:szCs w:val="28"/>
                    </w:rPr>
                  </w:rPrChange>
                </w:rPr>
                <w:delText>1.2m*0.8m/个</w:delText>
              </w:r>
            </w:del>
            <w:del w:id="10765" w:author="余冰雁" w:date="2022-12-07T10:12:16Z">
              <w:r>
                <w:rPr>
                  <w:rFonts w:hint="eastAsia" w:ascii="方正仿宋_GBK" w:hAnsi="方正仿宋_GBK" w:eastAsia="方正仿宋_GBK" w:cs="方正仿宋_GBK"/>
                  <w:color w:val="auto"/>
                  <w:kern w:val="0"/>
                  <w:sz w:val="28"/>
                  <w:szCs w:val="28"/>
                  <w:rPrChange w:id="10766" w:author="余冰雁" w:date="2022-11-11T09:57:15Z">
                    <w:rPr>
                      <w:rFonts w:hint="eastAsia" w:ascii="方正仿宋_GBK" w:hAnsi="方正仿宋_GBK" w:eastAsia="方正仿宋_GBK" w:cs="方正仿宋_GBK"/>
                      <w:color w:val="000000"/>
                      <w:kern w:val="0"/>
                      <w:sz w:val="28"/>
                      <w:szCs w:val="28"/>
                    </w:rPr>
                  </w:rPrChange>
                </w:rPr>
                <w:br w:type="textWrapping"/>
              </w:r>
            </w:del>
            <w:del w:id="10767" w:author="余冰雁" w:date="2022-12-07T10:12:16Z">
              <w:r>
                <w:rPr>
                  <w:rFonts w:hint="eastAsia" w:ascii="方正仿宋_GBK" w:hAnsi="方正仿宋_GBK" w:eastAsia="方正仿宋_GBK" w:cs="方正仿宋_GBK"/>
                  <w:color w:val="auto"/>
                  <w:kern w:val="0"/>
                  <w:sz w:val="28"/>
                  <w:szCs w:val="28"/>
                  <w:rPrChange w:id="10768" w:author="余冰雁" w:date="2022-11-11T09:57:15Z">
                    <w:rPr>
                      <w:rFonts w:hint="eastAsia" w:ascii="方正仿宋_GBK" w:hAnsi="方正仿宋_GBK" w:eastAsia="方正仿宋_GBK" w:cs="方正仿宋_GBK"/>
                      <w:color w:val="000000"/>
                      <w:kern w:val="0"/>
                      <w:sz w:val="28"/>
                      <w:szCs w:val="28"/>
                    </w:rPr>
                  </w:rPrChange>
                </w:rPr>
                <w:delText>人行道、车行道、渝康码、行程码、健康码、下车点等</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70" w:author="余冰雁" w:date="2022-12-07T10:12:16Z"/>
                <w:rFonts w:ascii="方正仿宋_GBK" w:hAnsi="方正仿宋_GBK" w:eastAsia="方正仿宋_GBK" w:cs="方正仿宋_GBK"/>
                <w:color w:val="auto"/>
                <w:sz w:val="28"/>
                <w:szCs w:val="28"/>
                <w:rPrChange w:id="10771" w:author="余冰雁" w:date="2022-11-11T09:57:15Z">
                  <w:rPr>
                    <w:del w:id="10772" w:author="余冰雁" w:date="2022-12-07T10:12:16Z"/>
                    <w:rFonts w:ascii="方正仿宋_GBK" w:hAnsi="方正仿宋_GBK" w:eastAsia="方正仿宋_GBK" w:cs="方正仿宋_GBK"/>
                    <w:color w:val="000000"/>
                    <w:sz w:val="28"/>
                    <w:szCs w:val="28"/>
                  </w:rPr>
                </w:rPrChange>
              </w:rPr>
              <w:pPrChange w:id="10769" w:author="SAMSUNG" w:date="2022-11-05T23:39:00Z">
                <w:pPr>
                  <w:widowControl/>
                  <w:jc w:val="center"/>
                  <w:textAlignment w:val="center"/>
                </w:pPr>
              </w:pPrChange>
            </w:pPr>
            <w:del w:id="10773" w:author="余冰雁" w:date="2022-12-07T10:12:16Z">
              <w:r>
                <w:rPr>
                  <w:rFonts w:hint="eastAsia" w:ascii="方正仿宋_GBK" w:hAnsi="方正仿宋_GBK" w:eastAsia="方正仿宋_GBK" w:cs="方正仿宋_GBK"/>
                  <w:color w:val="auto"/>
                  <w:kern w:val="0"/>
                  <w:sz w:val="28"/>
                  <w:szCs w:val="28"/>
                  <w:rPrChange w:id="10774"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76" w:author="余冰雁" w:date="2022-12-07T10:12:16Z"/>
                <w:rFonts w:ascii="方正仿宋_GBK" w:hAnsi="方正仿宋_GBK" w:eastAsia="方正仿宋_GBK" w:cs="方正仿宋_GBK"/>
                <w:color w:val="auto"/>
                <w:sz w:val="28"/>
                <w:szCs w:val="28"/>
                <w:rPrChange w:id="10777" w:author="余冰雁" w:date="2022-11-11T09:57:15Z">
                  <w:rPr>
                    <w:del w:id="10778" w:author="余冰雁" w:date="2022-12-07T10:12:16Z"/>
                    <w:rFonts w:ascii="方正仿宋_GBK" w:hAnsi="方正仿宋_GBK" w:eastAsia="方正仿宋_GBK" w:cs="方正仿宋_GBK"/>
                    <w:color w:val="000000"/>
                    <w:sz w:val="28"/>
                    <w:szCs w:val="28"/>
                  </w:rPr>
                </w:rPrChange>
              </w:rPr>
              <w:pPrChange w:id="10775" w:author="SAMSUNG" w:date="2022-11-05T23:39:00Z">
                <w:pPr>
                  <w:widowControl/>
                  <w:jc w:val="center"/>
                  <w:textAlignment w:val="center"/>
                </w:pPr>
              </w:pPrChange>
            </w:pPr>
            <w:del w:id="10779" w:author="余冰雁" w:date="2022-12-07T10:12:16Z">
              <w:r>
                <w:rPr>
                  <w:rFonts w:hint="eastAsia" w:ascii="方正仿宋_GBK" w:hAnsi="方正仿宋_GBK" w:eastAsia="方正仿宋_GBK" w:cs="方正仿宋_GBK"/>
                  <w:color w:val="auto"/>
                  <w:kern w:val="0"/>
                  <w:sz w:val="28"/>
                  <w:szCs w:val="28"/>
                  <w:rPrChange w:id="10780"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82" w:author="余冰雁" w:date="2022-12-07T10:12:16Z"/>
                <w:rFonts w:ascii="方正仿宋_GBK" w:hAnsi="方正仿宋_GBK" w:eastAsia="方正仿宋_GBK" w:cs="方正仿宋_GBK"/>
                <w:color w:val="auto"/>
                <w:sz w:val="28"/>
                <w:szCs w:val="28"/>
                <w:rPrChange w:id="10783" w:author="余冰雁" w:date="2022-11-11T09:57:15Z">
                  <w:rPr>
                    <w:del w:id="10784" w:author="余冰雁" w:date="2022-12-07T10:12:16Z"/>
                    <w:rFonts w:ascii="方正仿宋_GBK" w:hAnsi="方正仿宋_GBK" w:eastAsia="方正仿宋_GBK" w:cs="方正仿宋_GBK"/>
                    <w:color w:val="000000"/>
                    <w:sz w:val="28"/>
                    <w:szCs w:val="28"/>
                  </w:rPr>
                </w:rPrChange>
              </w:rPr>
              <w:pPrChange w:id="10781"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786" w:author="余冰雁" w:date="2022-12-07T10:12:16Z"/>
                <w:rFonts w:ascii="方正仿宋_GBK" w:hAnsi="方正仿宋_GBK" w:eastAsia="方正仿宋_GBK" w:cs="方正仿宋_GBK"/>
                <w:color w:val="auto"/>
                <w:sz w:val="28"/>
                <w:szCs w:val="28"/>
                <w:rPrChange w:id="10787" w:author="余冰雁" w:date="2022-11-11T09:57:15Z">
                  <w:rPr>
                    <w:del w:id="10788" w:author="余冰雁" w:date="2022-12-07T10:12:16Z"/>
                    <w:rFonts w:ascii="方正仿宋_GBK" w:hAnsi="方正仿宋_GBK" w:eastAsia="方正仿宋_GBK" w:cs="方正仿宋_GBK"/>
                    <w:color w:val="000000"/>
                    <w:sz w:val="28"/>
                    <w:szCs w:val="28"/>
                  </w:rPr>
                </w:rPrChange>
              </w:rPr>
              <w:pPrChange w:id="10785"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789"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791" w:author="余冰雁" w:date="2022-12-07T10:12:16Z"/>
                <w:rFonts w:ascii="方正仿宋_GBK" w:hAnsi="方正仿宋_GBK" w:eastAsia="方正仿宋_GBK" w:cs="方正仿宋_GBK"/>
                <w:color w:val="auto"/>
                <w:sz w:val="28"/>
                <w:szCs w:val="28"/>
                <w:rPrChange w:id="10792" w:author="余冰雁" w:date="2022-11-11T09:57:15Z">
                  <w:rPr>
                    <w:del w:id="10793" w:author="余冰雁" w:date="2022-12-07T10:12:16Z"/>
                    <w:rFonts w:ascii="方正仿宋_GBK" w:hAnsi="方正仿宋_GBK" w:eastAsia="方正仿宋_GBK" w:cs="方正仿宋_GBK"/>
                    <w:color w:val="000000"/>
                    <w:sz w:val="28"/>
                    <w:szCs w:val="28"/>
                  </w:rPr>
                </w:rPrChange>
              </w:rPr>
              <w:pPrChange w:id="10790" w:author="SAMSUNG" w:date="2022-11-05T23:39:00Z">
                <w:pPr>
                  <w:widowControl/>
                  <w:jc w:val="center"/>
                  <w:textAlignment w:val="center"/>
                </w:pPr>
              </w:pPrChange>
            </w:pPr>
            <w:del w:id="10794" w:author="余冰雁" w:date="2022-12-07T10:12:16Z">
              <w:r>
                <w:rPr>
                  <w:rFonts w:hint="eastAsia" w:ascii="方正仿宋_GBK" w:hAnsi="方正仿宋_GBK" w:eastAsia="方正仿宋_GBK" w:cs="方正仿宋_GBK"/>
                  <w:color w:val="auto"/>
                  <w:kern w:val="0"/>
                  <w:sz w:val="28"/>
                  <w:szCs w:val="28"/>
                  <w:rPrChange w:id="10795" w:author="余冰雁" w:date="2022-11-11T09:57:15Z">
                    <w:rPr>
                      <w:rFonts w:hint="eastAsia" w:ascii="方正仿宋_GBK" w:hAnsi="方正仿宋_GBK" w:eastAsia="方正仿宋_GBK" w:cs="方正仿宋_GBK"/>
                      <w:color w:val="000000"/>
                      <w:kern w:val="0"/>
                      <w:sz w:val="28"/>
                      <w:szCs w:val="28"/>
                    </w:rPr>
                  </w:rPrChange>
                </w:rPr>
                <w:delText>34</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797" w:author="余冰雁" w:date="2022-12-07T10:12:16Z"/>
                <w:rFonts w:ascii="方正仿宋_GBK" w:hAnsi="方正仿宋_GBK" w:eastAsia="方正仿宋_GBK" w:cs="方正仿宋_GBK"/>
                <w:color w:val="auto"/>
                <w:sz w:val="28"/>
                <w:szCs w:val="28"/>
                <w:rPrChange w:id="10798" w:author="余冰雁" w:date="2022-11-11T09:57:15Z">
                  <w:rPr>
                    <w:del w:id="10799" w:author="余冰雁" w:date="2022-12-07T10:12:16Z"/>
                    <w:rFonts w:ascii="方正仿宋_GBK" w:hAnsi="方正仿宋_GBK" w:eastAsia="方正仿宋_GBK" w:cs="方正仿宋_GBK"/>
                    <w:color w:val="000000"/>
                    <w:sz w:val="28"/>
                    <w:szCs w:val="28"/>
                  </w:rPr>
                </w:rPrChange>
              </w:rPr>
              <w:pPrChange w:id="10796"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01" w:author="余冰雁" w:date="2022-12-07T10:12:16Z"/>
                <w:rFonts w:ascii="方正仿宋_GBK" w:hAnsi="方正仿宋_GBK" w:eastAsia="方正仿宋_GBK" w:cs="方正仿宋_GBK"/>
                <w:color w:val="auto"/>
                <w:sz w:val="28"/>
                <w:szCs w:val="28"/>
                <w:rPrChange w:id="10802" w:author="余冰雁" w:date="2022-11-11T09:57:15Z">
                  <w:rPr>
                    <w:del w:id="10803" w:author="余冰雁" w:date="2022-12-07T10:12:16Z"/>
                    <w:rFonts w:ascii="方正仿宋_GBK" w:hAnsi="方正仿宋_GBK" w:eastAsia="方正仿宋_GBK" w:cs="方正仿宋_GBK"/>
                    <w:color w:val="000000"/>
                    <w:sz w:val="28"/>
                    <w:szCs w:val="28"/>
                  </w:rPr>
                </w:rPrChange>
              </w:rPr>
              <w:pPrChange w:id="10800" w:author="SAMSUNG" w:date="2022-11-05T23:39:00Z">
                <w:pPr>
                  <w:widowControl/>
                  <w:jc w:val="center"/>
                  <w:textAlignment w:val="center"/>
                </w:pPr>
              </w:pPrChange>
            </w:pPr>
            <w:del w:id="10804" w:author="余冰雁" w:date="2022-12-07T10:12:16Z">
              <w:r>
                <w:rPr>
                  <w:rFonts w:hint="eastAsia" w:ascii="方正仿宋_GBK" w:hAnsi="方正仿宋_GBK" w:eastAsia="方正仿宋_GBK" w:cs="方正仿宋_GBK"/>
                  <w:color w:val="auto"/>
                  <w:kern w:val="0"/>
                  <w:sz w:val="28"/>
                  <w:szCs w:val="28"/>
                  <w:rPrChange w:id="10805" w:author="余冰雁" w:date="2022-11-11T09:57:15Z">
                    <w:rPr>
                      <w:rFonts w:hint="eastAsia" w:ascii="方正仿宋_GBK" w:hAnsi="方正仿宋_GBK" w:eastAsia="方正仿宋_GBK" w:cs="方正仿宋_GBK"/>
                      <w:color w:val="000000"/>
                      <w:kern w:val="0"/>
                      <w:sz w:val="28"/>
                      <w:szCs w:val="28"/>
                    </w:rPr>
                  </w:rPrChange>
                </w:rPr>
                <w:delText>方针地贴</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07" w:author="余冰雁" w:date="2022-12-07T10:12:16Z"/>
                <w:rFonts w:ascii="方正仿宋_GBK" w:hAnsi="方正仿宋_GBK" w:eastAsia="方正仿宋_GBK" w:cs="方正仿宋_GBK"/>
                <w:color w:val="auto"/>
                <w:sz w:val="28"/>
                <w:szCs w:val="28"/>
                <w:rPrChange w:id="10808" w:author="余冰雁" w:date="2022-11-11T09:57:15Z">
                  <w:rPr>
                    <w:del w:id="10809" w:author="余冰雁" w:date="2022-12-07T10:12:16Z"/>
                    <w:rFonts w:ascii="方正仿宋_GBK" w:hAnsi="方正仿宋_GBK" w:eastAsia="方正仿宋_GBK" w:cs="方正仿宋_GBK"/>
                    <w:color w:val="000000"/>
                    <w:sz w:val="28"/>
                    <w:szCs w:val="28"/>
                  </w:rPr>
                </w:rPrChange>
              </w:rPr>
              <w:pPrChange w:id="10806" w:author="SAMSUNG" w:date="2022-11-05T23:39:00Z">
                <w:pPr>
                  <w:widowControl/>
                  <w:jc w:val="center"/>
                  <w:textAlignment w:val="center"/>
                </w:pPr>
              </w:pPrChange>
            </w:pPr>
            <w:del w:id="10810" w:author="余冰雁" w:date="2022-12-07T10:12:16Z">
              <w:r>
                <w:rPr>
                  <w:rFonts w:hint="eastAsia" w:ascii="方正仿宋_GBK" w:hAnsi="方正仿宋_GBK" w:eastAsia="方正仿宋_GBK" w:cs="方正仿宋_GBK"/>
                  <w:color w:val="auto"/>
                  <w:kern w:val="0"/>
                  <w:sz w:val="28"/>
                  <w:szCs w:val="28"/>
                  <w:rPrChange w:id="10811" w:author="余冰雁" w:date="2022-11-11T09:57:15Z">
                    <w:rPr>
                      <w:rFonts w:hint="eastAsia" w:ascii="方正仿宋_GBK" w:hAnsi="方正仿宋_GBK" w:eastAsia="方正仿宋_GBK" w:cs="方正仿宋_GBK"/>
                      <w:color w:val="000000"/>
                      <w:kern w:val="0"/>
                      <w:sz w:val="28"/>
                      <w:szCs w:val="28"/>
                    </w:rPr>
                  </w:rPrChange>
                </w:rPr>
                <w:delText>16*10方阵</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13" w:author="余冰雁" w:date="2022-12-07T10:12:16Z"/>
                <w:rFonts w:ascii="方正仿宋_GBK" w:hAnsi="方正仿宋_GBK" w:eastAsia="方正仿宋_GBK" w:cs="方正仿宋_GBK"/>
                <w:color w:val="auto"/>
                <w:sz w:val="28"/>
                <w:szCs w:val="28"/>
                <w:rPrChange w:id="10814" w:author="余冰雁" w:date="2022-11-11T09:57:15Z">
                  <w:rPr>
                    <w:del w:id="10815" w:author="余冰雁" w:date="2022-12-07T10:12:16Z"/>
                    <w:rFonts w:ascii="方正仿宋_GBK" w:hAnsi="方正仿宋_GBK" w:eastAsia="方正仿宋_GBK" w:cs="方正仿宋_GBK"/>
                    <w:color w:val="000000"/>
                    <w:sz w:val="28"/>
                    <w:szCs w:val="28"/>
                  </w:rPr>
                </w:rPrChange>
              </w:rPr>
              <w:pPrChange w:id="10812" w:author="SAMSUNG" w:date="2022-11-05T23:39:00Z">
                <w:pPr>
                  <w:widowControl/>
                  <w:jc w:val="center"/>
                  <w:textAlignment w:val="center"/>
                </w:pPr>
              </w:pPrChange>
            </w:pPr>
            <w:del w:id="10816" w:author="余冰雁" w:date="2022-12-07T10:12:16Z">
              <w:r>
                <w:rPr>
                  <w:rFonts w:hint="eastAsia" w:ascii="方正仿宋_GBK" w:hAnsi="方正仿宋_GBK" w:eastAsia="方正仿宋_GBK" w:cs="方正仿宋_GBK"/>
                  <w:color w:val="auto"/>
                  <w:kern w:val="0"/>
                  <w:sz w:val="28"/>
                  <w:szCs w:val="28"/>
                  <w:rPrChange w:id="10817"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19" w:author="余冰雁" w:date="2022-12-07T10:12:16Z"/>
                <w:rFonts w:ascii="方正仿宋_GBK" w:hAnsi="方正仿宋_GBK" w:eastAsia="方正仿宋_GBK" w:cs="方正仿宋_GBK"/>
                <w:color w:val="auto"/>
                <w:sz w:val="28"/>
                <w:szCs w:val="28"/>
                <w:rPrChange w:id="10820" w:author="余冰雁" w:date="2022-11-11T09:57:15Z">
                  <w:rPr>
                    <w:del w:id="10821" w:author="余冰雁" w:date="2022-12-07T10:12:16Z"/>
                    <w:rFonts w:ascii="方正仿宋_GBK" w:hAnsi="方正仿宋_GBK" w:eastAsia="方正仿宋_GBK" w:cs="方正仿宋_GBK"/>
                    <w:color w:val="000000"/>
                    <w:sz w:val="28"/>
                    <w:szCs w:val="28"/>
                  </w:rPr>
                </w:rPrChange>
              </w:rPr>
              <w:pPrChange w:id="10818" w:author="SAMSUNG" w:date="2022-11-05T23:39:00Z">
                <w:pPr>
                  <w:widowControl/>
                  <w:jc w:val="center"/>
                  <w:textAlignment w:val="center"/>
                </w:pPr>
              </w:pPrChange>
            </w:pPr>
            <w:del w:id="10822" w:author="余冰雁" w:date="2022-12-07T10:12:16Z">
              <w:r>
                <w:rPr>
                  <w:rFonts w:hint="eastAsia" w:ascii="方正仿宋_GBK" w:hAnsi="方正仿宋_GBK" w:eastAsia="方正仿宋_GBK" w:cs="方正仿宋_GBK"/>
                  <w:color w:val="auto"/>
                  <w:kern w:val="0"/>
                  <w:sz w:val="28"/>
                  <w:szCs w:val="28"/>
                  <w:rPrChange w:id="10823"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25" w:author="余冰雁" w:date="2022-12-07T10:12:16Z"/>
                <w:rFonts w:ascii="方正仿宋_GBK" w:hAnsi="方正仿宋_GBK" w:eastAsia="方正仿宋_GBK" w:cs="方正仿宋_GBK"/>
                <w:color w:val="auto"/>
                <w:sz w:val="28"/>
                <w:szCs w:val="28"/>
                <w:rPrChange w:id="10826" w:author="余冰雁" w:date="2022-11-11T09:57:15Z">
                  <w:rPr>
                    <w:del w:id="10827" w:author="余冰雁" w:date="2022-12-07T10:12:16Z"/>
                    <w:rFonts w:ascii="方正仿宋_GBK" w:hAnsi="方正仿宋_GBK" w:eastAsia="方正仿宋_GBK" w:cs="方正仿宋_GBK"/>
                    <w:color w:val="000000"/>
                    <w:sz w:val="28"/>
                    <w:szCs w:val="28"/>
                  </w:rPr>
                </w:rPrChange>
              </w:rPr>
              <w:pPrChange w:id="10824"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829" w:author="余冰雁" w:date="2022-12-07T10:12:16Z"/>
                <w:rFonts w:ascii="方正仿宋_GBK" w:hAnsi="方正仿宋_GBK" w:eastAsia="方正仿宋_GBK" w:cs="方正仿宋_GBK"/>
                <w:color w:val="auto"/>
                <w:sz w:val="28"/>
                <w:szCs w:val="28"/>
                <w:rPrChange w:id="10830" w:author="余冰雁" w:date="2022-11-11T09:57:15Z">
                  <w:rPr>
                    <w:del w:id="10831" w:author="余冰雁" w:date="2022-12-07T10:12:16Z"/>
                    <w:rFonts w:ascii="方正仿宋_GBK" w:hAnsi="方正仿宋_GBK" w:eastAsia="方正仿宋_GBK" w:cs="方正仿宋_GBK"/>
                    <w:color w:val="000000"/>
                    <w:sz w:val="28"/>
                    <w:szCs w:val="28"/>
                  </w:rPr>
                </w:rPrChange>
              </w:rPr>
              <w:pPrChange w:id="10828"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832"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34" w:author="余冰雁" w:date="2022-12-07T10:12:16Z"/>
                <w:rFonts w:ascii="方正仿宋_GBK" w:hAnsi="方正仿宋_GBK" w:eastAsia="方正仿宋_GBK" w:cs="方正仿宋_GBK"/>
                <w:color w:val="auto"/>
                <w:sz w:val="28"/>
                <w:szCs w:val="28"/>
                <w:rPrChange w:id="10835" w:author="余冰雁" w:date="2022-11-11T09:57:15Z">
                  <w:rPr>
                    <w:del w:id="10836" w:author="余冰雁" w:date="2022-12-07T10:12:16Z"/>
                    <w:rFonts w:ascii="方正仿宋_GBK" w:hAnsi="方正仿宋_GBK" w:eastAsia="方正仿宋_GBK" w:cs="方正仿宋_GBK"/>
                    <w:color w:val="000000"/>
                    <w:sz w:val="28"/>
                    <w:szCs w:val="28"/>
                  </w:rPr>
                </w:rPrChange>
              </w:rPr>
              <w:pPrChange w:id="10833" w:author="SAMSUNG" w:date="2022-11-05T23:39:00Z">
                <w:pPr>
                  <w:widowControl/>
                  <w:jc w:val="center"/>
                  <w:textAlignment w:val="center"/>
                </w:pPr>
              </w:pPrChange>
            </w:pPr>
            <w:del w:id="10837" w:author="余冰雁" w:date="2022-12-07T10:12:16Z">
              <w:r>
                <w:rPr>
                  <w:rFonts w:hint="eastAsia" w:ascii="方正仿宋_GBK" w:hAnsi="方正仿宋_GBK" w:eastAsia="方正仿宋_GBK" w:cs="方正仿宋_GBK"/>
                  <w:color w:val="auto"/>
                  <w:kern w:val="0"/>
                  <w:sz w:val="28"/>
                  <w:szCs w:val="28"/>
                  <w:rPrChange w:id="10838" w:author="余冰雁" w:date="2022-11-11T09:57:15Z">
                    <w:rPr>
                      <w:rFonts w:hint="eastAsia" w:ascii="方正仿宋_GBK" w:hAnsi="方正仿宋_GBK" w:eastAsia="方正仿宋_GBK" w:cs="方正仿宋_GBK"/>
                      <w:color w:val="000000"/>
                      <w:kern w:val="0"/>
                      <w:sz w:val="28"/>
                      <w:szCs w:val="28"/>
                    </w:rPr>
                  </w:rPrChange>
                </w:rPr>
                <w:delText>35</w:delText>
              </w:r>
            </w:del>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40" w:author="余冰雁" w:date="2022-12-07T10:12:16Z"/>
                <w:rFonts w:ascii="方正仿宋_GBK" w:hAnsi="方正仿宋_GBK" w:eastAsia="方正仿宋_GBK" w:cs="方正仿宋_GBK"/>
                <w:color w:val="auto"/>
                <w:sz w:val="28"/>
                <w:szCs w:val="28"/>
                <w:rPrChange w:id="10841" w:author="余冰雁" w:date="2022-11-11T09:57:15Z">
                  <w:rPr>
                    <w:del w:id="10842" w:author="余冰雁" w:date="2022-12-07T10:12:16Z"/>
                    <w:rFonts w:ascii="方正仿宋_GBK" w:hAnsi="方正仿宋_GBK" w:eastAsia="方正仿宋_GBK" w:cs="方正仿宋_GBK"/>
                    <w:color w:val="000000"/>
                    <w:sz w:val="28"/>
                    <w:szCs w:val="28"/>
                  </w:rPr>
                </w:rPrChange>
              </w:rPr>
              <w:pPrChange w:id="10839" w:author="SAMSUNG" w:date="2022-11-05T23:39:00Z">
                <w:pPr>
                  <w:widowControl/>
                  <w:jc w:val="center"/>
                  <w:textAlignment w:val="center"/>
                </w:pPr>
              </w:pPrChange>
            </w:pPr>
            <w:del w:id="10843" w:author="余冰雁" w:date="2022-12-07T10:12:16Z">
              <w:r>
                <w:rPr>
                  <w:rFonts w:hint="eastAsia" w:ascii="方正仿宋_GBK" w:hAnsi="方正仿宋_GBK" w:eastAsia="方正仿宋_GBK" w:cs="方正仿宋_GBK"/>
                  <w:color w:val="auto"/>
                  <w:kern w:val="0"/>
                  <w:sz w:val="28"/>
                  <w:szCs w:val="28"/>
                  <w:rPrChange w:id="10844" w:author="余冰雁" w:date="2022-11-11T09:57:15Z">
                    <w:rPr>
                      <w:rFonts w:hint="eastAsia" w:ascii="方正仿宋_GBK" w:hAnsi="方正仿宋_GBK" w:eastAsia="方正仿宋_GBK" w:cs="方正仿宋_GBK"/>
                      <w:color w:val="000000"/>
                      <w:kern w:val="0"/>
                      <w:sz w:val="28"/>
                      <w:szCs w:val="28"/>
                    </w:rPr>
                  </w:rPrChange>
                </w:rPr>
                <w:delText>封闭警戒</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46" w:author="余冰雁" w:date="2022-12-07T10:12:16Z"/>
                <w:rFonts w:ascii="方正仿宋_GBK" w:hAnsi="方正仿宋_GBK" w:eastAsia="方正仿宋_GBK" w:cs="方正仿宋_GBK"/>
                <w:color w:val="auto"/>
                <w:sz w:val="28"/>
                <w:szCs w:val="28"/>
                <w:rPrChange w:id="10847" w:author="余冰雁" w:date="2022-11-11T09:57:15Z">
                  <w:rPr>
                    <w:del w:id="10848" w:author="余冰雁" w:date="2022-12-07T10:12:16Z"/>
                    <w:rFonts w:ascii="方正仿宋_GBK" w:hAnsi="方正仿宋_GBK" w:eastAsia="方正仿宋_GBK" w:cs="方正仿宋_GBK"/>
                    <w:color w:val="000000"/>
                    <w:sz w:val="28"/>
                    <w:szCs w:val="28"/>
                  </w:rPr>
                </w:rPrChange>
              </w:rPr>
              <w:pPrChange w:id="10845" w:author="SAMSUNG" w:date="2022-11-05T23:39:00Z">
                <w:pPr>
                  <w:widowControl/>
                  <w:jc w:val="center"/>
                  <w:textAlignment w:val="center"/>
                </w:pPr>
              </w:pPrChange>
            </w:pPr>
            <w:del w:id="10849" w:author="余冰雁" w:date="2022-12-07T10:12:16Z">
              <w:r>
                <w:rPr>
                  <w:rFonts w:hint="eastAsia" w:ascii="方正仿宋_GBK" w:hAnsi="方正仿宋_GBK" w:eastAsia="方正仿宋_GBK" w:cs="方正仿宋_GBK"/>
                  <w:color w:val="auto"/>
                  <w:kern w:val="0"/>
                  <w:sz w:val="28"/>
                  <w:szCs w:val="28"/>
                  <w:rPrChange w:id="10850" w:author="余冰雁" w:date="2022-11-11T09:57:15Z">
                    <w:rPr>
                      <w:rFonts w:hint="eastAsia" w:ascii="方正仿宋_GBK" w:hAnsi="方正仿宋_GBK" w:eastAsia="方正仿宋_GBK" w:cs="方正仿宋_GBK"/>
                      <w:color w:val="000000"/>
                      <w:kern w:val="0"/>
                      <w:sz w:val="28"/>
                      <w:szCs w:val="28"/>
                    </w:rPr>
                  </w:rPrChange>
                </w:rPr>
                <w:delText>铁马</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52" w:author="余冰雁" w:date="2022-12-07T10:12:16Z"/>
                <w:rFonts w:ascii="方正仿宋_GBK" w:hAnsi="方正仿宋_GBK" w:eastAsia="方正仿宋_GBK" w:cs="方正仿宋_GBK"/>
                <w:color w:val="auto"/>
                <w:sz w:val="28"/>
                <w:szCs w:val="28"/>
                <w:rPrChange w:id="10853" w:author="余冰雁" w:date="2022-11-11T09:57:15Z">
                  <w:rPr>
                    <w:del w:id="10854" w:author="余冰雁" w:date="2022-12-07T10:12:16Z"/>
                    <w:rFonts w:ascii="方正仿宋_GBK" w:hAnsi="方正仿宋_GBK" w:eastAsia="方正仿宋_GBK" w:cs="方正仿宋_GBK"/>
                    <w:color w:val="000000"/>
                    <w:sz w:val="28"/>
                    <w:szCs w:val="28"/>
                  </w:rPr>
                </w:rPrChange>
              </w:rPr>
              <w:pPrChange w:id="10851" w:author="SAMSUNG" w:date="2022-11-05T23:39:00Z">
                <w:pPr>
                  <w:widowControl/>
                  <w:jc w:val="center"/>
                  <w:textAlignment w:val="center"/>
                </w:pPr>
              </w:pPrChange>
            </w:pPr>
            <w:del w:id="10855" w:author="余冰雁" w:date="2022-12-07T10:12:16Z">
              <w:r>
                <w:rPr>
                  <w:rFonts w:hint="eastAsia" w:ascii="方正仿宋_GBK" w:hAnsi="方正仿宋_GBK" w:eastAsia="方正仿宋_GBK" w:cs="方正仿宋_GBK"/>
                  <w:color w:val="auto"/>
                  <w:kern w:val="0"/>
                  <w:sz w:val="28"/>
                  <w:szCs w:val="28"/>
                  <w:rPrChange w:id="10856" w:author="余冰雁" w:date="2022-11-11T09:57:15Z">
                    <w:rPr>
                      <w:rFonts w:hint="eastAsia" w:ascii="方正仿宋_GBK" w:hAnsi="方正仿宋_GBK" w:eastAsia="方正仿宋_GBK" w:cs="方正仿宋_GBK"/>
                      <w:color w:val="000000"/>
                      <w:kern w:val="0"/>
                      <w:sz w:val="28"/>
                      <w:szCs w:val="28"/>
                    </w:rPr>
                  </w:rPrChange>
                </w:rPr>
                <w:delText>1.2*2米</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58" w:author="余冰雁" w:date="2022-12-07T10:12:16Z"/>
                <w:rFonts w:ascii="方正仿宋_GBK" w:hAnsi="方正仿宋_GBK" w:eastAsia="方正仿宋_GBK" w:cs="方正仿宋_GBK"/>
                <w:color w:val="auto"/>
                <w:sz w:val="28"/>
                <w:szCs w:val="28"/>
                <w:rPrChange w:id="10859" w:author="余冰雁" w:date="2022-11-11T09:57:15Z">
                  <w:rPr>
                    <w:del w:id="10860" w:author="余冰雁" w:date="2022-12-07T10:12:16Z"/>
                    <w:rFonts w:ascii="方正仿宋_GBK" w:hAnsi="方正仿宋_GBK" w:eastAsia="方正仿宋_GBK" w:cs="方正仿宋_GBK"/>
                    <w:color w:val="000000"/>
                    <w:sz w:val="28"/>
                    <w:szCs w:val="28"/>
                  </w:rPr>
                </w:rPrChange>
              </w:rPr>
              <w:pPrChange w:id="10857" w:author="SAMSUNG" w:date="2022-11-05T23:39:00Z">
                <w:pPr>
                  <w:widowControl/>
                  <w:jc w:val="center"/>
                  <w:textAlignment w:val="center"/>
                </w:pPr>
              </w:pPrChange>
            </w:pPr>
            <w:del w:id="10861" w:author="余冰雁" w:date="2022-12-07T10:12:16Z">
              <w:r>
                <w:rPr>
                  <w:rFonts w:hint="eastAsia" w:ascii="方正仿宋_GBK" w:hAnsi="方正仿宋_GBK" w:eastAsia="方正仿宋_GBK" w:cs="方正仿宋_GBK"/>
                  <w:color w:val="auto"/>
                  <w:kern w:val="0"/>
                  <w:sz w:val="28"/>
                  <w:szCs w:val="28"/>
                  <w:rPrChange w:id="10862"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64" w:author="余冰雁" w:date="2022-12-07T10:12:16Z"/>
                <w:rFonts w:ascii="方正仿宋_GBK" w:hAnsi="方正仿宋_GBK" w:eastAsia="方正仿宋_GBK" w:cs="方正仿宋_GBK"/>
                <w:color w:val="auto"/>
                <w:sz w:val="28"/>
                <w:szCs w:val="28"/>
                <w:rPrChange w:id="10865" w:author="余冰雁" w:date="2022-11-11T09:57:15Z">
                  <w:rPr>
                    <w:del w:id="10866" w:author="余冰雁" w:date="2022-12-07T10:12:16Z"/>
                    <w:rFonts w:ascii="方正仿宋_GBK" w:hAnsi="方正仿宋_GBK" w:eastAsia="方正仿宋_GBK" w:cs="方正仿宋_GBK"/>
                    <w:color w:val="000000"/>
                    <w:sz w:val="28"/>
                    <w:szCs w:val="28"/>
                  </w:rPr>
                </w:rPrChange>
              </w:rPr>
              <w:pPrChange w:id="10863" w:author="SAMSUNG" w:date="2022-11-05T23:39:00Z">
                <w:pPr>
                  <w:widowControl/>
                  <w:jc w:val="center"/>
                  <w:textAlignment w:val="center"/>
                </w:pPr>
              </w:pPrChange>
            </w:pPr>
            <w:del w:id="10867" w:author="余冰雁" w:date="2022-12-07T10:12:16Z">
              <w:r>
                <w:rPr>
                  <w:rFonts w:hint="eastAsia" w:ascii="方正仿宋_GBK" w:hAnsi="方正仿宋_GBK" w:eastAsia="方正仿宋_GBK" w:cs="方正仿宋_GBK"/>
                  <w:color w:val="auto"/>
                  <w:kern w:val="0"/>
                  <w:sz w:val="28"/>
                  <w:szCs w:val="28"/>
                  <w:rPrChange w:id="10868" w:author="余冰雁" w:date="2022-11-11T09:57:15Z">
                    <w:rPr>
                      <w:rFonts w:hint="eastAsia" w:ascii="方正仿宋_GBK" w:hAnsi="方正仿宋_GBK" w:eastAsia="方正仿宋_GBK" w:cs="方正仿宋_GBK"/>
                      <w:color w:val="000000"/>
                      <w:kern w:val="0"/>
                      <w:sz w:val="28"/>
                      <w:szCs w:val="28"/>
                    </w:rPr>
                  </w:rPrChange>
                </w:rPr>
                <w:delText>180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70" w:author="余冰雁" w:date="2022-12-07T10:12:16Z"/>
                <w:rFonts w:ascii="方正仿宋_GBK" w:hAnsi="方正仿宋_GBK" w:eastAsia="方正仿宋_GBK" w:cs="方正仿宋_GBK"/>
                <w:color w:val="auto"/>
                <w:sz w:val="28"/>
                <w:szCs w:val="28"/>
                <w:rPrChange w:id="10871" w:author="余冰雁" w:date="2022-11-11T09:57:15Z">
                  <w:rPr>
                    <w:del w:id="10872" w:author="余冰雁" w:date="2022-12-07T10:12:16Z"/>
                    <w:rFonts w:ascii="方正仿宋_GBK" w:hAnsi="方正仿宋_GBK" w:eastAsia="方正仿宋_GBK" w:cs="方正仿宋_GBK"/>
                    <w:color w:val="000000"/>
                    <w:sz w:val="28"/>
                    <w:szCs w:val="28"/>
                  </w:rPr>
                </w:rPrChange>
              </w:rPr>
              <w:pPrChange w:id="10869"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874" w:author="余冰雁" w:date="2022-12-07T10:12:16Z"/>
                <w:rFonts w:ascii="方正仿宋_GBK" w:hAnsi="方正仿宋_GBK" w:eastAsia="方正仿宋_GBK" w:cs="方正仿宋_GBK"/>
                <w:color w:val="auto"/>
                <w:sz w:val="28"/>
                <w:szCs w:val="28"/>
                <w:rPrChange w:id="10875" w:author="余冰雁" w:date="2022-11-11T09:57:15Z">
                  <w:rPr>
                    <w:del w:id="10876" w:author="余冰雁" w:date="2022-12-07T10:12:16Z"/>
                    <w:rFonts w:ascii="方正仿宋_GBK" w:hAnsi="方正仿宋_GBK" w:eastAsia="方正仿宋_GBK" w:cs="方正仿宋_GBK"/>
                    <w:color w:val="000000"/>
                    <w:sz w:val="28"/>
                    <w:szCs w:val="28"/>
                  </w:rPr>
                </w:rPrChange>
              </w:rPr>
              <w:pPrChange w:id="10873"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877"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79" w:author="余冰雁" w:date="2022-12-07T10:12:16Z"/>
                <w:rFonts w:ascii="方正仿宋_GBK" w:hAnsi="方正仿宋_GBK" w:eastAsia="方正仿宋_GBK" w:cs="方正仿宋_GBK"/>
                <w:color w:val="auto"/>
                <w:sz w:val="28"/>
                <w:szCs w:val="28"/>
                <w:rPrChange w:id="10880" w:author="余冰雁" w:date="2022-11-11T09:57:15Z">
                  <w:rPr>
                    <w:del w:id="10881" w:author="余冰雁" w:date="2022-12-07T10:12:16Z"/>
                    <w:rFonts w:ascii="方正仿宋_GBK" w:hAnsi="方正仿宋_GBK" w:eastAsia="方正仿宋_GBK" w:cs="方正仿宋_GBK"/>
                    <w:color w:val="000000"/>
                    <w:sz w:val="28"/>
                    <w:szCs w:val="28"/>
                  </w:rPr>
                </w:rPrChange>
              </w:rPr>
              <w:pPrChange w:id="10878" w:author="SAMSUNG" w:date="2022-11-05T23:39:00Z">
                <w:pPr>
                  <w:widowControl/>
                  <w:jc w:val="center"/>
                  <w:textAlignment w:val="center"/>
                </w:pPr>
              </w:pPrChange>
            </w:pPr>
            <w:del w:id="10882" w:author="余冰雁" w:date="2022-12-07T10:12:16Z">
              <w:r>
                <w:rPr>
                  <w:rFonts w:hint="eastAsia" w:ascii="方正仿宋_GBK" w:hAnsi="方正仿宋_GBK" w:eastAsia="方正仿宋_GBK" w:cs="方正仿宋_GBK"/>
                  <w:color w:val="auto"/>
                  <w:kern w:val="0"/>
                  <w:sz w:val="28"/>
                  <w:szCs w:val="28"/>
                  <w:rPrChange w:id="10883" w:author="余冰雁" w:date="2022-11-11T09:57:15Z">
                    <w:rPr>
                      <w:rFonts w:hint="eastAsia" w:ascii="方正仿宋_GBK" w:hAnsi="方正仿宋_GBK" w:eastAsia="方正仿宋_GBK" w:cs="方正仿宋_GBK"/>
                      <w:color w:val="000000"/>
                      <w:kern w:val="0"/>
                      <w:sz w:val="28"/>
                      <w:szCs w:val="28"/>
                    </w:rPr>
                  </w:rPrChange>
                </w:rPr>
                <w:delText>36</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885" w:author="余冰雁" w:date="2022-12-07T10:12:16Z"/>
                <w:rFonts w:ascii="方正仿宋_GBK" w:hAnsi="方正仿宋_GBK" w:eastAsia="方正仿宋_GBK" w:cs="方正仿宋_GBK"/>
                <w:color w:val="auto"/>
                <w:sz w:val="28"/>
                <w:szCs w:val="28"/>
                <w:rPrChange w:id="10886" w:author="余冰雁" w:date="2022-11-11T09:57:15Z">
                  <w:rPr>
                    <w:del w:id="10887" w:author="余冰雁" w:date="2022-12-07T10:12:16Z"/>
                    <w:rFonts w:ascii="方正仿宋_GBK" w:hAnsi="方正仿宋_GBK" w:eastAsia="方正仿宋_GBK" w:cs="方正仿宋_GBK"/>
                    <w:color w:val="000000"/>
                    <w:sz w:val="28"/>
                    <w:szCs w:val="28"/>
                  </w:rPr>
                </w:rPrChange>
              </w:rPr>
              <w:pPrChange w:id="10884"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89" w:author="余冰雁" w:date="2022-12-07T10:12:16Z"/>
                <w:rFonts w:ascii="方正仿宋_GBK" w:hAnsi="方正仿宋_GBK" w:eastAsia="方正仿宋_GBK" w:cs="方正仿宋_GBK"/>
                <w:color w:val="auto"/>
                <w:sz w:val="28"/>
                <w:szCs w:val="28"/>
                <w:rPrChange w:id="10890" w:author="余冰雁" w:date="2022-11-11T09:57:15Z">
                  <w:rPr>
                    <w:del w:id="10891" w:author="余冰雁" w:date="2022-12-07T10:12:16Z"/>
                    <w:rFonts w:ascii="方正仿宋_GBK" w:hAnsi="方正仿宋_GBK" w:eastAsia="方正仿宋_GBK" w:cs="方正仿宋_GBK"/>
                    <w:color w:val="000000"/>
                    <w:sz w:val="28"/>
                    <w:szCs w:val="28"/>
                  </w:rPr>
                </w:rPrChange>
              </w:rPr>
              <w:pPrChange w:id="10888" w:author="SAMSUNG" w:date="2022-11-05T23:39:00Z">
                <w:pPr>
                  <w:widowControl/>
                  <w:jc w:val="center"/>
                  <w:textAlignment w:val="center"/>
                </w:pPr>
              </w:pPrChange>
            </w:pPr>
            <w:del w:id="10892" w:author="余冰雁" w:date="2022-12-07T10:12:16Z">
              <w:r>
                <w:rPr>
                  <w:rFonts w:hint="eastAsia" w:ascii="方正仿宋_GBK" w:hAnsi="方正仿宋_GBK" w:eastAsia="方正仿宋_GBK" w:cs="方正仿宋_GBK"/>
                  <w:color w:val="auto"/>
                  <w:kern w:val="0"/>
                  <w:sz w:val="28"/>
                  <w:szCs w:val="28"/>
                  <w:rPrChange w:id="10893" w:author="余冰雁" w:date="2022-11-11T09:57:15Z">
                    <w:rPr>
                      <w:rFonts w:hint="eastAsia" w:ascii="方正仿宋_GBK" w:hAnsi="方正仿宋_GBK" w:eastAsia="方正仿宋_GBK" w:cs="方正仿宋_GBK"/>
                      <w:color w:val="000000"/>
                      <w:kern w:val="0"/>
                      <w:sz w:val="28"/>
                      <w:szCs w:val="28"/>
                    </w:rPr>
                  </w:rPrChange>
                </w:rPr>
                <w:delText>警戒带</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895" w:author="余冰雁" w:date="2022-12-07T10:12:16Z"/>
                <w:rFonts w:ascii="方正仿宋_GBK" w:hAnsi="方正仿宋_GBK" w:eastAsia="方正仿宋_GBK" w:cs="方正仿宋_GBK"/>
                <w:color w:val="auto"/>
                <w:sz w:val="28"/>
                <w:szCs w:val="28"/>
                <w:rPrChange w:id="10896" w:author="余冰雁" w:date="2022-11-11T09:57:15Z">
                  <w:rPr>
                    <w:del w:id="10897" w:author="余冰雁" w:date="2022-12-07T10:12:16Z"/>
                    <w:rFonts w:ascii="方正仿宋_GBK" w:hAnsi="方正仿宋_GBK" w:eastAsia="方正仿宋_GBK" w:cs="方正仿宋_GBK"/>
                    <w:color w:val="000000"/>
                    <w:sz w:val="28"/>
                    <w:szCs w:val="28"/>
                  </w:rPr>
                </w:rPrChange>
              </w:rPr>
              <w:pPrChange w:id="10894" w:author="SAMSUNG" w:date="2022-11-05T23:39:00Z">
                <w:pPr>
                  <w:widowControl/>
                  <w:jc w:val="center"/>
                  <w:textAlignment w:val="center"/>
                </w:pPr>
              </w:pPrChange>
            </w:pPr>
            <w:del w:id="10898" w:author="余冰雁" w:date="2022-12-07T10:12:16Z">
              <w:r>
                <w:rPr>
                  <w:rFonts w:hint="eastAsia" w:ascii="方正仿宋_GBK" w:hAnsi="方正仿宋_GBK" w:eastAsia="方正仿宋_GBK" w:cs="方正仿宋_GBK"/>
                  <w:color w:val="auto"/>
                  <w:kern w:val="0"/>
                  <w:sz w:val="28"/>
                  <w:szCs w:val="28"/>
                  <w:rPrChange w:id="10899" w:author="余冰雁" w:date="2022-11-11T09:57:15Z">
                    <w:rPr>
                      <w:rFonts w:hint="eastAsia" w:ascii="方正仿宋_GBK" w:hAnsi="方正仿宋_GBK" w:eastAsia="方正仿宋_GBK" w:cs="方正仿宋_GBK"/>
                      <w:color w:val="000000"/>
                      <w:kern w:val="0"/>
                      <w:sz w:val="28"/>
                      <w:szCs w:val="28"/>
                    </w:rPr>
                  </w:rPrChange>
                </w:rPr>
                <w:delText>30cm*46m</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01" w:author="余冰雁" w:date="2022-12-07T10:12:16Z"/>
                <w:rFonts w:ascii="方正仿宋_GBK" w:hAnsi="方正仿宋_GBK" w:eastAsia="方正仿宋_GBK" w:cs="方正仿宋_GBK"/>
                <w:color w:val="auto"/>
                <w:sz w:val="28"/>
                <w:szCs w:val="28"/>
                <w:rPrChange w:id="10902" w:author="余冰雁" w:date="2022-11-11T09:57:15Z">
                  <w:rPr>
                    <w:del w:id="10903" w:author="余冰雁" w:date="2022-12-07T10:12:16Z"/>
                    <w:rFonts w:ascii="方正仿宋_GBK" w:hAnsi="方正仿宋_GBK" w:eastAsia="方正仿宋_GBK" w:cs="方正仿宋_GBK"/>
                    <w:color w:val="000000"/>
                    <w:sz w:val="28"/>
                    <w:szCs w:val="28"/>
                  </w:rPr>
                </w:rPrChange>
              </w:rPr>
              <w:pPrChange w:id="10900" w:author="SAMSUNG" w:date="2022-11-05T23:39:00Z">
                <w:pPr>
                  <w:widowControl/>
                  <w:jc w:val="center"/>
                  <w:textAlignment w:val="center"/>
                </w:pPr>
              </w:pPrChange>
            </w:pPr>
            <w:del w:id="10904" w:author="余冰雁" w:date="2022-12-07T10:12:16Z">
              <w:r>
                <w:rPr>
                  <w:rFonts w:hint="eastAsia" w:ascii="方正仿宋_GBK" w:hAnsi="方正仿宋_GBK" w:eastAsia="方正仿宋_GBK" w:cs="方正仿宋_GBK"/>
                  <w:color w:val="auto"/>
                  <w:kern w:val="0"/>
                  <w:sz w:val="28"/>
                  <w:szCs w:val="28"/>
                  <w:rPrChange w:id="10905"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07" w:author="余冰雁" w:date="2022-12-07T10:12:16Z"/>
                <w:rFonts w:ascii="方正仿宋_GBK" w:hAnsi="方正仿宋_GBK" w:eastAsia="方正仿宋_GBK" w:cs="方正仿宋_GBK"/>
                <w:color w:val="auto"/>
                <w:sz w:val="28"/>
                <w:szCs w:val="28"/>
                <w:rPrChange w:id="10908" w:author="余冰雁" w:date="2022-11-11T09:57:15Z">
                  <w:rPr>
                    <w:del w:id="10909" w:author="余冰雁" w:date="2022-12-07T10:12:16Z"/>
                    <w:rFonts w:ascii="方正仿宋_GBK" w:hAnsi="方正仿宋_GBK" w:eastAsia="方正仿宋_GBK" w:cs="方正仿宋_GBK"/>
                    <w:color w:val="000000"/>
                    <w:sz w:val="28"/>
                    <w:szCs w:val="28"/>
                  </w:rPr>
                </w:rPrChange>
              </w:rPr>
              <w:pPrChange w:id="10906" w:author="SAMSUNG" w:date="2022-11-05T23:39:00Z">
                <w:pPr>
                  <w:widowControl/>
                  <w:jc w:val="center"/>
                  <w:textAlignment w:val="center"/>
                </w:pPr>
              </w:pPrChange>
            </w:pPr>
            <w:del w:id="10910" w:author="余冰雁" w:date="2022-12-07T10:12:16Z">
              <w:r>
                <w:rPr>
                  <w:rFonts w:hint="eastAsia" w:ascii="方正仿宋_GBK" w:hAnsi="方正仿宋_GBK" w:eastAsia="方正仿宋_GBK" w:cs="方正仿宋_GBK"/>
                  <w:color w:val="auto"/>
                  <w:kern w:val="0"/>
                  <w:sz w:val="28"/>
                  <w:szCs w:val="28"/>
                  <w:rPrChange w:id="10911" w:author="余冰雁" w:date="2022-11-11T09:57:15Z">
                    <w:rPr>
                      <w:rFonts w:hint="eastAsia" w:ascii="方正仿宋_GBK" w:hAnsi="方正仿宋_GBK" w:eastAsia="方正仿宋_GBK" w:cs="方正仿宋_GBK"/>
                      <w:color w:val="000000"/>
                      <w:kern w:val="0"/>
                      <w:sz w:val="28"/>
                      <w:szCs w:val="28"/>
                    </w:rPr>
                  </w:rPrChange>
                </w:rPr>
                <w:delText>6</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13" w:author="余冰雁" w:date="2022-12-07T10:12:16Z"/>
                <w:rFonts w:ascii="方正仿宋_GBK" w:hAnsi="方正仿宋_GBK" w:eastAsia="方正仿宋_GBK" w:cs="方正仿宋_GBK"/>
                <w:color w:val="auto"/>
                <w:sz w:val="28"/>
                <w:szCs w:val="28"/>
                <w:rPrChange w:id="10914" w:author="余冰雁" w:date="2022-11-11T09:57:15Z">
                  <w:rPr>
                    <w:del w:id="10915" w:author="余冰雁" w:date="2022-12-07T10:12:16Z"/>
                    <w:rFonts w:ascii="方正仿宋_GBK" w:hAnsi="方正仿宋_GBK" w:eastAsia="方正仿宋_GBK" w:cs="方正仿宋_GBK"/>
                    <w:color w:val="000000"/>
                    <w:sz w:val="28"/>
                    <w:szCs w:val="28"/>
                  </w:rPr>
                </w:rPrChange>
              </w:rPr>
              <w:pPrChange w:id="10912"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917" w:author="余冰雁" w:date="2022-12-07T10:12:16Z"/>
                <w:rFonts w:ascii="方正仿宋_GBK" w:hAnsi="方正仿宋_GBK" w:eastAsia="方正仿宋_GBK" w:cs="方正仿宋_GBK"/>
                <w:color w:val="auto"/>
                <w:sz w:val="28"/>
                <w:szCs w:val="28"/>
                <w:rPrChange w:id="10918" w:author="余冰雁" w:date="2022-11-11T09:57:15Z">
                  <w:rPr>
                    <w:del w:id="10919" w:author="余冰雁" w:date="2022-12-07T10:12:16Z"/>
                    <w:rFonts w:ascii="方正仿宋_GBK" w:hAnsi="方正仿宋_GBK" w:eastAsia="方正仿宋_GBK" w:cs="方正仿宋_GBK"/>
                    <w:color w:val="000000"/>
                    <w:sz w:val="28"/>
                    <w:szCs w:val="28"/>
                  </w:rPr>
                </w:rPrChange>
              </w:rPr>
              <w:pPrChange w:id="10916"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920"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22" w:author="余冰雁" w:date="2022-12-07T10:12:16Z"/>
                <w:rFonts w:ascii="方正仿宋_GBK" w:hAnsi="方正仿宋_GBK" w:eastAsia="方正仿宋_GBK" w:cs="方正仿宋_GBK"/>
                <w:color w:val="auto"/>
                <w:sz w:val="28"/>
                <w:szCs w:val="28"/>
                <w:rPrChange w:id="10923" w:author="余冰雁" w:date="2022-11-11T09:57:15Z">
                  <w:rPr>
                    <w:del w:id="10924" w:author="余冰雁" w:date="2022-12-07T10:12:16Z"/>
                    <w:rFonts w:ascii="方正仿宋_GBK" w:hAnsi="方正仿宋_GBK" w:eastAsia="方正仿宋_GBK" w:cs="方正仿宋_GBK"/>
                    <w:color w:val="000000"/>
                    <w:sz w:val="28"/>
                    <w:szCs w:val="28"/>
                  </w:rPr>
                </w:rPrChange>
              </w:rPr>
              <w:pPrChange w:id="10921" w:author="SAMSUNG" w:date="2022-11-05T23:39:00Z">
                <w:pPr>
                  <w:widowControl/>
                  <w:jc w:val="center"/>
                  <w:textAlignment w:val="center"/>
                </w:pPr>
              </w:pPrChange>
            </w:pPr>
            <w:del w:id="10925" w:author="余冰雁" w:date="2022-12-07T10:12:16Z">
              <w:r>
                <w:rPr>
                  <w:rFonts w:hint="eastAsia" w:ascii="方正仿宋_GBK" w:hAnsi="方正仿宋_GBK" w:eastAsia="方正仿宋_GBK" w:cs="方正仿宋_GBK"/>
                  <w:color w:val="auto"/>
                  <w:kern w:val="0"/>
                  <w:sz w:val="28"/>
                  <w:szCs w:val="28"/>
                  <w:rPrChange w:id="10926" w:author="余冰雁" w:date="2022-11-11T09:57:15Z">
                    <w:rPr>
                      <w:rFonts w:hint="eastAsia" w:ascii="方正仿宋_GBK" w:hAnsi="方正仿宋_GBK" w:eastAsia="方正仿宋_GBK" w:cs="方正仿宋_GBK"/>
                      <w:color w:val="000000"/>
                      <w:kern w:val="0"/>
                      <w:sz w:val="28"/>
                      <w:szCs w:val="28"/>
                    </w:rPr>
                  </w:rPrChange>
                </w:rPr>
                <w:delText>37</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928" w:author="余冰雁" w:date="2022-12-07T10:12:16Z"/>
                <w:rFonts w:ascii="方正仿宋_GBK" w:hAnsi="方正仿宋_GBK" w:eastAsia="方正仿宋_GBK" w:cs="方正仿宋_GBK"/>
                <w:color w:val="auto"/>
                <w:sz w:val="28"/>
                <w:szCs w:val="28"/>
                <w:rPrChange w:id="10929" w:author="余冰雁" w:date="2022-11-11T09:57:15Z">
                  <w:rPr>
                    <w:del w:id="10930" w:author="余冰雁" w:date="2022-12-07T10:12:16Z"/>
                    <w:rFonts w:ascii="方正仿宋_GBK" w:hAnsi="方正仿宋_GBK" w:eastAsia="方正仿宋_GBK" w:cs="方正仿宋_GBK"/>
                    <w:color w:val="000000"/>
                    <w:sz w:val="28"/>
                    <w:szCs w:val="28"/>
                  </w:rPr>
                </w:rPrChange>
              </w:rPr>
              <w:pPrChange w:id="10927"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32" w:author="余冰雁" w:date="2022-12-07T10:12:16Z"/>
                <w:rFonts w:ascii="方正仿宋_GBK" w:hAnsi="方正仿宋_GBK" w:eastAsia="方正仿宋_GBK" w:cs="方正仿宋_GBK"/>
                <w:color w:val="auto"/>
                <w:sz w:val="28"/>
                <w:szCs w:val="28"/>
                <w:rPrChange w:id="10933" w:author="余冰雁" w:date="2022-11-11T09:57:15Z">
                  <w:rPr>
                    <w:del w:id="10934" w:author="余冰雁" w:date="2022-12-07T10:12:16Z"/>
                    <w:rFonts w:ascii="方正仿宋_GBK" w:hAnsi="方正仿宋_GBK" w:eastAsia="方正仿宋_GBK" w:cs="方正仿宋_GBK"/>
                    <w:color w:val="000000"/>
                    <w:sz w:val="28"/>
                    <w:szCs w:val="28"/>
                  </w:rPr>
                </w:rPrChange>
              </w:rPr>
              <w:pPrChange w:id="10931" w:author="SAMSUNG" w:date="2022-11-05T23:39:00Z">
                <w:pPr>
                  <w:widowControl/>
                  <w:jc w:val="center"/>
                  <w:textAlignment w:val="center"/>
                </w:pPr>
              </w:pPrChange>
            </w:pPr>
            <w:del w:id="10935" w:author="余冰雁" w:date="2022-12-07T10:12:16Z">
              <w:r>
                <w:rPr>
                  <w:rFonts w:hint="eastAsia" w:ascii="方正仿宋_GBK" w:hAnsi="方正仿宋_GBK" w:eastAsia="方正仿宋_GBK" w:cs="方正仿宋_GBK"/>
                  <w:color w:val="auto"/>
                  <w:kern w:val="0"/>
                  <w:sz w:val="28"/>
                  <w:szCs w:val="28"/>
                  <w:rPrChange w:id="10936" w:author="余冰雁" w:date="2022-11-11T09:57:15Z">
                    <w:rPr>
                      <w:rFonts w:hint="eastAsia" w:ascii="方正仿宋_GBK" w:hAnsi="方正仿宋_GBK" w:eastAsia="方正仿宋_GBK" w:cs="方正仿宋_GBK"/>
                      <w:color w:val="000000"/>
                      <w:kern w:val="0"/>
                      <w:sz w:val="28"/>
                      <w:szCs w:val="28"/>
                    </w:rPr>
                  </w:rPrChange>
                </w:rPr>
                <w:delText>对讲机</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938" w:author="余冰雁" w:date="2022-12-07T10:12:16Z"/>
                <w:rFonts w:ascii="方正仿宋_GBK" w:hAnsi="方正仿宋_GBK" w:eastAsia="方正仿宋_GBK" w:cs="方正仿宋_GBK"/>
                <w:color w:val="auto"/>
                <w:sz w:val="28"/>
                <w:szCs w:val="28"/>
                <w:rPrChange w:id="10939" w:author="余冰雁" w:date="2022-11-11T09:57:15Z">
                  <w:rPr>
                    <w:del w:id="10940" w:author="余冰雁" w:date="2022-12-07T10:12:16Z"/>
                    <w:rFonts w:ascii="方正仿宋_GBK" w:hAnsi="方正仿宋_GBK" w:eastAsia="方正仿宋_GBK" w:cs="方正仿宋_GBK"/>
                    <w:color w:val="000000"/>
                    <w:sz w:val="28"/>
                    <w:szCs w:val="28"/>
                  </w:rPr>
                </w:rPrChange>
              </w:rPr>
              <w:pPrChange w:id="10937"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42" w:author="余冰雁" w:date="2022-12-07T10:12:16Z"/>
                <w:rFonts w:ascii="方正仿宋_GBK" w:hAnsi="方正仿宋_GBK" w:eastAsia="方正仿宋_GBK" w:cs="方正仿宋_GBK"/>
                <w:color w:val="auto"/>
                <w:sz w:val="28"/>
                <w:szCs w:val="28"/>
                <w:rPrChange w:id="10943" w:author="余冰雁" w:date="2022-11-11T09:57:15Z">
                  <w:rPr>
                    <w:del w:id="10944" w:author="余冰雁" w:date="2022-12-07T10:12:16Z"/>
                    <w:rFonts w:ascii="方正仿宋_GBK" w:hAnsi="方正仿宋_GBK" w:eastAsia="方正仿宋_GBK" w:cs="方正仿宋_GBK"/>
                    <w:color w:val="000000"/>
                    <w:sz w:val="28"/>
                    <w:szCs w:val="28"/>
                  </w:rPr>
                </w:rPrChange>
              </w:rPr>
              <w:pPrChange w:id="10941" w:author="SAMSUNG" w:date="2022-11-05T23:39:00Z">
                <w:pPr>
                  <w:widowControl/>
                  <w:jc w:val="center"/>
                  <w:textAlignment w:val="center"/>
                </w:pPr>
              </w:pPrChange>
            </w:pPr>
            <w:del w:id="10945" w:author="余冰雁" w:date="2022-12-07T10:12:16Z">
              <w:r>
                <w:rPr>
                  <w:rFonts w:hint="eastAsia" w:ascii="方正仿宋_GBK" w:hAnsi="方正仿宋_GBK" w:eastAsia="方正仿宋_GBK" w:cs="方正仿宋_GBK"/>
                  <w:color w:val="auto"/>
                  <w:kern w:val="0"/>
                  <w:sz w:val="28"/>
                  <w:szCs w:val="28"/>
                  <w:rPrChange w:id="10946"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48" w:author="余冰雁" w:date="2022-12-07T10:12:16Z"/>
                <w:rFonts w:ascii="方正仿宋_GBK" w:hAnsi="方正仿宋_GBK" w:eastAsia="方正仿宋_GBK" w:cs="方正仿宋_GBK"/>
                <w:color w:val="auto"/>
                <w:sz w:val="28"/>
                <w:szCs w:val="28"/>
                <w:rPrChange w:id="10949" w:author="余冰雁" w:date="2022-11-11T09:57:15Z">
                  <w:rPr>
                    <w:del w:id="10950" w:author="余冰雁" w:date="2022-12-07T10:12:16Z"/>
                    <w:rFonts w:ascii="方正仿宋_GBK" w:hAnsi="方正仿宋_GBK" w:eastAsia="方正仿宋_GBK" w:cs="方正仿宋_GBK"/>
                    <w:color w:val="000000"/>
                    <w:sz w:val="28"/>
                    <w:szCs w:val="28"/>
                  </w:rPr>
                </w:rPrChange>
              </w:rPr>
              <w:pPrChange w:id="10947" w:author="SAMSUNG" w:date="2022-11-05T23:39:00Z">
                <w:pPr>
                  <w:widowControl/>
                  <w:jc w:val="center"/>
                  <w:textAlignment w:val="center"/>
                </w:pPr>
              </w:pPrChange>
            </w:pPr>
            <w:del w:id="10951" w:author="余冰雁" w:date="2022-12-07T10:12:16Z">
              <w:r>
                <w:rPr>
                  <w:rFonts w:hint="eastAsia" w:ascii="方正仿宋_GBK" w:hAnsi="方正仿宋_GBK" w:eastAsia="方正仿宋_GBK" w:cs="方正仿宋_GBK"/>
                  <w:color w:val="auto"/>
                  <w:kern w:val="0"/>
                  <w:sz w:val="28"/>
                  <w:szCs w:val="28"/>
                  <w:rPrChange w:id="10952"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54" w:author="余冰雁" w:date="2022-12-07T10:12:16Z"/>
                <w:rFonts w:ascii="方正仿宋_GBK" w:hAnsi="方正仿宋_GBK" w:eastAsia="方正仿宋_GBK" w:cs="方正仿宋_GBK"/>
                <w:color w:val="auto"/>
                <w:sz w:val="28"/>
                <w:szCs w:val="28"/>
                <w:rPrChange w:id="10955" w:author="余冰雁" w:date="2022-11-11T09:57:15Z">
                  <w:rPr>
                    <w:del w:id="10956" w:author="余冰雁" w:date="2022-12-07T10:12:16Z"/>
                    <w:rFonts w:ascii="方正仿宋_GBK" w:hAnsi="方正仿宋_GBK" w:eastAsia="方正仿宋_GBK" w:cs="方正仿宋_GBK"/>
                    <w:color w:val="000000"/>
                    <w:sz w:val="28"/>
                    <w:szCs w:val="28"/>
                  </w:rPr>
                </w:rPrChange>
              </w:rPr>
              <w:pPrChange w:id="10953"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0958" w:author="余冰雁" w:date="2022-12-07T10:12:16Z"/>
                <w:rFonts w:ascii="方正仿宋_GBK" w:hAnsi="方正仿宋_GBK" w:eastAsia="方正仿宋_GBK" w:cs="方正仿宋_GBK"/>
                <w:color w:val="auto"/>
                <w:sz w:val="28"/>
                <w:szCs w:val="28"/>
                <w:rPrChange w:id="10959" w:author="余冰雁" w:date="2022-11-11T09:57:15Z">
                  <w:rPr>
                    <w:del w:id="10960" w:author="余冰雁" w:date="2022-12-07T10:12:16Z"/>
                    <w:rFonts w:ascii="方正仿宋_GBK" w:hAnsi="方正仿宋_GBK" w:eastAsia="方正仿宋_GBK" w:cs="方正仿宋_GBK"/>
                    <w:color w:val="000000"/>
                    <w:sz w:val="28"/>
                    <w:szCs w:val="28"/>
                  </w:rPr>
                </w:rPrChange>
              </w:rPr>
              <w:pPrChange w:id="10957"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0961"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63" w:author="余冰雁" w:date="2022-12-07T10:12:16Z"/>
                <w:rFonts w:ascii="方正仿宋_GBK" w:hAnsi="方正仿宋_GBK" w:eastAsia="方正仿宋_GBK" w:cs="方正仿宋_GBK"/>
                <w:color w:val="auto"/>
                <w:sz w:val="28"/>
                <w:szCs w:val="28"/>
                <w:rPrChange w:id="10964" w:author="余冰雁" w:date="2022-11-11T09:57:15Z">
                  <w:rPr>
                    <w:del w:id="10965" w:author="余冰雁" w:date="2022-12-07T10:12:16Z"/>
                    <w:rFonts w:ascii="方正仿宋_GBK" w:hAnsi="方正仿宋_GBK" w:eastAsia="方正仿宋_GBK" w:cs="方正仿宋_GBK"/>
                    <w:color w:val="000000"/>
                    <w:sz w:val="28"/>
                    <w:szCs w:val="28"/>
                  </w:rPr>
                </w:rPrChange>
              </w:rPr>
              <w:pPrChange w:id="10962" w:author="SAMSUNG" w:date="2022-11-05T23:39:00Z">
                <w:pPr>
                  <w:widowControl/>
                  <w:jc w:val="center"/>
                  <w:textAlignment w:val="center"/>
                </w:pPr>
              </w:pPrChange>
            </w:pPr>
            <w:del w:id="10966" w:author="余冰雁" w:date="2022-12-07T10:12:16Z">
              <w:r>
                <w:rPr>
                  <w:rFonts w:hint="eastAsia" w:ascii="方正仿宋_GBK" w:hAnsi="方正仿宋_GBK" w:eastAsia="方正仿宋_GBK" w:cs="方正仿宋_GBK"/>
                  <w:color w:val="auto"/>
                  <w:kern w:val="0"/>
                  <w:sz w:val="28"/>
                  <w:szCs w:val="28"/>
                  <w:rPrChange w:id="10967" w:author="余冰雁" w:date="2022-11-11T09:57:15Z">
                    <w:rPr>
                      <w:rFonts w:hint="eastAsia" w:ascii="方正仿宋_GBK" w:hAnsi="方正仿宋_GBK" w:eastAsia="方正仿宋_GBK" w:cs="方正仿宋_GBK"/>
                      <w:color w:val="000000"/>
                      <w:kern w:val="0"/>
                      <w:sz w:val="28"/>
                      <w:szCs w:val="28"/>
                    </w:rPr>
                  </w:rPrChange>
                </w:rPr>
                <w:delText>38</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0969" w:author="余冰雁" w:date="2022-12-07T10:12:16Z"/>
                <w:rFonts w:ascii="方正仿宋_GBK" w:hAnsi="方正仿宋_GBK" w:eastAsia="方正仿宋_GBK" w:cs="方正仿宋_GBK"/>
                <w:color w:val="auto"/>
                <w:sz w:val="28"/>
                <w:szCs w:val="28"/>
                <w:rPrChange w:id="10970" w:author="余冰雁" w:date="2022-11-11T09:57:15Z">
                  <w:rPr>
                    <w:del w:id="10971" w:author="余冰雁" w:date="2022-12-07T10:12:16Z"/>
                    <w:rFonts w:ascii="方正仿宋_GBK" w:hAnsi="方正仿宋_GBK" w:eastAsia="方正仿宋_GBK" w:cs="方正仿宋_GBK"/>
                    <w:color w:val="000000"/>
                    <w:sz w:val="28"/>
                    <w:szCs w:val="28"/>
                  </w:rPr>
                </w:rPrChange>
              </w:rPr>
              <w:pPrChange w:id="10968"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73" w:author="余冰雁" w:date="2022-12-07T10:12:16Z"/>
                <w:rFonts w:ascii="方正仿宋_GBK" w:hAnsi="方正仿宋_GBK" w:eastAsia="方正仿宋_GBK" w:cs="方正仿宋_GBK"/>
                <w:color w:val="auto"/>
                <w:sz w:val="28"/>
                <w:szCs w:val="28"/>
                <w:rPrChange w:id="10974" w:author="余冰雁" w:date="2022-11-11T09:57:15Z">
                  <w:rPr>
                    <w:del w:id="10975" w:author="余冰雁" w:date="2022-12-07T10:12:16Z"/>
                    <w:rFonts w:ascii="方正仿宋_GBK" w:hAnsi="方正仿宋_GBK" w:eastAsia="方正仿宋_GBK" w:cs="方正仿宋_GBK"/>
                    <w:color w:val="000000"/>
                    <w:sz w:val="28"/>
                    <w:szCs w:val="28"/>
                  </w:rPr>
                </w:rPrChange>
              </w:rPr>
              <w:pPrChange w:id="10972" w:author="SAMSUNG" w:date="2022-11-05T23:39:00Z">
                <w:pPr>
                  <w:widowControl/>
                  <w:jc w:val="center"/>
                  <w:textAlignment w:val="center"/>
                </w:pPr>
              </w:pPrChange>
            </w:pPr>
            <w:del w:id="10976" w:author="余冰雁" w:date="2022-12-07T10:12:16Z">
              <w:r>
                <w:rPr>
                  <w:rFonts w:hint="eastAsia" w:ascii="方正仿宋_GBK" w:hAnsi="方正仿宋_GBK" w:eastAsia="方正仿宋_GBK" w:cs="方正仿宋_GBK"/>
                  <w:color w:val="auto"/>
                  <w:kern w:val="0"/>
                  <w:sz w:val="28"/>
                  <w:szCs w:val="28"/>
                  <w:rPrChange w:id="10977" w:author="余冰雁" w:date="2022-11-11T09:57:15Z">
                    <w:rPr>
                      <w:rFonts w:hint="eastAsia" w:ascii="方正仿宋_GBK" w:hAnsi="方正仿宋_GBK" w:eastAsia="方正仿宋_GBK" w:cs="方正仿宋_GBK"/>
                      <w:color w:val="000000"/>
                      <w:kern w:val="0"/>
                      <w:sz w:val="28"/>
                      <w:szCs w:val="28"/>
                    </w:rPr>
                  </w:rPrChange>
                </w:rPr>
                <w:delText>通行证</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79" w:author="余冰雁" w:date="2022-12-07T10:12:16Z"/>
                <w:rFonts w:ascii="方正仿宋_GBK" w:hAnsi="方正仿宋_GBK" w:eastAsia="方正仿宋_GBK" w:cs="方正仿宋_GBK"/>
                <w:color w:val="auto"/>
                <w:sz w:val="28"/>
                <w:szCs w:val="28"/>
                <w:rPrChange w:id="10980" w:author="余冰雁" w:date="2022-11-11T09:57:15Z">
                  <w:rPr>
                    <w:del w:id="10981" w:author="余冰雁" w:date="2022-12-07T10:12:16Z"/>
                    <w:rFonts w:ascii="方正仿宋_GBK" w:hAnsi="方正仿宋_GBK" w:eastAsia="方正仿宋_GBK" w:cs="方正仿宋_GBK"/>
                    <w:color w:val="000000"/>
                    <w:sz w:val="28"/>
                    <w:szCs w:val="28"/>
                  </w:rPr>
                </w:rPrChange>
              </w:rPr>
              <w:pPrChange w:id="10978" w:author="SAMSUNG" w:date="2022-11-05T23:39:00Z">
                <w:pPr>
                  <w:widowControl/>
                  <w:jc w:val="center"/>
                  <w:textAlignment w:val="center"/>
                </w:pPr>
              </w:pPrChange>
            </w:pPr>
            <w:del w:id="10982" w:author="余冰雁" w:date="2022-12-07T10:12:16Z">
              <w:r>
                <w:rPr>
                  <w:rFonts w:hint="eastAsia" w:ascii="方正仿宋_GBK" w:hAnsi="方正仿宋_GBK" w:eastAsia="方正仿宋_GBK" w:cs="方正仿宋_GBK"/>
                  <w:color w:val="auto"/>
                  <w:kern w:val="0"/>
                  <w:sz w:val="28"/>
                  <w:szCs w:val="28"/>
                  <w:rPrChange w:id="10983" w:author="余冰雁" w:date="2022-11-11T09:57:15Z">
                    <w:rPr>
                      <w:rFonts w:hint="eastAsia" w:ascii="方正仿宋_GBK" w:hAnsi="方正仿宋_GBK" w:eastAsia="方正仿宋_GBK" w:cs="方正仿宋_GBK"/>
                      <w:color w:val="000000"/>
                      <w:kern w:val="0"/>
                      <w:sz w:val="28"/>
                      <w:szCs w:val="28"/>
                    </w:rPr>
                  </w:rPrChange>
                </w:rPr>
                <w:delText>嘉宾30个，方阵100个</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85" w:author="余冰雁" w:date="2022-12-07T10:12:16Z"/>
                <w:rFonts w:ascii="方正仿宋_GBK" w:hAnsi="方正仿宋_GBK" w:eastAsia="方正仿宋_GBK" w:cs="方正仿宋_GBK"/>
                <w:color w:val="auto"/>
                <w:sz w:val="28"/>
                <w:szCs w:val="28"/>
                <w:rPrChange w:id="10986" w:author="余冰雁" w:date="2022-11-11T09:57:15Z">
                  <w:rPr>
                    <w:del w:id="10987" w:author="余冰雁" w:date="2022-12-07T10:12:16Z"/>
                    <w:rFonts w:ascii="方正仿宋_GBK" w:hAnsi="方正仿宋_GBK" w:eastAsia="方正仿宋_GBK" w:cs="方正仿宋_GBK"/>
                    <w:color w:val="000000"/>
                    <w:sz w:val="28"/>
                    <w:szCs w:val="28"/>
                  </w:rPr>
                </w:rPrChange>
              </w:rPr>
              <w:pPrChange w:id="10984" w:author="SAMSUNG" w:date="2022-11-05T23:39:00Z">
                <w:pPr>
                  <w:widowControl/>
                  <w:jc w:val="center"/>
                  <w:textAlignment w:val="center"/>
                </w:pPr>
              </w:pPrChange>
            </w:pPr>
            <w:del w:id="10988" w:author="余冰雁" w:date="2022-12-07T10:12:16Z">
              <w:r>
                <w:rPr>
                  <w:rFonts w:hint="eastAsia" w:ascii="方正仿宋_GBK" w:hAnsi="方正仿宋_GBK" w:eastAsia="方正仿宋_GBK" w:cs="方正仿宋_GBK"/>
                  <w:color w:val="auto"/>
                  <w:kern w:val="0"/>
                  <w:sz w:val="28"/>
                  <w:szCs w:val="28"/>
                  <w:rPrChange w:id="10989"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91" w:author="余冰雁" w:date="2022-12-07T10:12:16Z"/>
                <w:rFonts w:ascii="方正仿宋_GBK" w:hAnsi="方正仿宋_GBK" w:eastAsia="方正仿宋_GBK" w:cs="方正仿宋_GBK"/>
                <w:color w:val="auto"/>
                <w:sz w:val="28"/>
                <w:szCs w:val="28"/>
                <w:rPrChange w:id="10992" w:author="余冰雁" w:date="2022-11-11T09:57:15Z">
                  <w:rPr>
                    <w:del w:id="10993" w:author="余冰雁" w:date="2022-12-07T10:12:16Z"/>
                    <w:rFonts w:ascii="方正仿宋_GBK" w:hAnsi="方正仿宋_GBK" w:eastAsia="方正仿宋_GBK" w:cs="方正仿宋_GBK"/>
                    <w:color w:val="000000"/>
                    <w:sz w:val="28"/>
                    <w:szCs w:val="28"/>
                  </w:rPr>
                </w:rPrChange>
              </w:rPr>
              <w:pPrChange w:id="10990" w:author="SAMSUNG" w:date="2022-11-05T23:39:00Z">
                <w:pPr>
                  <w:widowControl/>
                  <w:jc w:val="center"/>
                  <w:textAlignment w:val="center"/>
                </w:pPr>
              </w:pPrChange>
            </w:pPr>
            <w:del w:id="10994" w:author="余冰雁" w:date="2022-12-07T10:12:16Z">
              <w:r>
                <w:rPr>
                  <w:rFonts w:hint="eastAsia" w:ascii="方正仿宋_GBK" w:hAnsi="方正仿宋_GBK" w:eastAsia="方正仿宋_GBK" w:cs="方正仿宋_GBK"/>
                  <w:color w:val="auto"/>
                  <w:kern w:val="0"/>
                  <w:sz w:val="28"/>
                  <w:szCs w:val="28"/>
                  <w:rPrChange w:id="10995" w:author="余冰雁" w:date="2022-11-11T09:57:15Z">
                    <w:rPr>
                      <w:rFonts w:hint="eastAsia" w:ascii="方正仿宋_GBK" w:hAnsi="方正仿宋_GBK" w:eastAsia="方正仿宋_GBK" w:cs="方正仿宋_GBK"/>
                      <w:color w:val="000000"/>
                      <w:kern w:val="0"/>
                      <w:sz w:val="28"/>
                      <w:szCs w:val="28"/>
                    </w:rPr>
                  </w:rPrChange>
                </w:rPr>
                <w:delText>130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0997" w:author="余冰雁" w:date="2022-12-07T10:12:16Z"/>
                <w:rFonts w:ascii="方正仿宋_GBK" w:hAnsi="方正仿宋_GBK" w:eastAsia="方正仿宋_GBK" w:cs="方正仿宋_GBK"/>
                <w:color w:val="auto"/>
                <w:sz w:val="28"/>
                <w:szCs w:val="28"/>
                <w:rPrChange w:id="10998" w:author="余冰雁" w:date="2022-11-11T09:57:15Z">
                  <w:rPr>
                    <w:del w:id="10999" w:author="余冰雁" w:date="2022-12-07T10:12:16Z"/>
                    <w:rFonts w:ascii="方正仿宋_GBK" w:hAnsi="方正仿宋_GBK" w:eastAsia="方正仿宋_GBK" w:cs="方正仿宋_GBK"/>
                    <w:color w:val="000000"/>
                    <w:sz w:val="28"/>
                    <w:szCs w:val="28"/>
                  </w:rPr>
                </w:rPrChange>
              </w:rPr>
              <w:pPrChange w:id="10996"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001" w:author="余冰雁" w:date="2022-12-07T10:12:16Z"/>
                <w:rFonts w:ascii="方正仿宋_GBK" w:hAnsi="方正仿宋_GBK" w:eastAsia="方正仿宋_GBK" w:cs="方正仿宋_GBK"/>
                <w:color w:val="auto"/>
                <w:sz w:val="28"/>
                <w:szCs w:val="28"/>
                <w:rPrChange w:id="11002" w:author="余冰雁" w:date="2022-11-11T09:57:15Z">
                  <w:rPr>
                    <w:del w:id="11003" w:author="余冰雁" w:date="2022-12-07T10:12:16Z"/>
                    <w:rFonts w:ascii="方正仿宋_GBK" w:hAnsi="方正仿宋_GBK" w:eastAsia="方正仿宋_GBK" w:cs="方正仿宋_GBK"/>
                    <w:color w:val="000000"/>
                    <w:sz w:val="28"/>
                    <w:szCs w:val="28"/>
                  </w:rPr>
                </w:rPrChange>
              </w:rPr>
              <w:pPrChange w:id="11000"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004"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06" w:author="余冰雁" w:date="2022-12-07T10:12:16Z"/>
                <w:rFonts w:ascii="方正仿宋_GBK" w:hAnsi="方正仿宋_GBK" w:eastAsia="方正仿宋_GBK" w:cs="方正仿宋_GBK"/>
                <w:color w:val="auto"/>
                <w:sz w:val="28"/>
                <w:szCs w:val="28"/>
                <w:rPrChange w:id="11007" w:author="余冰雁" w:date="2022-11-11T09:57:15Z">
                  <w:rPr>
                    <w:del w:id="11008" w:author="余冰雁" w:date="2022-12-07T10:12:16Z"/>
                    <w:rFonts w:ascii="方正仿宋_GBK" w:hAnsi="方正仿宋_GBK" w:eastAsia="方正仿宋_GBK" w:cs="方正仿宋_GBK"/>
                    <w:color w:val="000000"/>
                    <w:sz w:val="28"/>
                    <w:szCs w:val="28"/>
                  </w:rPr>
                </w:rPrChange>
              </w:rPr>
              <w:pPrChange w:id="11005" w:author="SAMSUNG" w:date="2022-11-05T23:39:00Z">
                <w:pPr>
                  <w:widowControl/>
                  <w:jc w:val="center"/>
                  <w:textAlignment w:val="center"/>
                </w:pPr>
              </w:pPrChange>
            </w:pPr>
            <w:del w:id="11009" w:author="余冰雁" w:date="2022-12-07T10:12:16Z">
              <w:r>
                <w:rPr>
                  <w:rFonts w:hint="eastAsia" w:ascii="方正仿宋_GBK" w:hAnsi="方正仿宋_GBK" w:eastAsia="方正仿宋_GBK" w:cs="方正仿宋_GBK"/>
                  <w:color w:val="auto"/>
                  <w:kern w:val="0"/>
                  <w:sz w:val="28"/>
                  <w:szCs w:val="28"/>
                  <w:rPrChange w:id="11010" w:author="余冰雁" w:date="2022-11-11T09:57:15Z">
                    <w:rPr>
                      <w:rFonts w:hint="eastAsia" w:ascii="方正仿宋_GBK" w:hAnsi="方正仿宋_GBK" w:eastAsia="方正仿宋_GBK" w:cs="方正仿宋_GBK"/>
                      <w:color w:val="000000"/>
                      <w:kern w:val="0"/>
                      <w:sz w:val="28"/>
                      <w:szCs w:val="28"/>
                    </w:rPr>
                  </w:rPrChange>
                </w:rPr>
                <w:delText>39</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012" w:author="余冰雁" w:date="2022-12-07T10:12:16Z"/>
                <w:rFonts w:ascii="方正仿宋_GBK" w:hAnsi="方正仿宋_GBK" w:eastAsia="方正仿宋_GBK" w:cs="方正仿宋_GBK"/>
                <w:color w:val="auto"/>
                <w:sz w:val="28"/>
                <w:szCs w:val="28"/>
                <w:rPrChange w:id="11013" w:author="余冰雁" w:date="2022-11-11T09:57:15Z">
                  <w:rPr>
                    <w:del w:id="11014" w:author="余冰雁" w:date="2022-12-07T10:12:16Z"/>
                    <w:rFonts w:ascii="方正仿宋_GBK" w:hAnsi="方正仿宋_GBK" w:eastAsia="方正仿宋_GBK" w:cs="方正仿宋_GBK"/>
                    <w:color w:val="000000"/>
                    <w:sz w:val="28"/>
                    <w:szCs w:val="28"/>
                  </w:rPr>
                </w:rPrChange>
              </w:rPr>
              <w:pPrChange w:id="11011"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16" w:author="余冰雁" w:date="2022-12-07T10:12:16Z"/>
                <w:rFonts w:ascii="方正仿宋_GBK" w:hAnsi="方正仿宋_GBK" w:eastAsia="方正仿宋_GBK" w:cs="方正仿宋_GBK"/>
                <w:color w:val="auto"/>
                <w:sz w:val="28"/>
                <w:szCs w:val="28"/>
                <w:rPrChange w:id="11017" w:author="余冰雁" w:date="2022-11-11T09:57:15Z">
                  <w:rPr>
                    <w:del w:id="11018" w:author="余冰雁" w:date="2022-12-07T10:12:16Z"/>
                    <w:rFonts w:ascii="方正仿宋_GBK" w:hAnsi="方正仿宋_GBK" w:eastAsia="方正仿宋_GBK" w:cs="方正仿宋_GBK"/>
                    <w:color w:val="000000"/>
                    <w:sz w:val="28"/>
                    <w:szCs w:val="28"/>
                  </w:rPr>
                </w:rPrChange>
              </w:rPr>
              <w:pPrChange w:id="11015" w:author="SAMSUNG" w:date="2022-11-05T23:39:00Z">
                <w:pPr>
                  <w:widowControl/>
                  <w:jc w:val="center"/>
                  <w:textAlignment w:val="center"/>
                </w:pPr>
              </w:pPrChange>
            </w:pPr>
            <w:del w:id="11019" w:author="余冰雁" w:date="2022-12-07T10:12:16Z">
              <w:r>
                <w:rPr>
                  <w:rFonts w:hint="eastAsia" w:ascii="方正仿宋_GBK" w:hAnsi="方正仿宋_GBK" w:eastAsia="方正仿宋_GBK" w:cs="方正仿宋_GBK"/>
                  <w:color w:val="auto"/>
                  <w:kern w:val="0"/>
                  <w:sz w:val="28"/>
                  <w:szCs w:val="28"/>
                  <w:rPrChange w:id="11020" w:author="余冰雁" w:date="2022-11-11T09:57:15Z">
                    <w:rPr>
                      <w:rFonts w:hint="eastAsia" w:ascii="方正仿宋_GBK" w:hAnsi="方正仿宋_GBK" w:eastAsia="方正仿宋_GBK" w:cs="方正仿宋_GBK"/>
                      <w:color w:val="000000"/>
                      <w:kern w:val="0"/>
                      <w:sz w:val="28"/>
                      <w:szCs w:val="28"/>
                    </w:rPr>
                  </w:rPrChange>
                </w:rPr>
                <w:delText>工作证</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022" w:author="余冰雁" w:date="2022-12-07T10:12:16Z"/>
                <w:rFonts w:ascii="方正仿宋_GBK" w:hAnsi="方正仿宋_GBK" w:eastAsia="方正仿宋_GBK" w:cs="方正仿宋_GBK"/>
                <w:color w:val="auto"/>
                <w:sz w:val="28"/>
                <w:szCs w:val="28"/>
                <w:rPrChange w:id="11023" w:author="余冰雁" w:date="2022-11-11T09:57:15Z">
                  <w:rPr>
                    <w:del w:id="11024" w:author="余冰雁" w:date="2022-12-07T10:12:16Z"/>
                    <w:rFonts w:ascii="方正仿宋_GBK" w:hAnsi="方正仿宋_GBK" w:eastAsia="方正仿宋_GBK" w:cs="方正仿宋_GBK"/>
                    <w:color w:val="000000"/>
                    <w:sz w:val="28"/>
                    <w:szCs w:val="28"/>
                  </w:rPr>
                </w:rPrChange>
              </w:rPr>
              <w:pPrChange w:id="11021"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26" w:author="余冰雁" w:date="2022-12-07T10:12:16Z"/>
                <w:rFonts w:ascii="方正仿宋_GBK" w:hAnsi="方正仿宋_GBK" w:eastAsia="方正仿宋_GBK" w:cs="方正仿宋_GBK"/>
                <w:color w:val="auto"/>
                <w:sz w:val="28"/>
                <w:szCs w:val="28"/>
                <w:rPrChange w:id="11027" w:author="余冰雁" w:date="2022-11-11T09:57:15Z">
                  <w:rPr>
                    <w:del w:id="11028" w:author="余冰雁" w:date="2022-12-07T10:12:16Z"/>
                    <w:rFonts w:ascii="方正仿宋_GBK" w:hAnsi="方正仿宋_GBK" w:eastAsia="方正仿宋_GBK" w:cs="方正仿宋_GBK"/>
                    <w:color w:val="000000"/>
                    <w:sz w:val="28"/>
                    <w:szCs w:val="28"/>
                  </w:rPr>
                </w:rPrChange>
              </w:rPr>
              <w:pPrChange w:id="11025" w:author="SAMSUNG" w:date="2022-11-05T23:39:00Z">
                <w:pPr>
                  <w:widowControl/>
                  <w:jc w:val="center"/>
                  <w:textAlignment w:val="center"/>
                </w:pPr>
              </w:pPrChange>
            </w:pPr>
            <w:del w:id="11029" w:author="余冰雁" w:date="2022-12-07T10:12:16Z">
              <w:r>
                <w:rPr>
                  <w:rFonts w:hint="eastAsia" w:ascii="方正仿宋_GBK" w:hAnsi="方正仿宋_GBK" w:eastAsia="方正仿宋_GBK" w:cs="方正仿宋_GBK"/>
                  <w:color w:val="auto"/>
                  <w:kern w:val="0"/>
                  <w:sz w:val="28"/>
                  <w:szCs w:val="28"/>
                  <w:rPrChange w:id="11030"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32" w:author="余冰雁" w:date="2022-12-07T10:12:16Z"/>
                <w:rFonts w:ascii="方正仿宋_GBK" w:hAnsi="方正仿宋_GBK" w:eastAsia="方正仿宋_GBK" w:cs="方正仿宋_GBK"/>
                <w:color w:val="auto"/>
                <w:sz w:val="28"/>
                <w:szCs w:val="28"/>
                <w:rPrChange w:id="11033" w:author="余冰雁" w:date="2022-11-11T09:57:15Z">
                  <w:rPr>
                    <w:del w:id="11034" w:author="余冰雁" w:date="2022-12-07T10:12:16Z"/>
                    <w:rFonts w:ascii="方正仿宋_GBK" w:hAnsi="方正仿宋_GBK" w:eastAsia="方正仿宋_GBK" w:cs="方正仿宋_GBK"/>
                    <w:color w:val="000000"/>
                    <w:sz w:val="28"/>
                    <w:szCs w:val="28"/>
                  </w:rPr>
                </w:rPrChange>
              </w:rPr>
              <w:pPrChange w:id="11031" w:author="SAMSUNG" w:date="2022-11-05T23:39:00Z">
                <w:pPr>
                  <w:widowControl/>
                  <w:jc w:val="center"/>
                  <w:textAlignment w:val="center"/>
                </w:pPr>
              </w:pPrChange>
            </w:pPr>
            <w:del w:id="11035" w:author="余冰雁" w:date="2022-12-07T10:12:16Z">
              <w:r>
                <w:rPr>
                  <w:rFonts w:hint="eastAsia" w:ascii="方正仿宋_GBK" w:hAnsi="方正仿宋_GBK" w:eastAsia="方正仿宋_GBK" w:cs="方正仿宋_GBK"/>
                  <w:color w:val="auto"/>
                  <w:kern w:val="0"/>
                  <w:sz w:val="28"/>
                  <w:szCs w:val="28"/>
                  <w:rPrChange w:id="11036" w:author="余冰雁" w:date="2022-11-11T09:57:15Z">
                    <w:rPr>
                      <w:rFonts w:hint="eastAsia" w:ascii="方正仿宋_GBK" w:hAnsi="方正仿宋_GBK" w:eastAsia="方正仿宋_GBK" w:cs="方正仿宋_GBK"/>
                      <w:color w:val="000000"/>
                      <w:kern w:val="0"/>
                      <w:sz w:val="28"/>
                      <w:szCs w:val="28"/>
                    </w:rPr>
                  </w:rPrChange>
                </w:rPr>
                <w:delText>30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38" w:author="余冰雁" w:date="2022-12-07T10:12:16Z"/>
                <w:rFonts w:ascii="方正仿宋_GBK" w:hAnsi="方正仿宋_GBK" w:eastAsia="方正仿宋_GBK" w:cs="方正仿宋_GBK"/>
                <w:color w:val="auto"/>
                <w:sz w:val="28"/>
                <w:szCs w:val="28"/>
                <w:rPrChange w:id="11039" w:author="余冰雁" w:date="2022-11-11T09:57:15Z">
                  <w:rPr>
                    <w:del w:id="11040" w:author="余冰雁" w:date="2022-12-07T10:12:16Z"/>
                    <w:rFonts w:ascii="方正仿宋_GBK" w:hAnsi="方正仿宋_GBK" w:eastAsia="方正仿宋_GBK" w:cs="方正仿宋_GBK"/>
                    <w:color w:val="000000"/>
                    <w:sz w:val="28"/>
                    <w:szCs w:val="28"/>
                  </w:rPr>
                </w:rPrChange>
              </w:rPr>
              <w:pPrChange w:id="11037"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042" w:author="余冰雁" w:date="2022-12-07T10:12:16Z"/>
                <w:rFonts w:ascii="方正仿宋_GBK" w:hAnsi="方正仿宋_GBK" w:eastAsia="方正仿宋_GBK" w:cs="方正仿宋_GBK"/>
                <w:color w:val="auto"/>
                <w:sz w:val="28"/>
                <w:szCs w:val="28"/>
                <w:rPrChange w:id="11043" w:author="余冰雁" w:date="2022-11-11T09:57:15Z">
                  <w:rPr>
                    <w:del w:id="11044" w:author="余冰雁" w:date="2022-12-07T10:12:16Z"/>
                    <w:rFonts w:ascii="方正仿宋_GBK" w:hAnsi="方正仿宋_GBK" w:eastAsia="方正仿宋_GBK" w:cs="方正仿宋_GBK"/>
                    <w:color w:val="000000"/>
                    <w:sz w:val="28"/>
                    <w:szCs w:val="28"/>
                  </w:rPr>
                </w:rPrChange>
              </w:rPr>
              <w:pPrChange w:id="11041"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045"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47" w:author="余冰雁" w:date="2022-12-07T10:12:16Z"/>
                <w:rFonts w:ascii="方正仿宋_GBK" w:hAnsi="方正仿宋_GBK" w:eastAsia="方正仿宋_GBK" w:cs="方正仿宋_GBK"/>
                <w:color w:val="auto"/>
                <w:sz w:val="28"/>
                <w:szCs w:val="28"/>
                <w:rPrChange w:id="11048" w:author="余冰雁" w:date="2022-11-11T09:57:15Z">
                  <w:rPr>
                    <w:del w:id="11049" w:author="余冰雁" w:date="2022-12-07T10:12:16Z"/>
                    <w:rFonts w:ascii="方正仿宋_GBK" w:hAnsi="方正仿宋_GBK" w:eastAsia="方正仿宋_GBK" w:cs="方正仿宋_GBK"/>
                    <w:color w:val="000000"/>
                    <w:sz w:val="28"/>
                    <w:szCs w:val="28"/>
                  </w:rPr>
                </w:rPrChange>
              </w:rPr>
              <w:pPrChange w:id="11046" w:author="SAMSUNG" w:date="2022-11-05T23:39:00Z">
                <w:pPr>
                  <w:widowControl/>
                  <w:jc w:val="center"/>
                  <w:textAlignment w:val="center"/>
                </w:pPr>
              </w:pPrChange>
            </w:pPr>
            <w:del w:id="11050" w:author="余冰雁" w:date="2022-12-07T10:12:16Z">
              <w:r>
                <w:rPr>
                  <w:rFonts w:hint="eastAsia" w:ascii="方正仿宋_GBK" w:hAnsi="方正仿宋_GBK" w:eastAsia="方正仿宋_GBK" w:cs="方正仿宋_GBK"/>
                  <w:color w:val="auto"/>
                  <w:kern w:val="0"/>
                  <w:sz w:val="28"/>
                  <w:szCs w:val="28"/>
                  <w:rPrChange w:id="11051" w:author="余冰雁" w:date="2022-11-11T09:57:15Z">
                    <w:rPr>
                      <w:rFonts w:hint="eastAsia" w:ascii="方正仿宋_GBK" w:hAnsi="方正仿宋_GBK" w:eastAsia="方正仿宋_GBK" w:cs="方正仿宋_GBK"/>
                      <w:color w:val="000000"/>
                      <w:kern w:val="0"/>
                      <w:sz w:val="28"/>
                      <w:szCs w:val="28"/>
                    </w:rPr>
                  </w:rPrChange>
                </w:rPr>
                <w:delText>40</w:delText>
              </w:r>
            </w:del>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53" w:author="余冰雁" w:date="2022-12-07T10:12:16Z"/>
                <w:rFonts w:ascii="方正仿宋_GBK" w:hAnsi="方正仿宋_GBK" w:eastAsia="方正仿宋_GBK" w:cs="方正仿宋_GBK"/>
                <w:color w:val="auto"/>
                <w:sz w:val="28"/>
                <w:szCs w:val="28"/>
                <w:rPrChange w:id="11054" w:author="余冰雁" w:date="2022-11-11T09:57:15Z">
                  <w:rPr>
                    <w:del w:id="11055" w:author="余冰雁" w:date="2022-12-07T10:12:16Z"/>
                    <w:rFonts w:ascii="方正仿宋_GBK" w:hAnsi="方正仿宋_GBK" w:eastAsia="方正仿宋_GBK" w:cs="方正仿宋_GBK"/>
                    <w:color w:val="000000"/>
                    <w:sz w:val="28"/>
                    <w:szCs w:val="28"/>
                  </w:rPr>
                </w:rPrChange>
              </w:rPr>
              <w:pPrChange w:id="11052" w:author="SAMSUNG" w:date="2022-11-05T23:39:00Z">
                <w:pPr>
                  <w:widowControl/>
                  <w:jc w:val="center"/>
                  <w:textAlignment w:val="center"/>
                </w:pPr>
              </w:pPrChange>
            </w:pPr>
            <w:del w:id="11056" w:author="余冰雁" w:date="2022-12-07T10:12:16Z">
              <w:r>
                <w:rPr>
                  <w:rFonts w:hint="eastAsia" w:ascii="方正仿宋_GBK" w:hAnsi="方正仿宋_GBK" w:eastAsia="方正仿宋_GBK" w:cs="方正仿宋_GBK"/>
                  <w:color w:val="auto"/>
                  <w:kern w:val="0"/>
                  <w:sz w:val="28"/>
                  <w:szCs w:val="28"/>
                  <w:rPrChange w:id="11057" w:author="余冰雁" w:date="2022-11-11T09:57:15Z">
                    <w:rPr>
                      <w:rFonts w:hint="eastAsia" w:ascii="方正仿宋_GBK" w:hAnsi="方正仿宋_GBK" w:eastAsia="方正仿宋_GBK" w:cs="方正仿宋_GBK"/>
                      <w:color w:val="000000"/>
                      <w:kern w:val="0"/>
                      <w:sz w:val="28"/>
                      <w:szCs w:val="28"/>
                    </w:rPr>
                  </w:rPrChange>
                </w:rPr>
                <w:delText>辅助物资</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59" w:author="余冰雁" w:date="2022-12-07T10:12:16Z"/>
                <w:rFonts w:ascii="方正仿宋_GBK" w:hAnsi="方正仿宋_GBK" w:eastAsia="方正仿宋_GBK" w:cs="方正仿宋_GBK"/>
                <w:color w:val="auto"/>
                <w:sz w:val="28"/>
                <w:szCs w:val="28"/>
                <w:rPrChange w:id="11060" w:author="余冰雁" w:date="2022-11-11T09:57:15Z">
                  <w:rPr>
                    <w:del w:id="11061" w:author="余冰雁" w:date="2022-12-07T10:12:16Z"/>
                    <w:rFonts w:ascii="方正仿宋_GBK" w:hAnsi="方正仿宋_GBK" w:eastAsia="方正仿宋_GBK" w:cs="方正仿宋_GBK"/>
                    <w:color w:val="000000"/>
                    <w:sz w:val="28"/>
                    <w:szCs w:val="28"/>
                  </w:rPr>
                </w:rPrChange>
              </w:rPr>
              <w:pPrChange w:id="11058" w:author="SAMSUNG" w:date="2022-11-05T23:39:00Z">
                <w:pPr>
                  <w:widowControl/>
                  <w:jc w:val="center"/>
                  <w:textAlignment w:val="center"/>
                </w:pPr>
              </w:pPrChange>
            </w:pPr>
            <w:del w:id="11062" w:author="余冰雁" w:date="2022-12-07T10:12:16Z">
              <w:r>
                <w:rPr>
                  <w:rFonts w:hint="eastAsia" w:ascii="方正仿宋_GBK" w:hAnsi="方正仿宋_GBK" w:eastAsia="方正仿宋_GBK" w:cs="方正仿宋_GBK"/>
                  <w:color w:val="auto"/>
                  <w:kern w:val="0"/>
                  <w:sz w:val="28"/>
                  <w:szCs w:val="28"/>
                  <w:rPrChange w:id="11063" w:author="余冰雁" w:date="2022-11-11T09:57:15Z">
                    <w:rPr>
                      <w:rFonts w:hint="eastAsia" w:ascii="方正仿宋_GBK" w:hAnsi="方正仿宋_GBK" w:eastAsia="方正仿宋_GBK" w:cs="方正仿宋_GBK"/>
                      <w:color w:val="000000"/>
                      <w:kern w:val="0"/>
                      <w:sz w:val="28"/>
                      <w:szCs w:val="28"/>
                    </w:rPr>
                  </w:rPrChange>
                </w:rPr>
                <w:delText>移动厕所</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065" w:author="余冰雁" w:date="2022-12-07T10:12:16Z"/>
                <w:rFonts w:ascii="方正仿宋_GBK" w:hAnsi="方正仿宋_GBK" w:eastAsia="方正仿宋_GBK" w:cs="方正仿宋_GBK"/>
                <w:color w:val="auto"/>
                <w:sz w:val="28"/>
                <w:szCs w:val="28"/>
                <w:rPrChange w:id="11066" w:author="余冰雁" w:date="2022-11-11T09:57:15Z">
                  <w:rPr>
                    <w:del w:id="11067" w:author="余冰雁" w:date="2022-12-07T10:12:16Z"/>
                    <w:rFonts w:ascii="方正仿宋_GBK" w:hAnsi="方正仿宋_GBK" w:eastAsia="方正仿宋_GBK" w:cs="方正仿宋_GBK"/>
                    <w:color w:val="000000"/>
                    <w:sz w:val="28"/>
                    <w:szCs w:val="28"/>
                  </w:rPr>
                </w:rPrChange>
              </w:rPr>
              <w:pPrChange w:id="11064"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69" w:author="余冰雁" w:date="2022-12-07T10:12:16Z"/>
                <w:rFonts w:ascii="方正仿宋_GBK" w:hAnsi="方正仿宋_GBK" w:eastAsia="方正仿宋_GBK" w:cs="方正仿宋_GBK"/>
                <w:color w:val="auto"/>
                <w:sz w:val="28"/>
                <w:szCs w:val="28"/>
                <w:rPrChange w:id="11070" w:author="余冰雁" w:date="2022-11-11T09:57:15Z">
                  <w:rPr>
                    <w:del w:id="11071" w:author="余冰雁" w:date="2022-12-07T10:12:16Z"/>
                    <w:rFonts w:ascii="方正仿宋_GBK" w:hAnsi="方正仿宋_GBK" w:eastAsia="方正仿宋_GBK" w:cs="方正仿宋_GBK"/>
                    <w:color w:val="000000"/>
                    <w:sz w:val="28"/>
                    <w:szCs w:val="28"/>
                  </w:rPr>
                </w:rPrChange>
              </w:rPr>
              <w:pPrChange w:id="11068" w:author="SAMSUNG" w:date="2022-11-05T23:39:00Z">
                <w:pPr>
                  <w:widowControl/>
                  <w:jc w:val="center"/>
                  <w:textAlignment w:val="center"/>
                </w:pPr>
              </w:pPrChange>
            </w:pPr>
            <w:del w:id="11072" w:author="余冰雁" w:date="2022-12-07T10:12:16Z">
              <w:r>
                <w:rPr>
                  <w:rFonts w:hint="eastAsia" w:ascii="方正仿宋_GBK" w:hAnsi="方正仿宋_GBK" w:eastAsia="方正仿宋_GBK" w:cs="方正仿宋_GBK"/>
                  <w:color w:val="auto"/>
                  <w:kern w:val="0"/>
                  <w:sz w:val="28"/>
                  <w:szCs w:val="28"/>
                  <w:rPrChange w:id="11073"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75" w:author="余冰雁" w:date="2022-12-07T10:12:16Z"/>
                <w:rFonts w:ascii="方正仿宋_GBK" w:hAnsi="方正仿宋_GBK" w:eastAsia="方正仿宋_GBK" w:cs="方正仿宋_GBK"/>
                <w:color w:val="auto"/>
                <w:sz w:val="28"/>
                <w:szCs w:val="28"/>
                <w:rPrChange w:id="11076" w:author="余冰雁" w:date="2022-11-11T09:57:15Z">
                  <w:rPr>
                    <w:del w:id="11077" w:author="余冰雁" w:date="2022-12-07T10:12:16Z"/>
                    <w:rFonts w:ascii="方正仿宋_GBK" w:hAnsi="方正仿宋_GBK" w:eastAsia="方正仿宋_GBK" w:cs="方正仿宋_GBK"/>
                    <w:color w:val="000000"/>
                    <w:sz w:val="28"/>
                    <w:szCs w:val="28"/>
                  </w:rPr>
                </w:rPrChange>
              </w:rPr>
              <w:pPrChange w:id="11074" w:author="SAMSUNG" w:date="2022-11-05T23:39:00Z">
                <w:pPr>
                  <w:widowControl/>
                  <w:jc w:val="center"/>
                  <w:textAlignment w:val="center"/>
                </w:pPr>
              </w:pPrChange>
            </w:pPr>
            <w:del w:id="11078" w:author="余冰雁" w:date="2022-12-07T10:12:16Z">
              <w:r>
                <w:rPr>
                  <w:rFonts w:hint="eastAsia" w:ascii="方正仿宋_GBK" w:hAnsi="方正仿宋_GBK" w:eastAsia="方正仿宋_GBK" w:cs="方正仿宋_GBK"/>
                  <w:color w:val="auto"/>
                  <w:kern w:val="0"/>
                  <w:sz w:val="28"/>
                  <w:szCs w:val="28"/>
                  <w:rPrChange w:id="11079" w:author="余冰雁" w:date="2022-11-11T09:57:15Z">
                    <w:rPr>
                      <w:rFonts w:hint="eastAsia" w:ascii="方正仿宋_GBK" w:hAnsi="方正仿宋_GBK" w:eastAsia="方正仿宋_GBK" w:cs="方正仿宋_GBK"/>
                      <w:color w:val="000000"/>
                      <w:kern w:val="0"/>
                      <w:sz w:val="28"/>
                      <w:szCs w:val="28"/>
                    </w:rPr>
                  </w:rPrChange>
                </w:rPr>
                <w:delText>2</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81" w:author="余冰雁" w:date="2022-12-07T10:12:16Z"/>
                <w:rFonts w:ascii="方正仿宋_GBK" w:hAnsi="方正仿宋_GBK" w:eastAsia="方正仿宋_GBK" w:cs="方正仿宋_GBK"/>
                <w:color w:val="auto"/>
                <w:sz w:val="28"/>
                <w:szCs w:val="28"/>
                <w:rPrChange w:id="11082" w:author="余冰雁" w:date="2022-11-11T09:57:15Z">
                  <w:rPr>
                    <w:del w:id="11083" w:author="余冰雁" w:date="2022-12-07T10:12:16Z"/>
                    <w:rFonts w:ascii="方正仿宋_GBK" w:hAnsi="方正仿宋_GBK" w:eastAsia="方正仿宋_GBK" w:cs="方正仿宋_GBK"/>
                    <w:color w:val="000000"/>
                    <w:sz w:val="28"/>
                    <w:szCs w:val="28"/>
                  </w:rPr>
                </w:rPrChange>
              </w:rPr>
              <w:pPrChange w:id="11080"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085" w:author="余冰雁" w:date="2022-12-07T10:12:16Z"/>
                <w:rFonts w:ascii="方正仿宋_GBK" w:hAnsi="方正仿宋_GBK" w:eastAsia="方正仿宋_GBK" w:cs="方正仿宋_GBK"/>
                <w:color w:val="auto"/>
                <w:sz w:val="28"/>
                <w:szCs w:val="28"/>
                <w:rPrChange w:id="11086" w:author="余冰雁" w:date="2022-11-11T09:57:15Z">
                  <w:rPr>
                    <w:del w:id="11087" w:author="余冰雁" w:date="2022-12-07T10:12:16Z"/>
                    <w:rFonts w:ascii="方正仿宋_GBK" w:hAnsi="方正仿宋_GBK" w:eastAsia="方正仿宋_GBK" w:cs="方正仿宋_GBK"/>
                    <w:color w:val="000000"/>
                    <w:sz w:val="28"/>
                    <w:szCs w:val="28"/>
                  </w:rPr>
                </w:rPrChange>
              </w:rPr>
              <w:pPrChange w:id="11084"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088"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090" w:author="余冰雁" w:date="2022-12-07T10:12:16Z"/>
                <w:rFonts w:ascii="方正仿宋_GBK" w:hAnsi="方正仿宋_GBK" w:eastAsia="方正仿宋_GBK" w:cs="方正仿宋_GBK"/>
                <w:color w:val="auto"/>
                <w:sz w:val="28"/>
                <w:szCs w:val="28"/>
                <w:rPrChange w:id="11091" w:author="余冰雁" w:date="2022-11-11T09:57:15Z">
                  <w:rPr>
                    <w:del w:id="11092" w:author="余冰雁" w:date="2022-12-07T10:12:16Z"/>
                    <w:rFonts w:ascii="方正仿宋_GBK" w:hAnsi="方正仿宋_GBK" w:eastAsia="方正仿宋_GBK" w:cs="方正仿宋_GBK"/>
                    <w:color w:val="000000"/>
                    <w:sz w:val="28"/>
                    <w:szCs w:val="28"/>
                  </w:rPr>
                </w:rPrChange>
              </w:rPr>
              <w:pPrChange w:id="11089" w:author="SAMSUNG" w:date="2022-11-05T23:39:00Z">
                <w:pPr>
                  <w:widowControl/>
                  <w:jc w:val="center"/>
                  <w:textAlignment w:val="center"/>
                </w:pPr>
              </w:pPrChange>
            </w:pPr>
            <w:del w:id="11093" w:author="余冰雁" w:date="2022-12-07T10:12:16Z">
              <w:r>
                <w:rPr>
                  <w:rFonts w:hint="eastAsia" w:ascii="方正仿宋_GBK" w:hAnsi="方正仿宋_GBK" w:eastAsia="方正仿宋_GBK" w:cs="方正仿宋_GBK"/>
                  <w:color w:val="auto"/>
                  <w:kern w:val="0"/>
                  <w:sz w:val="28"/>
                  <w:szCs w:val="28"/>
                  <w:rPrChange w:id="11094" w:author="余冰雁" w:date="2022-11-11T09:57:15Z">
                    <w:rPr>
                      <w:rFonts w:hint="eastAsia" w:ascii="方正仿宋_GBK" w:hAnsi="方正仿宋_GBK" w:eastAsia="方正仿宋_GBK" w:cs="方正仿宋_GBK"/>
                      <w:color w:val="000000"/>
                      <w:kern w:val="0"/>
                      <w:sz w:val="28"/>
                      <w:szCs w:val="28"/>
                    </w:rPr>
                  </w:rPrChange>
                </w:rPr>
                <w:delText>41</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096" w:author="余冰雁" w:date="2022-12-07T10:12:16Z"/>
                <w:rFonts w:ascii="方正仿宋_GBK" w:hAnsi="方正仿宋_GBK" w:eastAsia="方正仿宋_GBK" w:cs="方正仿宋_GBK"/>
                <w:color w:val="auto"/>
                <w:sz w:val="28"/>
                <w:szCs w:val="28"/>
                <w:rPrChange w:id="11097" w:author="余冰雁" w:date="2022-11-11T09:57:15Z">
                  <w:rPr>
                    <w:del w:id="11098" w:author="余冰雁" w:date="2022-12-07T10:12:16Z"/>
                    <w:rFonts w:ascii="方正仿宋_GBK" w:hAnsi="方正仿宋_GBK" w:eastAsia="方正仿宋_GBK" w:cs="方正仿宋_GBK"/>
                    <w:color w:val="000000"/>
                    <w:sz w:val="28"/>
                    <w:szCs w:val="28"/>
                  </w:rPr>
                </w:rPrChange>
              </w:rPr>
              <w:pPrChange w:id="11095"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00" w:author="余冰雁" w:date="2022-12-07T10:12:16Z"/>
                <w:rFonts w:ascii="方正仿宋_GBK" w:hAnsi="方正仿宋_GBK" w:eastAsia="方正仿宋_GBK" w:cs="方正仿宋_GBK"/>
                <w:color w:val="auto"/>
                <w:sz w:val="28"/>
                <w:szCs w:val="28"/>
                <w:rPrChange w:id="11101" w:author="余冰雁" w:date="2022-11-11T09:57:15Z">
                  <w:rPr>
                    <w:del w:id="11102" w:author="余冰雁" w:date="2022-12-07T10:12:16Z"/>
                    <w:rFonts w:ascii="方正仿宋_GBK" w:hAnsi="方正仿宋_GBK" w:eastAsia="方正仿宋_GBK" w:cs="方正仿宋_GBK"/>
                    <w:color w:val="000000"/>
                    <w:sz w:val="28"/>
                    <w:szCs w:val="28"/>
                  </w:rPr>
                </w:rPrChange>
              </w:rPr>
              <w:pPrChange w:id="11099" w:author="SAMSUNG" w:date="2022-11-05T23:39:00Z">
                <w:pPr>
                  <w:widowControl/>
                  <w:jc w:val="center"/>
                  <w:textAlignment w:val="center"/>
                </w:pPr>
              </w:pPrChange>
            </w:pPr>
            <w:del w:id="11103" w:author="余冰雁" w:date="2022-12-07T10:12:16Z">
              <w:r>
                <w:rPr>
                  <w:rFonts w:hint="eastAsia" w:ascii="方正仿宋_GBK" w:hAnsi="方正仿宋_GBK" w:eastAsia="方正仿宋_GBK" w:cs="方正仿宋_GBK"/>
                  <w:color w:val="auto"/>
                  <w:kern w:val="0"/>
                  <w:sz w:val="28"/>
                  <w:szCs w:val="28"/>
                  <w:rPrChange w:id="11104" w:author="余冰雁" w:date="2022-11-11T09:57:15Z">
                    <w:rPr>
                      <w:rFonts w:hint="eastAsia" w:ascii="方正仿宋_GBK" w:hAnsi="方正仿宋_GBK" w:eastAsia="方正仿宋_GBK" w:cs="方正仿宋_GBK"/>
                      <w:color w:val="000000"/>
                      <w:kern w:val="0"/>
                      <w:sz w:val="28"/>
                      <w:szCs w:val="28"/>
                    </w:rPr>
                  </w:rPrChange>
                </w:rPr>
                <w:delText>雨伞</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06" w:author="余冰雁" w:date="2022-12-07T10:12:16Z"/>
                <w:rFonts w:ascii="方正仿宋_GBK" w:hAnsi="方正仿宋_GBK" w:eastAsia="方正仿宋_GBK" w:cs="方正仿宋_GBK"/>
                <w:color w:val="auto"/>
                <w:sz w:val="28"/>
                <w:szCs w:val="28"/>
                <w:rPrChange w:id="11107" w:author="余冰雁" w:date="2022-11-11T09:57:15Z">
                  <w:rPr>
                    <w:del w:id="11108" w:author="余冰雁" w:date="2022-12-07T10:12:16Z"/>
                    <w:rFonts w:ascii="方正仿宋_GBK" w:hAnsi="方正仿宋_GBK" w:eastAsia="方正仿宋_GBK" w:cs="方正仿宋_GBK"/>
                    <w:color w:val="000000"/>
                    <w:sz w:val="28"/>
                    <w:szCs w:val="28"/>
                  </w:rPr>
                </w:rPrChange>
              </w:rPr>
              <w:pPrChange w:id="11105" w:author="SAMSUNG" w:date="2022-11-05T23:39:00Z">
                <w:pPr>
                  <w:widowControl/>
                  <w:jc w:val="center"/>
                  <w:textAlignment w:val="center"/>
                </w:pPr>
              </w:pPrChange>
            </w:pPr>
            <w:del w:id="11109" w:author="余冰雁" w:date="2022-12-07T10:12:16Z">
              <w:r>
                <w:rPr>
                  <w:rFonts w:hint="eastAsia" w:ascii="方正仿宋_GBK" w:hAnsi="方正仿宋_GBK" w:eastAsia="方正仿宋_GBK" w:cs="方正仿宋_GBK"/>
                  <w:color w:val="auto"/>
                  <w:kern w:val="0"/>
                  <w:sz w:val="28"/>
                  <w:szCs w:val="28"/>
                  <w:rPrChange w:id="11110" w:author="余冰雁" w:date="2022-11-11T09:57:15Z">
                    <w:rPr>
                      <w:rFonts w:hint="eastAsia" w:ascii="方正仿宋_GBK" w:hAnsi="方正仿宋_GBK" w:eastAsia="方正仿宋_GBK" w:cs="方正仿宋_GBK"/>
                      <w:color w:val="000000"/>
                      <w:kern w:val="0"/>
                      <w:sz w:val="28"/>
                      <w:szCs w:val="28"/>
                    </w:rPr>
                  </w:rPrChange>
                </w:rPr>
                <w:delText>黑色无字，领导用</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12" w:author="余冰雁" w:date="2022-12-07T10:12:16Z"/>
                <w:rFonts w:ascii="方正仿宋_GBK" w:hAnsi="方正仿宋_GBK" w:eastAsia="方正仿宋_GBK" w:cs="方正仿宋_GBK"/>
                <w:color w:val="auto"/>
                <w:sz w:val="28"/>
                <w:szCs w:val="28"/>
                <w:rPrChange w:id="11113" w:author="余冰雁" w:date="2022-11-11T09:57:15Z">
                  <w:rPr>
                    <w:del w:id="11114" w:author="余冰雁" w:date="2022-12-07T10:12:16Z"/>
                    <w:rFonts w:ascii="方正仿宋_GBK" w:hAnsi="方正仿宋_GBK" w:eastAsia="方正仿宋_GBK" w:cs="方正仿宋_GBK"/>
                    <w:color w:val="000000"/>
                    <w:sz w:val="28"/>
                    <w:szCs w:val="28"/>
                  </w:rPr>
                </w:rPrChange>
              </w:rPr>
              <w:pPrChange w:id="11111" w:author="SAMSUNG" w:date="2022-11-05T23:39:00Z">
                <w:pPr>
                  <w:widowControl/>
                  <w:jc w:val="center"/>
                  <w:textAlignment w:val="center"/>
                </w:pPr>
              </w:pPrChange>
            </w:pPr>
            <w:del w:id="11115" w:author="余冰雁" w:date="2022-12-07T10:12:16Z">
              <w:r>
                <w:rPr>
                  <w:rFonts w:hint="eastAsia" w:ascii="方正仿宋_GBK" w:hAnsi="方正仿宋_GBK" w:eastAsia="方正仿宋_GBK" w:cs="方正仿宋_GBK"/>
                  <w:color w:val="auto"/>
                  <w:kern w:val="0"/>
                  <w:sz w:val="28"/>
                  <w:szCs w:val="28"/>
                  <w:rPrChange w:id="11116" w:author="余冰雁" w:date="2022-11-11T09:57:15Z">
                    <w:rPr>
                      <w:rFonts w:hint="eastAsia" w:ascii="方正仿宋_GBK" w:hAnsi="方正仿宋_GBK" w:eastAsia="方正仿宋_GBK" w:cs="方正仿宋_GBK"/>
                      <w:color w:val="000000"/>
                      <w:kern w:val="0"/>
                      <w:sz w:val="28"/>
                      <w:szCs w:val="28"/>
                    </w:rPr>
                  </w:rPrChange>
                </w:rPr>
                <w:delText>把</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18" w:author="余冰雁" w:date="2022-12-07T10:12:16Z"/>
                <w:rFonts w:ascii="方正仿宋_GBK" w:hAnsi="方正仿宋_GBK" w:eastAsia="方正仿宋_GBK" w:cs="方正仿宋_GBK"/>
                <w:color w:val="auto"/>
                <w:sz w:val="28"/>
                <w:szCs w:val="28"/>
                <w:rPrChange w:id="11119" w:author="余冰雁" w:date="2022-11-11T09:57:15Z">
                  <w:rPr>
                    <w:del w:id="11120" w:author="余冰雁" w:date="2022-12-07T10:12:16Z"/>
                    <w:rFonts w:ascii="方正仿宋_GBK" w:hAnsi="方正仿宋_GBK" w:eastAsia="方正仿宋_GBK" w:cs="方正仿宋_GBK"/>
                    <w:color w:val="000000"/>
                    <w:sz w:val="28"/>
                    <w:szCs w:val="28"/>
                  </w:rPr>
                </w:rPrChange>
              </w:rPr>
              <w:pPrChange w:id="11117" w:author="SAMSUNG" w:date="2022-11-05T23:39:00Z">
                <w:pPr>
                  <w:widowControl/>
                  <w:jc w:val="center"/>
                  <w:textAlignment w:val="center"/>
                </w:pPr>
              </w:pPrChange>
            </w:pPr>
            <w:del w:id="11121" w:author="余冰雁" w:date="2022-12-07T10:12:16Z">
              <w:r>
                <w:rPr>
                  <w:rFonts w:hint="eastAsia" w:ascii="方正仿宋_GBK" w:hAnsi="方正仿宋_GBK" w:eastAsia="方正仿宋_GBK" w:cs="方正仿宋_GBK"/>
                  <w:color w:val="auto"/>
                  <w:kern w:val="0"/>
                  <w:sz w:val="28"/>
                  <w:szCs w:val="28"/>
                  <w:rPrChange w:id="11122" w:author="余冰雁" w:date="2022-11-11T09:57:15Z">
                    <w:rPr>
                      <w:rFonts w:hint="eastAsia" w:ascii="方正仿宋_GBK" w:hAnsi="方正仿宋_GBK" w:eastAsia="方正仿宋_GBK" w:cs="方正仿宋_GBK"/>
                      <w:color w:val="000000"/>
                      <w:kern w:val="0"/>
                      <w:sz w:val="28"/>
                      <w:szCs w:val="28"/>
                    </w:rPr>
                  </w:rPrChange>
                </w:rPr>
                <w:delText>30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24" w:author="余冰雁" w:date="2022-12-07T10:12:16Z"/>
                <w:rFonts w:ascii="方正仿宋_GBK" w:hAnsi="方正仿宋_GBK" w:eastAsia="方正仿宋_GBK" w:cs="方正仿宋_GBK"/>
                <w:color w:val="auto"/>
                <w:sz w:val="28"/>
                <w:szCs w:val="28"/>
                <w:rPrChange w:id="11125" w:author="余冰雁" w:date="2022-11-11T09:57:15Z">
                  <w:rPr>
                    <w:del w:id="11126" w:author="余冰雁" w:date="2022-12-07T10:12:16Z"/>
                    <w:rFonts w:ascii="方正仿宋_GBK" w:hAnsi="方正仿宋_GBK" w:eastAsia="方正仿宋_GBK" w:cs="方正仿宋_GBK"/>
                    <w:color w:val="000000"/>
                    <w:sz w:val="28"/>
                    <w:szCs w:val="28"/>
                  </w:rPr>
                </w:rPrChange>
              </w:rPr>
              <w:pPrChange w:id="11123"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128" w:author="余冰雁" w:date="2022-12-07T10:12:16Z"/>
                <w:rFonts w:ascii="方正仿宋_GBK" w:hAnsi="方正仿宋_GBK" w:eastAsia="方正仿宋_GBK" w:cs="方正仿宋_GBK"/>
                <w:color w:val="auto"/>
                <w:sz w:val="28"/>
                <w:szCs w:val="28"/>
                <w:rPrChange w:id="11129" w:author="余冰雁" w:date="2022-11-11T09:57:15Z">
                  <w:rPr>
                    <w:del w:id="11130" w:author="余冰雁" w:date="2022-12-07T10:12:16Z"/>
                    <w:rFonts w:ascii="方正仿宋_GBK" w:hAnsi="方正仿宋_GBK" w:eastAsia="方正仿宋_GBK" w:cs="方正仿宋_GBK"/>
                    <w:color w:val="000000"/>
                    <w:sz w:val="28"/>
                    <w:szCs w:val="28"/>
                  </w:rPr>
                </w:rPrChange>
              </w:rPr>
              <w:pPrChange w:id="11127"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131"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33" w:author="余冰雁" w:date="2022-12-07T10:12:16Z"/>
                <w:rFonts w:ascii="方正仿宋_GBK" w:hAnsi="方正仿宋_GBK" w:eastAsia="方正仿宋_GBK" w:cs="方正仿宋_GBK"/>
                <w:color w:val="auto"/>
                <w:sz w:val="28"/>
                <w:szCs w:val="28"/>
                <w:rPrChange w:id="11134" w:author="余冰雁" w:date="2022-11-11T09:57:15Z">
                  <w:rPr>
                    <w:del w:id="11135" w:author="余冰雁" w:date="2022-12-07T10:12:16Z"/>
                    <w:rFonts w:ascii="方正仿宋_GBK" w:hAnsi="方正仿宋_GBK" w:eastAsia="方正仿宋_GBK" w:cs="方正仿宋_GBK"/>
                    <w:color w:val="000000"/>
                    <w:sz w:val="28"/>
                    <w:szCs w:val="28"/>
                  </w:rPr>
                </w:rPrChange>
              </w:rPr>
              <w:pPrChange w:id="11132" w:author="SAMSUNG" w:date="2022-11-05T23:39:00Z">
                <w:pPr>
                  <w:widowControl/>
                  <w:jc w:val="center"/>
                  <w:textAlignment w:val="center"/>
                </w:pPr>
              </w:pPrChange>
            </w:pPr>
            <w:del w:id="11136" w:author="余冰雁" w:date="2022-12-07T10:12:16Z">
              <w:r>
                <w:rPr>
                  <w:rFonts w:hint="eastAsia" w:ascii="方正仿宋_GBK" w:hAnsi="方正仿宋_GBK" w:eastAsia="方正仿宋_GBK" w:cs="方正仿宋_GBK"/>
                  <w:color w:val="auto"/>
                  <w:kern w:val="0"/>
                  <w:sz w:val="28"/>
                  <w:szCs w:val="28"/>
                  <w:rPrChange w:id="11137" w:author="余冰雁" w:date="2022-11-11T09:57:15Z">
                    <w:rPr>
                      <w:rFonts w:hint="eastAsia" w:ascii="方正仿宋_GBK" w:hAnsi="方正仿宋_GBK" w:eastAsia="方正仿宋_GBK" w:cs="方正仿宋_GBK"/>
                      <w:color w:val="000000"/>
                      <w:kern w:val="0"/>
                      <w:sz w:val="28"/>
                      <w:szCs w:val="28"/>
                    </w:rPr>
                  </w:rPrChange>
                </w:rPr>
                <w:delText>42</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139" w:author="余冰雁" w:date="2022-12-07T10:12:16Z"/>
                <w:rFonts w:ascii="方正仿宋_GBK" w:hAnsi="方正仿宋_GBK" w:eastAsia="方正仿宋_GBK" w:cs="方正仿宋_GBK"/>
                <w:color w:val="auto"/>
                <w:sz w:val="28"/>
                <w:szCs w:val="28"/>
                <w:rPrChange w:id="11140" w:author="余冰雁" w:date="2022-11-11T09:57:15Z">
                  <w:rPr>
                    <w:del w:id="11141" w:author="余冰雁" w:date="2022-12-07T10:12:16Z"/>
                    <w:rFonts w:ascii="方正仿宋_GBK" w:hAnsi="方正仿宋_GBK" w:eastAsia="方正仿宋_GBK" w:cs="方正仿宋_GBK"/>
                    <w:color w:val="000000"/>
                    <w:sz w:val="28"/>
                    <w:szCs w:val="28"/>
                  </w:rPr>
                </w:rPrChange>
              </w:rPr>
              <w:pPrChange w:id="11138"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43" w:author="余冰雁" w:date="2022-12-07T10:12:16Z"/>
                <w:rFonts w:ascii="方正仿宋_GBK" w:hAnsi="方正仿宋_GBK" w:eastAsia="方正仿宋_GBK" w:cs="方正仿宋_GBK"/>
                <w:color w:val="auto"/>
                <w:sz w:val="28"/>
                <w:szCs w:val="28"/>
                <w:rPrChange w:id="11144" w:author="余冰雁" w:date="2022-11-11T09:57:15Z">
                  <w:rPr>
                    <w:del w:id="11145" w:author="余冰雁" w:date="2022-12-07T10:12:16Z"/>
                    <w:rFonts w:ascii="方正仿宋_GBK" w:hAnsi="方正仿宋_GBK" w:eastAsia="方正仿宋_GBK" w:cs="方正仿宋_GBK"/>
                    <w:color w:val="000000"/>
                    <w:sz w:val="28"/>
                    <w:szCs w:val="28"/>
                  </w:rPr>
                </w:rPrChange>
              </w:rPr>
              <w:pPrChange w:id="11142" w:author="SAMSUNG" w:date="2022-11-05T23:39:00Z">
                <w:pPr>
                  <w:widowControl/>
                  <w:jc w:val="center"/>
                  <w:textAlignment w:val="center"/>
                </w:pPr>
              </w:pPrChange>
            </w:pPr>
            <w:del w:id="11146" w:author="余冰雁" w:date="2022-12-07T10:12:16Z">
              <w:r>
                <w:rPr>
                  <w:rFonts w:hint="eastAsia" w:ascii="方正仿宋_GBK" w:hAnsi="方正仿宋_GBK" w:eastAsia="方正仿宋_GBK" w:cs="方正仿宋_GBK"/>
                  <w:color w:val="auto"/>
                  <w:kern w:val="0"/>
                  <w:sz w:val="28"/>
                  <w:szCs w:val="28"/>
                  <w:rPrChange w:id="11147" w:author="余冰雁" w:date="2022-11-11T09:57:15Z">
                    <w:rPr>
                      <w:rFonts w:hint="eastAsia" w:ascii="方正仿宋_GBK" w:hAnsi="方正仿宋_GBK" w:eastAsia="方正仿宋_GBK" w:cs="方正仿宋_GBK"/>
                      <w:color w:val="000000"/>
                      <w:kern w:val="0"/>
                      <w:sz w:val="28"/>
                      <w:szCs w:val="28"/>
                    </w:rPr>
                  </w:rPrChange>
                </w:rPr>
                <w:delText>雨衣</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149" w:author="余冰雁" w:date="2022-12-07T10:12:16Z"/>
                <w:rFonts w:ascii="方正仿宋_GBK" w:hAnsi="方正仿宋_GBK" w:eastAsia="方正仿宋_GBK" w:cs="方正仿宋_GBK"/>
                <w:color w:val="auto"/>
                <w:sz w:val="28"/>
                <w:szCs w:val="28"/>
                <w:rPrChange w:id="11150" w:author="余冰雁" w:date="2022-11-11T09:57:15Z">
                  <w:rPr>
                    <w:del w:id="11151" w:author="余冰雁" w:date="2022-12-07T10:12:16Z"/>
                    <w:rFonts w:ascii="方正仿宋_GBK" w:hAnsi="方正仿宋_GBK" w:eastAsia="方正仿宋_GBK" w:cs="方正仿宋_GBK"/>
                    <w:color w:val="000000"/>
                    <w:sz w:val="28"/>
                    <w:szCs w:val="28"/>
                  </w:rPr>
                </w:rPrChange>
              </w:rPr>
              <w:pPrChange w:id="11148"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53" w:author="余冰雁" w:date="2022-12-07T10:12:16Z"/>
                <w:rFonts w:ascii="方正仿宋_GBK" w:hAnsi="方正仿宋_GBK" w:eastAsia="方正仿宋_GBK" w:cs="方正仿宋_GBK"/>
                <w:color w:val="auto"/>
                <w:sz w:val="28"/>
                <w:szCs w:val="28"/>
                <w:rPrChange w:id="11154" w:author="余冰雁" w:date="2022-11-11T09:57:15Z">
                  <w:rPr>
                    <w:del w:id="11155" w:author="余冰雁" w:date="2022-12-07T10:12:16Z"/>
                    <w:rFonts w:ascii="方正仿宋_GBK" w:hAnsi="方正仿宋_GBK" w:eastAsia="方正仿宋_GBK" w:cs="方正仿宋_GBK"/>
                    <w:color w:val="000000"/>
                    <w:sz w:val="28"/>
                    <w:szCs w:val="28"/>
                  </w:rPr>
                </w:rPrChange>
              </w:rPr>
              <w:pPrChange w:id="11152" w:author="SAMSUNG" w:date="2022-11-05T23:39:00Z">
                <w:pPr>
                  <w:widowControl/>
                  <w:jc w:val="center"/>
                  <w:textAlignment w:val="center"/>
                </w:pPr>
              </w:pPrChange>
            </w:pPr>
            <w:del w:id="11156" w:author="余冰雁" w:date="2022-12-07T10:12:16Z">
              <w:r>
                <w:rPr>
                  <w:rFonts w:hint="eastAsia" w:ascii="方正仿宋_GBK" w:hAnsi="方正仿宋_GBK" w:eastAsia="方正仿宋_GBK" w:cs="方正仿宋_GBK"/>
                  <w:color w:val="auto"/>
                  <w:kern w:val="0"/>
                  <w:sz w:val="28"/>
                  <w:szCs w:val="28"/>
                  <w:rPrChange w:id="11157"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59" w:author="余冰雁" w:date="2022-12-07T10:12:16Z"/>
                <w:rFonts w:ascii="方正仿宋_GBK" w:hAnsi="方正仿宋_GBK" w:eastAsia="方正仿宋_GBK" w:cs="方正仿宋_GBK"/>
                <w:color w:val="auto"/>
                <w:sz w:val="28"/>
                <w:szCs w:val="28"/>
                <w:rPrChange w:id="11160" w:author="余冰雁" w:date="2022-11-11T09:57:15Z">
                  <w:rPr>
                    <w:del w:id="11161" w:author="余冰雁" w:date="2022-12-07T10:12:16Z"/>
                    <w:rFonts w:ascii="方正仿宋_GBK" w:hAnsi="方正仿宋_GBK" w:eastAsia="方正仿宋_GBK" w:cs="方正仿宋_GBK"/>
                    <w:color w:val="000000"/>
                    <w:sz w:val="28"/>
                    <w:szCs w:val="28"/>
                  </w:rPr>
                </w:rPrChange>
              </w:rPr>
              <w:pPrChange w:id="11158" w:author="SAMSUNG" w:date="2022-11-05T23:39:00Z">
                <w:pPr>
                  <w:widowControl/>
                  <w:jc w:val="center"/>
                  <w:textAlignment w:val="center"/>
                </w:pPr>
              </w:pPrChange>
            </w:pPr>
            <w:del w:id="11162" w:author="余冰雁" w:date="2022-12-07T10:12:16Z">
              <w:r>
                <w:rPr>
                  <w:rFonts w:hint="eastAsia" w:ascii="方正仿宋_GBK" w:hAnsi="方正仿宋_GBK" w:eastAsia="方正仿宋_GBK" w:cs="方正仿宋_GBK"/>
                  <w:color w:val="auto"/>
                  <w:kern w:val="0"/>
                  <w:sz w:val="28"/>
                  <w:szCs w:val="28"/>
                  <w:rPrChange w:id="11163" w:author="余冰雁" w:date="2022-11-11T09:57:15Z">
                    <w:rPr>
                      <w:rFonts w:hint="eastAsia" w:ascii="方正仿宋_GBK" w:hAnsi="方正仿宋_GBK" w:eastAsia="方正仿宋_GBK" w:cs="方正仿宋_GBK"/>
                      <w:color w:val="000000"/>
                      <w:kern w:val="0"/>
                      <w:sz w:val="28"/>
                      <w:szCs w:val="28"/>
                    </w:rPr>
                  </w:rPrChange>
                </w:rPr>
                <w:delText>200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65" w:author="余冰雁" w:date="2022-12-07T10:12:16Z"/>
                <w:rFonts w:ascii="方正仿宋_GBK" w:hAnsi="方正仿宋_GBK" w:eastAsia="方正仿宋_GBK" w:cs="方正仿宋_GBK"/>
                <w:color w:val="auto"/>
                <w:sz w:val="28"/>
                <w:szCs w:val="28"/>
                <w:rPrChange w:id="11166" w:author="余冰雁" w:date="2022-11-11T09:57:15Z">
                  <w:rPr>
                    <w:del w:id="11167" w:author="余冰雁" w:date="2022-12-07T10:12:16Z"/>
                    <w:rFonts w:ascii="方正仿宋_GBK" w:hAnsi="方正仿宋_GBK" w:eastAsia="方正仿宋_GBK" w:cs="方正仿宋_GBK"/>
                    <w:color w:val="000000"/>
                    <w:sz w:val="28"/>
                    <w:szCs w:val="28"/>
                  </w:rPr>
                </w:rPrChange>
              </w:rPr>
              <w:pPrChange w:id="11164"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169" w:author="余冰雁" w:date="2022-12-07T10:12:16Z"/>
                <w:rFonts w:ascii="方正仿宋_GBK" w:hAnsi="方正仿宋_GBK" w:eastAsia="方正仿宋_GBK" w:cs="方正仿宋_GBK"/>
                <w:color w:val="auto"/>
                <w:sz w:val="28"/>
                <w:szCs w:val="28"/>
                <w:rPrChange w:id="11170" w:author="余冰雁" w:date="2022-11-11T09:57:15Z">
                  <w:rPr>
                    <w:del w:id="11171" w:author="余冰雁" w:date="2022-12-07T10:12:16Z"/>
                    <w:rFonts w:ascii="方正仿宋_GBK" w:hAnsi="方正仿宋_GBK" w:eastAsia="方正仿宋_GBK" w:cs="方正仿宋_GBK"/>
                    <w:color w:val="000000"/>
                    <w:sz w:val="28"/>
                    <w:szCs w:val="28"/>
                  </w:rPr>
                </w:rPrChange>
              </w:rPr>
              <w:pPrChange w:id="11168"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172"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74" w:author="余冰雁" w:date="2022-12-07T10:12:16Z"/>
                <w:rFonts w:ascii="方正仿宋_GBK" w:hAnsi="方正仿宋_GBK" w:eastAsia="方正仿宋_GBK" w:cs="方正仿宋_GBK"/>
                <w:color w:val="auto"/>
                <w:sz w:val="28"/>
                <w:szCs w:val="28"/>
                <w:rPrChange w:id="11175" w:author="余冰雁" w:date="2022-11-11T09:57:15Z">
                  <w:rPr>
                    <w:del w:id="11176" w:author="余冰雁" w:date="2022-12-07T10:12:16Z"/>
                    <w:rFonts w:ascii="方正仿宋_GBK" w:hAnsi="方正仿宋_GBK" w:eastAsia="方正仿宋_GBK" w:cs="方正仿宋_GBK"/>
                    <w:color w:val="000000"/>
                    <w:sz w:val="28"/>
                    <w:szCs w:val="28"/>
                  </w:rPr>
                </w:rPrChange>
              </w:rPr>
              <w:pPrChange w:id="11173" w:author="SAMSUNG" w:date="2022-11-05T23:39:00Z">
                <w:pPr>
                  <w:widowControl/>
                  <w:jc w:val="center"/>
                  <w:textAlignment w:val="center"/>
                </w:pPr>
              </w:pPrChange>
            </w:pPr>
            <w:del w:id="11177" w:author="余冰雁" w:date="2022-12-07T10:12:16Z">
              <w:r>
                <w:rPr>
                  <w:rFonts w:hint="eastAsia" w:ascii="方正仿宋_GBK" w:hAnsi="方正仿宋_GBK" w:eastAsia="方正仿宋_GBK" w:cs="方正仿宋_GBK"/>
                  <w:color w:val="auto"/>
                  <w:kern w:val="0"/>
                  <w:sz w:val="28"/>
                  <w:szCs w:val="28"/>
                  <w:rPrChange w:id="11178" w:author="余冰雁" w:date="2022-11-11T09:57:15Z">
                    <w:rPr>
                      <w:rFonts w:hint="eastAsia" w:ascii="方正仿宋_GBK" w:hAnsi="方正仿宋_GBK" w:eastAsia="方正仿宋_GBK" w:cs="方正仿宋_GBK"/>
                      <w:color w:val="000000"/>
                      <w:kern w:val="0"/>
                      <w:sz w:val="28"/>
                      <w:szCs w:val="28"/>
                    </w:rPr>
                  </w:rPrChange>
                </w:rPr>
                <w:delText>43</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180" w:author="余冰雁" w:date="2022-12-07T10:12:16Z"/>
                <w:rFonts w:ascii="方正仿宋_GBK" w:hAnsi="方正仿宋_GBK" w:eastAsia="方正仿宋_GBK" w:cs="方正仿宋_GBK"/>
                <w:color w:val="auto"/>
                <w:sz w:val="28"/>
                <w:szCs w:val="28"/>
                <w:rPrChange w:id="11181" w:author="余冰雁" w:date="2022-11-11T09:57:15Z">
                  <w:rPr>
                    <w:del w:id="11182" w:author="余冰雁" w:date="2022-12-07T10:12:16Z"/>
                    <w:rFonts w:ascii="方正仿宋_GBK" w:hAnsi="方正仿宋_GBK" w:eastAsia="方正仿宋_GBK" w:cs="方正仿宋_GBK"/>
                    <w:color w:val="000000"/>
                    <w:sz w:val="28"/>
                    <w:szCs w:val="28"/>
                  </w:rPr>
                </w:rPrChange>
              </w:rPr>
              <w:pPrChange w:id="11179"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84" w:author="余冰雁" w:date="2022-12-07T10:12:16Z"/>
                <w:rFonts w:ascii="方正仿宋_GBK" w:hAnsi="方正仿宋_GBK" w:eastAsia="方正仿宋_GBK" w:cs="方正仿宋_GBK"/>
                <w:color w:val="auto"/>
                <w:sz w:val="28"/>
                <w:szCs w:val="28"/>
                <w:rPrChange w:id="11185" w:author="余冰雁" w:date="2022-11-11T09:57:15Z">
                  <w:rPr>
                    <w:del w:id="11186" w:author="余冰雁" w:date="2022-12-07T10:12:16Z"/>
                    <w:rFonts w:ascii="方正仿宋_GBK" w:hAnsi="方正仿宋_GBK" w:eastAsia="方正仿宋_GBK" w:cs="方正仿宋_GBK"/>
                    <w:color w:val="000000"/>
                    <w:sz w:val="28"/>
                    <w:szCs w:val="28"/>
                  </w:rPr>
                </w:rPrChange>
              </w:rPr>
              <w:pPrChange w:id="11183" w:author="SAMSUNG" w:date="2022-11-05T23:39:00Z">
                <w:pPr>
                  <w:widowControl/>
                  <w:jc w:val="center"/>
                  <w:textAlignment w:val="center"/>
                </w:pPr>
              </w:pPrChange>
            </w:pPr>
            <w:del w:id="11187" w:author="余冰雁" w:date="2022-12-07T10:12:16Z">
              <w:r>
                <w:rPr>
                  <w:rFonts w:hint="eastAsia" w:ascii="方正仿宋_GBK" w:hAnsi="方正仿宋_GBK" w:eastAsia="方正仿宋_GBK" w:cs="方正仿宋_GBK"/>
                  <w:color w:val="auto"/>
                  <w:kern w:val="0"/>
                  <w:sz w:val="28"/>
                  <w:szCs w:val="28"/>
                  <w:rPrChange w:id="11188" w:author="余冰雁" w:date="2022-11-11T09:57:15Z">
                    <w:rPr>
                      <w:rFonts w:hint="eastAsia" w:ascii="方正仿宋_GBK" w:hAnsi="方正仿宋_GBK" w:eastAsia="方正仿宋_GBK" w:cs="方正仿宋_GBK"/>
                      <w:color w:val="000000"/>
                      <w:kern w:val="0"/>
                      <w:sz w:val="28"/>
                      <w:szCs w:val="28"/>
                    </w:rPr>
                  </w:rPrChange>
                </w:rPr>
                <w:delText>绶带及大红花</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90" w:author="余冰雁" w:date="2022-12-07T10:12:16Z"/>
                <w:rFonts w:ascii="方正仿宋_GBK" w:hAnsi="方正仿宋_GBK" w:eastAsia="方正仿宋_GBK" w:cs="方正仿宋_GBK"/>
                <w:color w:val="auto"/>
                <w:sz w:val="28"/>
                <w:szCs w:val="28"/>
                <w:rPrChange w:id="11191" w:author="余冰雁" w:date="2022-11-11T09:57:15Z">
                  <w:rPr>
                    <w:del w:id="11192" w:author="余冰雁" w:date="2022-12-07T10:12:16Z"/>
                    <w:rFonts w:ascii="方正仿宋_GBK" w:hAnsi="方正仿宋_GBK" w:eastAsia="方正仿宋_GBK" w:cs="方正仿宋_GBK"/>
                    <w:color w:val="000000"/>
                    <w:sz w:val="28"/>
                    <w:szCs w:val="28"/>
                  </w:rPr>
                </w:rPrChange>
              </w:rPr>
              <w:pPrChange w:id="11189" w:author="SAMSUNG" w:date="2022-11-05T23:39:00Z">
                <w:pPr>
                  <w:widowControl/>
                  <w:jc w:val="center"/>
                  <w:textAlignment w:val="center"/>
                </w:pPr>
              </w:pPrChange>
            </w:pPr>
            <w:del w:id="11193" w:author="余冰雁" w:date="2022-12-07T10:12:16Z">
              <w:r>
                <w:rPr>
                  <w:rFonts w:hint="eastAsia" w:ascii="方正仿宋_GBK" w:hAnsi="方正仿宋_GBK" w:eastAsia="方正仿宋_GBK" w:cs="方正仿宋_GBK"/>
                  <w:color w:val="auto"/>
                  <w:kern w:val="0"/>
                  <w:sz w:val="28"/>
                  <w:szCs w:val="28"/>
                  <w:rPrChange w:id="11194" w:author="余冰雁" w:date="2022-11-11T09:57:15Z">
                    <w:rPr>
                      <w:rFonts w:hint="eastAsia" w:ascii="方正仿宋_GBK" w:hAnsi="方正仿宋_GBK" w:eastAsia="方正仿宋_GBK" w:cs="方正仿宋_GBK"/>
                      <w:color w:val="000000"/>
                      <w:kern w:val="0"/>
                      <w:sz w:val="28"/>
                      <w:szCs w:val="28"/>
                    </w:rPr>
                  </w:rPrChange>
                </w:rPr>
                <w:delText>亮面绸缎大红花</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196" w:author="余冰雁" w:date="2022-12-07T10:12:16Z"/>
                <w:rFonts w:ascii="方正仿宋_GBK" w:hAnsi="方正仿宋_GBK" w:eastAsia="方正仿宋_GBK" w:cs="方正仿宋_GBK"/>
                <w:color w:val="auto"/>
                <w:sz w:val="28"/>
                <w:szCs w:val="28"/>
                <w:rPrChange w:id="11197" w:author="余冰雁" w:date="2022-11-11T09:57:15Z">
                  <w:rPr>
                    <w:del w:id="11198" w:author="余冰雁" w:date="2022-12-07T10:12:16Z"/>
                    <w:rFonts w:ascii="方正仿宋_GBK" w:hAnsi="方正仿宋_GBK" w:eastAsia="方正仿宋_GBK" w:cs="方正仿宋_GBK"/>
                    <w:color w:val="000000"/>
                    <w:sz w:val="28"/>
                    <w:szCs w:val="28"/>
                  </w:rPr>
                </w:rPrChange>
              </w:rPr>
              <w:pPrChange w:id="11195" w:author="SAMSUNG" w:date="2022-11-05T23:39:00Z">
                <w:pPr>
                  <w:widowControl/>
                  <w:jc w:val="center"/>
                  <w:textAlignment w:val="center"/>
                </w:pPr>
              </w:pPrChange>
            </w:pPr>
            <w:del w:id="11199" w:author="余冰雁" w:date="2022-12-07T10:12:16Z">
              <w:r>
                <w:rPr>
                  <w:rFonts w:hint="eastAsia" w:ascii="方正仿宋_GBK" w:hAnsi="方正仿宋_GBK" w:eastAsia="方正仿宋_GBK" w:cs="方正仿宋_GBK"/>
                  <w:color w:val="auto"/>
                  <w:kern w:val="0"/>
                  <w:sz w:val="28"/>
                  <w:szCs w:val="28"/>
                  <w:rPrChange w:id="11200"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02" w:author="余冰雁" w:date="2022-12-07T10:12:16Z"/>
                <w:rFonts w:ascii="方正仿宋_GBK" w:hAnsi="方正仿宋_GBK" w:eastAsia="方正仿宋_GBK" w:cs="方正仿宋_GBK"/>
                <w:color w:val="auto"/>
                <w:sz w:val="28"/>
                <w:szCs w:val="28"/>
                <w:rPrChange w:id="11203" w:author="余冰雁" w:date="2022-11-11T09:57:15Z">
                  <w:rPr>
                    <w:del w:id="11204" w:author="余冰雁" w:date="2022-12-07T10:12:16Z"/>
                    <w:rFonts w:ascii="方正仿宋_GBK" w:hAnsi="方正仿宋_GBK" w:eastAsia="方正仿宋_GBK" w:cs="方正仿宋_GBK"/>
                    <w:color w:val="000000"/>
                    <w:sz w:val="28"/>
                    <w:szCs w:val="28"/>
                  </w:rPr>
                </w:rPrChange>
              </w:rPr>
              <w:pPrChange w:id="11201" w:author="SAMSUNG" w:date="2022-11-05T23:39:00Z">
                <w:pPr>
                  <w:widowControl/>
                  <w:jc w:val="center"/>
                  <w:textAlignment w:val="center"/>
                </w:pPr>
              </w:pPrChange>
            </w:pPr>
            <w:del w:id="11205" w:author="余冰雁" w:date="2022-12-07T10:12:16Z">
              <w:r>
                <w:rPr>
                  <w:rFonts w:hint="eastAsia" w:ascii="方正仿宋_GBK" w:hAnsi="方正仿宋_GBK" w:eastAsia="方正仿宋_GBK" w:cs="方正仿宋_GBK"/>
                  <w:color w:val="auto"/>
                  <w:kern w:val="0"/>
                  <w:sz w:val="28"/>
                  <w:szCs w:val="28"/>
                  <w:rPrChange w:id="11206" w:author="余冰雁" w:date="2022-11-11T09:57:15Z">
                    <w:rPr>
                      <w:rFonts w:hint="eastAsia" w:ascii="方正仿宋_GBK" w:hAnsi="方正仿宋_GBK" w:eastAsia="方正仿宋_GBK" w:cs="方正仿宋_GBK"/>
                      <w:color w:val="000000"/>
                      <w:kern w:val="0"/>
                      <w:sz w:val="28"/>
                      <w:szCs w:val="28"/>
                    </w:rPr>
                  </w:rPrChange>
                </w:rPr>
                <w:delText>20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08" w:author="余冰雁" w:date="2022-12-07T10:12:16Z"/>
                <w:rFonts w:ascii="方正仿宋_GBK" w:hAnsi="方正仿宋_GBK" w:eastAsia="方正仿宋_GBK" w:cs="方正仿宋_GBK"/>
                <w:color w:val="auto"/>
                <w:sz w:val="28"/>
                <w:szCs w:val="28"/>
                <w:rPrChange w:id="11209" w:author="余冰雁" w:date="2022-11-11T09:57:15Z">
                  <w:rPr>
                    <w:del w:id="11210" w:author="余冰雁" w:date="2022-12-07T10:12:16Z"/>
                    <w:rFonts w:ascii="方正仿宋_GBK" w:hAnsi="方正仿宋_GBK" w:eastAsia="方正仿宋_GBK" w:cs="方正仿宋_GBK"/>
                    <w:color w:val="000000"/>
                    <w:sz w:val="28"/>
                    <w:szCs w:val="28"/>
                  </w:rPr>
                </w:rPrChange>
              </w:rPr>
              <w:pPrChange w:id="11207"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212" w:author="余冰雁" w:date="2022-12-07T10:12:16Z"/>
                <w:rFonts w:ascii="方正仿宋_GBK" w:hAnsi="方正仿宋_GBK" w:eastAsia="方正仿宋_GBK" w:cs="方正仿宋_GBK"/>
                <w:color w:val="auto"/>
                <w:sz w:val="28"/>
                <w:szCs w:val="28"/>
                <w:rPrChange w:id="11213" w:author="余冰雁" w:date="2022-11-11T09:57:15Z">
                  <w:rPr>
                    <w:del w:id="11214" w:author="余冰雁" w:date="2022-12-07T10:12:16Z"/>
                    <w:rFonts w:ascii="方正仿宋_GBK" w:hAnsi="方正仿宋_GBK" w:eastAsia="方正仿宋_GBK" w:cs="方正仿宋_GBK"/>
                    <w:color w:val="000000"/>
                    <w:sz w:val="28"/>
                    <w:szCs w:val="28"/>
                  </w:rPr>
                </w:rPrChange>
              </w:rPr>
              <w:pPrChange w:id="11211"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215"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17" w:author="余冰雁" w:date="2022-12-07T10:12:16Z"/>
                <w:rFonts w:ascii="方正仿宋_GBK" w:hAnsi="方正仿宋_GBK" w:eastAsia="方正仿宋_GBK" w:cs="方正仿宋_GBK"/>
                <w:color w:val="auto"/>
                <w:sz w:val="28"/>
                <w:szCs w:val="28"/>
                <w:rPrChange w:id="11218" w:author="余冰雁" w:date="2022-11-11T09:57:15Z">
                  <w:rPr>
                    <w:del w:id="11219" w:author="余冰雁" w:date="2022-12-07T10:12:16Z"/>
                    <w:rFonts w:ascii="方正仿宋_GBK" w:hAnsi="方正仿宋_GBK" w:eastAsia="方正仿宋_GBK" w:cs="方正仿宋_GBK"/>
                    <w:color w:val="000000"/>
                    <w:sz w:val="28"/>
                    <w:szCs w:val="28"/>
                  </w:rPr>
                </w:rPrChange>
              </w:rPr>
              <w:pPrChange w:id="11216" w:author="SAMSUNG" w:date="2022-11-05T23:39:00Z">
                <w:pPr>
                  <w:widowControl/>
                  <w:jc w:val="center"/>
                  <w:textAlignment w:val="center"/>
                </w:pPr>
              </w:pPrChange>
            </w:pPr>
            <w:del w:id="11220" w:author="余冰雁" w:date="2022-12-07T10:12:16Z">
              <w:r>
                <w:rPr>
                  <w:rFonts w:hint="eastAsia" w:ascii="方正仿宋_GBK" w:hAnsi="方正仿宋_GBK" w:eastAsia="方正仿宋_GBK" w:cs="方正仿宋_GBK"/>
                  <w:color w:val="auto"/>
                  <w:kern w:val="0"/>
                  <w:sz w:val="28"/>
                  <w:szCs w:val="28"/>
                  <w:rPrChange w:id="11221" w:author="余冰雁" w:date="2022-11-11T09:57:15Z">
                    <w:rPr>
                      <w:rFonts w:hint="eastAsia" w:ascii="方正仿宋_GBK" w:hAnsi="方正仿宋_GBK" w:eastAsia="方正仿宋_GBK" w:cs="方正仿宋_GBK"/>
                      <w:color w:val="000000"/>
                      <w:kern w:val="0"/>
                      <w:sz w:val="28"/>
                      <w:szCs w:val="28"/>
                    </w:rPr>
                  </w:rPrChange>
                </w:rPr>
                <w:delText>44</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223" w:author="余冰雁" w:date="2022-12-07T10:12:16Z"/>
                <w:rFonts w:ascii="方正仿宋_GBK" w:hAnsi="方正仿宋_GBK" w:eastAsia="方正仿宋_GBK" w:cs="方正仿宋_GBK"/>
                <w:color w:val="auto"/>
                <w:sz w:val="28"/>
                <w:szCs w:val="28"/>
                <w:rPrChange w:id="11224" w:author="余冰雁" w:date="2022-11-11T09:57:15Z">
                  <w:rPr>
                    <w:del w:id="11225" w:author="余冰雁" w:date="2022-12-07T10:12:16Z"/>
                    <w:rFonts w:ascii="方正仿宋_GBK" w:hAnsi="方正仿宋_GBK" w:eastAsia="方正仿宋_GBK" w:cs="方正仿宋_GBK"/>
                    <w:color w:val="000000"/>
                    <w:sz w:val="28"/>
                    <w:szCs w:val="28"/>
                  </w:rPr>
                </w:rPrChange>
              </w:rPr>
              <w:pPrChange w:id="11222"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27" w:author="余冰雁" w:date="2022-12-07T10:12:16Z"/>
                <w:rFonts w:ascii="方正仿宋_GBK" w:hAnsi="方正仿宋_GBK" w:eastAsia="方正仿宋_GBK" w:cs="方正仿宋_GBK"/>
                <w:color w:val="auto"/>
                <w:sz w:val="28"/>
                <w:szCs w:val="28"/>
                <w:rPrChange w:id="11228" w:author="余冰雁" w:date="2022-11-11T09:57:15Z">
                  <w:rPr>
                    <w:del w:id="11229" w:author="余冰雁" w:date="2022-12-07T10:12:16Z"/>
                    <w:rFonts w:ascii="方正仿宋_GBK" w:hAnsi="方正仿宋_GBK" w:eastAsia="方正仿宋_GBK" w:cs="方正仿宋_GBK"/>
                    <w:color w:val="000000"/>
                    <w:sz w:val="28"/>
                    <w:szCs w:val="28"/>
                  </w:rPr>
                </w:rPrChange>
              </w:rPr>
              <w:pPrChange w:id="11226" w:author="SAMSUNG" w:date="2022-11-05T23:39:00Z">
                <w:pPr>
                  <w:widowControl/>
                  <w:jc w:val="center"/>
                  <w:textAlignment w:val="center"/>
                </w:pPr>
              </w:pPrChange>
            </w:pPr>
            <w:del w:id="11230" w:author="余冰雁" w:date="2022-12-07T10:12:16Z">
              <w:r>
                <w:rPr>
                  <w:rFonts w:hint="eastAsia" w:ascii="方正仿宋_GBK" w:hAnsi="方正仿宋_GBK" w:eastAsia="方正仿宋_GBK" w:cs="方正仿宋_GBK"/>
                  <w:color w:val="auto"/>
                  <w:kern w:val="0"/>
                  <w:sz w:val="28"/>
                  <w:szCs w:val="28"/>
                  <w:rPrChange w:id="11231" w:author="余冰雁" w:date="2022-11-11T09:57:15Z">
                    <w:rPr>
                      <w:rFonts w:hint="eastAsia" w:ascii="方正仿宋_GBK" w:hAnsi="方正仿宋_GBK" w:eastAsia="方正仿宋_GBK" w:cs="方正仿宋_GBK"/>
                      <w:color w:val="000000"/>
                      <w:kern w:val="0"/>
                      <w:sz w:val="28"/>
                      <w:szCs w:val="28"/>
                    </w:rPr>
                  </w:rPrChange>
                </w:rPr>
                <w:delText>抽纸</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233" w:author="余冰雁" w:date="2022-12-07T10:12:16Z"/>
                <w:rFonts w:ascii="方正仿宋_GBK" w:hAnsi="方正仿宋_GBK" w:eastAsia="方正仿宋_GBK" w:cs="方正仿宋_GBK"/>
                <w:color w:val="auto"/>
                <w:sz w:val="28"/>
                <w:szCs w:val="28"/>
                <w:rPrChange w:id="11234" w:author="余冰雁" w:date="2022-11-11T09:57:15Z">
                  <w:rPr>
                    <w:del w:id="11235" w:author="余冰雁" w:date="2022-12-07T10:12:16Z"/>
                    <w:rFonts w:ascii="方正仿宋_GBK" w:hAnsi="方正仿宋_GBK" w:eastAsia="方正仿宋_GBK" w:cs="方正仿宋_GBK"/>
                    <w:color w:val="000000"/>
                    <w:sz w:val="28"/>
                    <w:szCs w:val="28"/>
                  </w:rPr>
                </w:rPrChange>
              </w:rPr>
              <w:pPrChange w:id="11232"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37" w:author="余冰雁" w:date="2022-12-07T10:12:16Z"/>
                <w:rFonts w:ascii="方正仿宋_GBK" w:hAnsi="方正仿宋_GBK" w:eastAsia="方正仿宋_GBK" w:cs="方正仿宋_GBK"/>
                <w:color w:val="auto"/>
                <w:sz w:val="28"/>
                <w:szCs w:val="28"/>
                <w:rPrChange w:id="11238" w:author="余冰雁" w:date="2022-11-11T09:57:15Z">
                  <w:rPr>
                    <w:del w:id="11239" w:author="余冰雁" w:date="2022-12-07T10:12:16Z"/>
                    <w:rFonts w:ascii="方正仿宋_GBK" w:hAnsi="方正仿宋_GBK" w:eastAsia="方正仿宋_GBK" w:cs="方正仿宋_GBK"/>
                    <w:color w:val="000000"/>
                    <w:sz w:val="28"/>
                    <w:szCs w:val="28"/>
                  </w:rPr>
                </w:rPrChange>
              </w:rPr>
              <w:pPrChange w:id="11236" w:author="SAMSUNG" w:date="2022-11-05T23:39:00Z">
                <w:pPr>
                  <w:widowControl/>
                  <w:jc w:val="center"/>
                  <w:textAlignment w:val="center"/>
                </w:pPr>
              </w:pPrChange>
            </w:pPr>
            <w:del w:id="11240" w:author="余冰雁" w:date="2022-12-07T10:12:16Z">
              <w:r>
                <w:rPr>
                  <w:rFonts w:hint="eastAsia" w:ascii="方正仿宋_GBK" w:hAnsi="方正仿宋_GBK" w:eastAsia="方正仿宋_GBK" w:cs="方正仿宋_GBK"/>
                  <w:color w:val="auto"/>
                  <w:kern w:val="0"/>
                  <w:sz w:val="28"/>
                  <w:szCs w:val="28"/>
                  <w:rPrChange w:id="11241" w:author="余冰雁" w:date="2022-11-11T09:57:15Z">
                    <w:rPr>
                      <w:rFonts w:hint="eastAsia" w:ascii="方正仿宋_GBK" w:hAnsi="方正仿宋_GBK" w:eastAsia="方正仿宋_GBK" w:cs="方正仿宋_GBK"/>
                      <w:color w:val="000000"/>
                      <w:kern w:val="0"/>
                      <w:sz w:val="28"/>
                      <w:szCs w:val="28"/>
                    </w:rPr>
                  </w:rPrChange>
                </w:rPr>
                <w:delText>包</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43" w:author="余冰雁" w:date="2022-12-07T10:12:16Z"/>
                <w:rFonts w:ascii="方正仿宋_GBK" w:hAnsi="方正仿宋_GBK" w:eastAsia="方正仿宋_GBK" w:cs="方正仿宋_GBK"/>
                <w:color w:val="auto"/>
                <w:sz w:val="28"/>
                <w:szCs w:val="28"/>
                <w:rPrChange w:id="11244" w:author="余冰雁" w:date="2022-11-11T09:57:15Z">
                  <w:rPr>
                    <w:del w:id="11245" w:author="余冰雁" w:date="2022-12-07T10:12:16Z"/>
                    <w:rFonts w:ascii="方正仿宋_GBK" w:hAnsi="方正仿宋_GBK" w:eastAsia="方正仿宋_GBK" w:cs="方正仿宋_GBK"/>
                    <w:color w:val="000000"/>
                    <w:sz w:val="28"/>
                    <w:szCs w:val="28"/>
                  </w:rPr>
                </w:rPrChange>
              </w:rPr>
              <w:pPrChange w:id="11242" w:author="SAMSUNG" w:date="2022-11-05T23:39:00Z">
                <w:pPr>
                  <w:widowControl/>
                  <w:jc w:val="center"/>
                  <w:textAlignment w:val="center"/>
                </w:pPr>
              </w:pPrChange>
            </w:pPr>
            <w:del w:id="11246" w:author="余冰雁" w:date="2022-12-07T10:12:16Z">
              <w:r>
                <w:rPr>
                  <w:rFonts w:hint="eastAsia" w:ascii="方正仿宋_GBK" w:hAnsi="方正仿宋_GBK" w:eastAsia="方正仿宋_GBK" w:cs="方正仿宋_GBK"/>
                  <w:color w:val="auto"/>
                  <w:kern w:val="0"/>
                  <w:sz w:val="28"/>
                  <w:szCs w:val="28"/>
                  <w:rPrChange w:id="11247"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49" w:author="余冰雁" w:date="2022-12-07T10:12:16Z"/>
                <w:rFonts w:ascii="方正仿宋_GBK" w:hAnsi="方正仿宋_GBK" w:eastAsia="方正仿宋_GBK" w:cs="方正仿宋_GBK"/>
                <w:color w:val="auto"/>
                <w:sz w:val="28"/>
                <w:szCs w:val="28"/>
                <w:rPrChange w:id="11250" w:author="余冰雁" w:date="2022-11-11T09:57:15Z">
                  <w:rPr>
                    <w:del w:id="11251" w:author="余冰雁" w:date="2022-12-07T10:12:16Z"/>
                    <w:rFonts w:ascii="方正仿宋_GBK" w:hAnsi="方正仿宋_GBK" w:eastAsia="方正仿宋_GBK" w:cs="方正仿宋_GBK"/>
                    <w:color w:val="000000"/>
                    <w:sz w:val="28"/>
                    <w:szCs w:val="28"/>
                  </w:rPr>
                </w:rPrChange>
              </w:rPr>
              <w:pPrChange w:id="11248"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253" w:author="余冰雁" w:date="2022-12-07T10:12:16Z"/>
                <w:rFonts w:ascii="方正仿宋_GBK" w:hAnsi="方正仿宋_GBK" w:eastAsia="方正仿宋_GBK" w:cs="方正仿宋_GBK"/>
                <w:color w:val="auto"/>
                <w:sz w:val="28"/>
                <w:szCs w:val="28"/>
                <w:rPrChange w:id="11254" w:author="余冰雁" w:date="2022-11-11T09:57:15Z">
                  <w:rPr>
                    <w:del w:id="11255" w:author="余冰雁" w:date="2022-12-07T10:12:16Z"/>
                    <w:rFonts w:ascii="方正仿宋_GBK" w:hAnsi="方正仿宋_GBK" w:eastAsia="方正仿宋_GBK" w:cs="方正仿宋_GBK"/>
                    <w:color w:val="000000"/>
                    <w:sz w:val="28"/>
                    <w:szCs w:val="28"/>
                  </w:rPr>
                </w:rPrChange>
              </w:rPr>
              <w:pPrChange w:id="11252"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256"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58" w:author="余冰雁" w:date="2022-12-07T10:12:16Z"/>
                <w:rFonts w:ascii="方正仿宋_GBK" w:hAnsi="方正仿宋_GBK" w:eastAsia="方正仿宋_GBK" w:cs="方正仿宋_GBK"/>
                <w:color w:val="auto"/>
                <w:sz w:val="28"/>
                <w:szCs w:val="28"/>
                <w:rPrChange w:id="11259" w:author="余冰雁" w:date="2022-11-11T09:57:15Z">
                  <w:rPr>
                    <w:del w:id="11260" w:author="余冰雁" w:date="2022-12-07T10:12:16Z"/>
                    <w:rFonts w:ascii="方正仿宋_GBK" w:hAnsi="方正仿宋_GBK" w:eastAsia="方正仿宋_GBK" w:cs="方正仿宋_GBK"/>
                    <w:color w:val="000000"/>
                    <w:sz w:val="28"/>
                    <w:szCs w:val="28"/>
                  </w:rPr>
                </w:rPrChange>
              </w:rPr>
              <w:pPrChange w:id="11257" w:author="SAMSUNG" w:date="2022-11-05T23:39:00Z">
                <w:pPr>
                  <w:widowControl/>
                  <w:jc w:val="center"/>
                  <w:textAlignment w:val="center"/>
                </w:pPr>
              </w:pPrChange>
            </w:pPr>
            <w:del w:id="11261" w:author="余冰雁" w:date="2022-12-07T10:12:16Z">
              <w:r>
                <w:rPr>
                  <w:rFonts w:hint="eastAsia" w:ascii="方正仿宋_GBK" w:hAnsi="方正仿宋_GBK" w:eastAsia="方正仿宋_GBK" w:cs="方正仿宋_GBK"/>
                  <w:color w:val="auto"/>
                  <w:kern w:val="0"/>
                  <w:sz w:val="28"/>
                  <w:szCs w:val="28"/>
                  <w:rPrChange w:id="11262" w:author="余冰雁" w:date="2022-11-11T09:57:15Z">
                    <w:rPr>
                      <w:rFonts w:hint="eastAsia" w:ascii="方正仿宋_GBK" w:hAnsi="方正仿宋_GBK" w:eastAsia="方正仿宋_GBK" w:cs="方正仿宋_GBK"/>
                      <w:color w:val="000000"/>
                      <w:kern w:val="0"/>
                      <w:sz w:val="28"/>
                      <w:szCs w:val="28"/>
                    </w:rPr>
                  </w:rPrChange>
                </w:rPr>
                <w:delText>45</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264" w:author="余冰雁" w:date="2022-12-07T10:12:16Z"/>
                <w:rFonts w:ascii="方正仿宋_GBK" w:hAnsi="方正仿宋_GBK" w:eastAsia="方正仿宋_GBK" w:cs="方正仿宋_GBK"/>
                <w:color w:val="auto"/>
                <w:sz w:val="28"/>
                <w:szCs w:val="28"/>
                <w:rPrChange w:id="11265" w:author="余冰雁" w:date="2022-11-11T09:57:15Z">
                  <w:rPr>
                    <w:del w:id="11266" w:author="余冰雁" w:date="2022-12-07T10:12:16Z"/>
                    <w:rFonts w:ascii="方正仿宋_GBK" w:hAnsi="方正仿宋_GBK" w:eastAsia="方正仿宋_GBK" w:cs="方正仿宋_GBK"/>
                    <w:color w:val="000000"/>
                    <w:sz w:val="28"/>
                    <w:szCs w:val="28"/>
                  </w:rPr>
                </w:rPrChange>
              </w:rPr>
              <w:pPrChange w:id="11263"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68" w:author="余冰雁" w:date="2022-12-07T10:12:16Z"/>
                <w:rFonts w:ascii="方正仿宋_GBK" w:hAnsi="方正仿宋_GBK" w:eastAsia="方正仿宋_GBK" w:cs="方正仿宋_GBK"/>
                <w:color w:val="auto"/>
                <w:sz w:val="28"/>
                <w:szCs w:val="28"/>
                <w:rPrChange w:id="11269" w:author="余冰雁" w:date="2022-11-11T09:57:15Z">
                  <w:rPr>
                    <w:del w:id="11270" w:author="余冰雁" w:date="2022-12-07T10:12:16Z"/>
                    <w:rFonts w:ascii="方正仿宋_GBK" w:hAnsi="方正仿宋_GBK" w:eastAsia="方正仿宋_GBK" w:cs="方正仿宋_GBK"/>
                    <w:color w:val="000000"/>
                    <w:sz w:val="28"/>
                    <w:szCs w:val="28"/>
                  </w:rPr>
                </w:rPrChange>
              </w:rPr>
              <w:pPrChange w:id="11267" w:author="SAMSUNG" w:date="2022-11-05T23:39:00Z">
                <w:pPr>
                  <w:widowControl/>
                  <w:jc w:val="center"/>
                  <w:textAlignment w:val="center"/>
                </w:pPr>
              </w:pPrChange>
            </w:pPr>
            <w:del w:id="11271" w:author="余冰雁" w:date="2022-12-07T10:12:16Z">
              <w:r>
                <w:rPr>
                  <w:rFonts w:hint="eastAsia" w:ascii="方正仿宋_GBK" w:hAnsi="方正仿宋_GBK" w:eastAsia="方正仿宋_GBK" w:cs="方正仿宋_GBK"/>
                  <w:color w:val="auto"/>
                  <w:kern w:val="0"/>
                  <w:sz w:val="28"/>
                  <w:szCs w:val="28"/>
                  <w:rPrChange w:id="11272" w:author="余冰雁" w:date="2022-11-11T09:57:15Z">
                    <w:rPr>
                      <w:rFonts w:hint="eastAsia" w:ascii="方正仿宋_GBK" w:hAnsi="方正仿宋_GBK" w:eastAsia="方正仿宋_GBK" w:cs="方正仿宋_GBK"/>
                      <w:color w:val="000000"/>
                      <w:kern w:val="0"/>
                      <w:sz w:val="28"/>
                      <w:szCs w:val="28"/>
                    </w:rPr>
                  </w:rPrChange>
                </w:rPr>
                <w:delText>湿纸巾</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274" w:author="余冰雁" w:date="2022-12-07T10:12:16Z"/>
                <w:rFonts w:ascii="方正仿宋_GBK" w:hAnsi="方正仿宋_GBK" w:eastAsia="方正仿宋_GBK" w:cs="方正仿宋_GBK"/>
                <w:color w:val="auto"/>
                <w:sz w:val="28"/>
                <w:szCs w:val="28"/>
                <w:rPrChange w:id="11275" w:author="余冰雁" w:date="2022-11-11T09:57:15Z">
                  <w:rPr>
                    <w:del w:id="11276" w:author="余冰雁" w:date="2022-12-07T10:12:16Z"/>
                    <w:rFonts w:ascii="方正仿宋_GBK" w:hAnsi="方正仿宋_GBK" w:eastAsia="方正仿宋_GBK" w:cs="方正仿宋_GBK"/>
                    <w:color w:val="000000"/>
                    <w:sz w:val="28"/>
                    <w:szCs w:val="28"/>
                  </w:rPr>
                </w:rPrChange>
              </w:rPr>
              <w:pPrChange w:id="11273"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78" w:author="余冰雁" w:date="2022-12-07T10:12:16Z"/>
                <w:rFonts w:ascii="方正仿宋_GBK" w:hAnsi="方正仿宋_GBK" w:eastAsia="方正仿宋_GBK" w:cs="方正仿宋_GBK"/>
                <w:color w:val="auto"/>
                <w:sz w:val="28"/>
                <w:szCs w:val="28"/>
                <w:rPrChange w:id="11279" w:author="余冰雁" w:date="2022-11-11T09:57:15Z">
                  <w:rPr>
                    <w:del w:id="11280" w:author="余冰雁" w:date="2022-12-07T10:12:16Z"/>
                    <w:rFonts w:ascii="方正仿宋_GBK" w:hAnsi="方正仿宋_GBK" w:eastAsia="方正仿宋_GBK" w:cs="方正仿宋_GBK"/>
                    <w:color w:val="000000"/>
                    <w:sz w:val="28"/>
                    <w:szCs w:val="28"/>
                  </w:rPr>
                </w:rPrChange>
              </w:rPr>
              <w:pPrChange w:id="11277" w:author="SAMSUNG" w:date="2022-11-05T23:39:00Z">
                <w:pPr>
                  <w:widowControl/>
                  <w:jc w:val="center"/>
                  <w:textAlignment w:val="center"/>
                </w:pPr>
              </w:pPrChange>
            </w:pPr>
            <w:del w:id="11281" w:author="余冰雁" w:date="2022-12-07T10:12:16Z">
              <w:r>
                <w:rPr>
                  <w:rFonts w:hint="eastAsia" w:ascii="方正仿宋_GBK" w:hAnsi="方正仿宋_GBK" w:eastAsia="方正仿宋_GBK" w:cs="方正仿宋_GBK"/>
                  <w:color w:val="auto"/>
                  <w:kern w:val="0"/>
                  <w:sz w:val="28"/>
                  <w:szCs w:val="28"/>
                  <w:rPrChange w:id="11282" w:author="余冰雁" w:date="2022-11-11T09:57:15Z">
                    <w:rPr>
                      <w:rFonts w:hint="eastAsia" w:ascii="方正仿宋_GBK" w:hAnsi="方正仿宋_GBK" w:eastAsia="方正仿宋_GBK" w:cs="方正仿宋_GBK"/>
                      <w:color w:val="000000"/>
                      <w:kern w:val="0"/>
                      <w:sz w:val="28"/>
                      <w:szCs w:val="28"/>
                    </w:rPr>
                  </w:rPrChange>
                </w:rPr>
                <w:delText>包</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firstLine="0" w:firstLineChars="0"/>
              <w:jc w:val="center"/>
              <w:textAlignment w:val="center"/>
              <w:rPr>
                <w:del w:id="11284" w:author="余冰雁" w:date="2022-12-07T10:12:16Z"/>
                <w:rFonts w:ascii="方正仿宋_GBK" w:hAnsi="方正仿宋_GBK" w:eastAsia="方正仿宋_GBK" w:cs="方正仿宋_GBK"/>
                <w:color w:val="auto"/>
                <w:sz w:val="28"/>
                <w:szCs w:val="28"/>
                <w:rPrChange w:id="11285" w:author="余冰雁" w:date="2022-11-11T09:57:15Z">
                  <w:rPr>
                    <w:del w:id="11286" w:author="余冰雁" w:date="2022-12-07T10:12:16Z"/>
                    <w:rFonts w:ascii="方正仿宋_GBK" w:hAnsi="方正仿宋_GBK" w:eastAsia="方正仿宋_GBK" w:cs="方正仿宋_GBK"/>
                    <w:color w:val="000000"/>
                    <w:sz w:val="28"/>
                    <w:szCs w:val="28"/>
                  </w:rPr>
                </w:rPrChange>
              </w:rPr>
              <w:pPrChange w:id="11283" w:author="SAMSUNG" w:date="2022-11-05T23:39:00Z">
                <w:pPr>
                  <w:widowControl/>
                  <w:spacing w:line="360" w:lineRule="auto"/>
                  <w:ind w:firstLine="560" w:firstLineChars="200"/>
                  <w:jc w:val="center"/>
                  <w:textAlignment w:val="center"/>
                </w:pPr>
              </w:pPrChange>
            </w:pPr>
            <w:del w:id="11287" w:author="余冰雁" w:date="2022-12-07T10:12:16Z">
              <w:r>
                <w:rPr>
                  <w:rFonts w:hint="eastAsia" w:ascii="方正仿宋_GBK" w:hAnsi="方正仿宋_GBK" w:eastAsia="方正仿宋_GBK" w:cs="方正仿宋_GBK"/>
                  <w:color w:val="auto"/>
                  <w:kern w:val="0"/>
                  <w:sz w:val="28"/>
                  <w:szCs w:val="28"/>
                  <w:rPrChange w:id="11288"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90" w:author="余冰雁" w:date="2022-12-07T10:12:16Z"/>
                <w:rFonts w:ascii="方正仿宋_GBK" w:hAnsi="方正仿宋_GBK" w:eastAsia="方正仿宋_GBK" w:cs="方正仿宋_GBK"/>
                <w:color w:val="auto"/>
                <w:sz w:val="28"/>
                <w:szCs w:val="28"/>
                <w:rPrChange w:id="11291" w:author="余冰雁" w:date="2022-11-11T09:57:15Z">
                  <w:rPr>
                    <w:del w:id="11292" w:author="余冰雁" w:date="2022-12-07T10:12:16Z"/>
                    <w:rFonts w:ascii="方正仿宋_GBK" w:hAnsi="方正仿宋_GBK" w:eastAsia="方正仿宋_GBK" w:cs="方正仿宋_GBK"/>
                    <w:color w:val="000000"/>
                    <w:sz w:val="28"/>
                    <w:szCs w:val="28"/>
                  </w:rPr>
                </w:rPrChange>
              </w:rPr>
              <w:pPrChange w:id="11289"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294" w:author="余冰雁" w:date="2022-12-07T10:12:16Z"/>
                <w:rFonts w:ascii="方正仿宋_GBK" w:hAnsi="方正仿宋_GBK" w:eastAsia="方正仿宋_GBK" w:cs="方正仿宋_GBK"/>
                <w:color w:val="auto"/>
                <w:sz w:val="28"/>
                <w:szCs w:val="28"/>
                <w:rPrChange w:id="11295" w:author="余冰雁" w:date="2022-11-11T09:57:15Z">
                  <w:rPr>
                    <w:del w:id="11296" w:author="余冰雁" w:date="2022-12-07T10:12:16Z"/>
                    <w:rFonts w:ascii="方正仿宋_GBK" w:hAnsi="方正仿宋_GBK" w:eastAsia="方正仿宋_GBK" w:cs="方正仿宋_GBK"/>
                    <w:color w:val="000000"/>
                    <w:sz w:val="28"/>
                    <w:szCs w:val="28"/>
                  </w:rPr>
                </w:rPrChange>
              </w:rPr>
              <w:pPrChange w:id="11293"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297"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299" w:author="余冰雁" w:date="2022-12-07T10:12:16Z"/>
                <w:rFonts w:ascii="方正仿宋_GBK" w:hAnsi="方正仿宋_GBK" w:eastAsia="方正仿宋_GBK" w:cs="方正仿宋_GBK"/>
                <w:color w:val="auto"/>
                <w:sz w:val="28"/>
                <w:szCs w:val="28"/>
                <w:rPrChange w:id="11300" w:author="余冰雁" w:date="2022-11-11T09:57:15Z">
                  <w:rPr>
                    <w:del w:id="11301" w:author="余冰雁" w:date="2022-12-07T10:12:16Z"/>
                    <w:rFonts w:ascii="方正仿宋_GBK" w:hAnsi="方正仿宋_GBK" w:eastAsia="方正仿宋_GBK" w:cs="方正仿宋_GBK"/>
                    <w:color w:val="000000"/>
                    <w:sz w:val="28"/>
                    <w:szCs w:val="28"/>
                  </w:rPr>
                </w:rPrChange>
              </w:rPr>
              <w:pPrChange w:id="11298" w:author="SAMSUNG" w:date="2022-11-05T23:39:00Z">
                <w:pPr>
                  <w:widowControl/>
                  <w:jc w:val="center"/>
                  <w:textAlignment w:val="center"/>
                </w:pPr>
              </w:pPrChange>
            </w:pPr>
            <w:del w:id="11302" w:author="余冰雁" w:date="2022-12-07T10:12:16Z">
              <w:r>
                <w:rPr>
                  <w:rFonts w:hint="eastAsia" w:ascii="方正仿宋_GBK" w:hAnsi="方正仿宋_GBK" w:eastAsia="方正仿宋_GBK" w:cs="方正仿宋_GBK"/>
                  <w:color w:val="auto"/>
                  <w:kern w:val="0"/>
                  <w:sz w:val="28"/>
                  <w:szCs w:val="28"/>
                  <w:rPrChange w:id="11303" w:author="余冰雁" w:date="2022-11-11T09:57:15Z">
                    <w:rPr>
                      <w:rFonts w:hint="eastAsia" w:ascii="方正仿宋_GBK" w:hAnsi="方正仿宋_GBK" w:eastAsia="方正仿宋_GBK" w:cs="方正仿宋_GBK"/>
                      <w:color w:val="000000"/>
                      <w:kern w:val="0"/>
                      <w:sz w:val="28"/>
                      <w:szCs w:val="28"/>
                    </w:rPr>
                  </w:rPrChange>
                </w:rPr>
                <w:delText>46</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305" w:author="余冰雁" w:date="2022-12-07T10:12:16Z"/>
                <w:rFonts w:ascii="方正仿宋_GBK" w:hAnsi="方正仿宋_GBK" w:eastAsia="方正仿宋_GBK" w:cs="方正仿宋_GBK"/>
                <w:color w:val="auto"/>
                <w:sz w:val="28"/>
                <w:szCs w:val="28"/>
                <w:rPrChange w:id="11306" w:author="余冰雁" w:date="2022-11-11T09:57:15Z">
                  <w:rPr>
                    <w:del w:id="11307" w:author="余冰雁" w:date="2022-12-07T10:12:16Z"/>
                    <w:rFonts w:ascii="方正仿宋_GBK" w:hAnsi="方正仿宋_GBK" w:eastAsia="方正仿宋_GBK" w:cs="方正仿宋_GBK"/>
                    <w:color w:val="000000"/>
                    <w:sz w:val="28"/>
                    <w:szCs w:val="28"/>
                  </w:rPr>
                </w:rPrChange>
              </w:rPr>
              <w:pPrChange w:id="11304"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09" w:author="余冰雁" w:date="2022-12-07T10:12:16Z"/>
                <w:rFonts w:ascii="方正仿宋_GBK" w:hAnsi="方正仿宋_GBK" w:eastAsia="方正仿宋_GBK" w:cs="方正仿宋_GBK"/>
                <w:color w:val="auto"/>
                <w:sz w:val="28"/>
                <w:szCs w:val="28"/>
                <w:rPrChange w:id="11310" w:author="余冰雁" w:date="2022-11-11T09:57:15Z">
                  <w:rPr>
                    <w:del w:id="11311" w:author="余冰雁" w:date="2022-12-07T10:12:16Z"/>
                    <w:rFonts w:ascii="方正仿宋_GBK" w:hAnsi="方正仿宋_GBK" w:eastAsia="方正仿宋_GBK" w:cs="方正仿宋_GBK"/>
                    <w:color w:val="000000"/>
                    <w:sz w:val="28"/>
                    <w:szCs w:val="28"/>
                  </w:rPr>
                </w:rPrChange>
              </w:rPr>
              <w:pPrChange w:id="11308" w:author="SAMSUNG" w:date="2022-11-05T23:39:00Z">
                <w:pPr>
                  <w:widowControl/>
                  <w:jc w:val="center"/>
                  <w:textAlignment w:val="center"/>
                </w:pPr>
              </w:pPrChange>
            </w:pPr>
            <w:del w:id="11312" w:author="余冰雁" w:date="2022-12-07T10:12:16Z">
              <w:r>
                <w:rPr>
                  <w:rFonts w:hint="eastAsia" w:ascii="方正仿宋_GBK" w:hAnsi="方正仿宋_GBK" w:eastAsia="方正仿宋_GBK" w:cs="方正仿宋_GBK"/>
                  <w:color w:val="auto"/>
                  <w:kern w:val="0"/>
                  <w:sz w:val="28"/>
                  <w:szCs w:val="28"/>
                  <w:rPrChange w:id="11313" w:author="余冰雁" w:date="2022-11-11T09:57:15Z">
                    <w:rPr>
                      <w:rFonts w:hint="eastAsia" w:ascii="方正仿宋_GBK" w:hAnsi="方正仿宋_GBK" w:eastAsia="方正仿宋_GBK" w:cs="方正仿宋_GBK"/>
                      <w:color w:val="000000"/>
                      <w:kern w:val="0"/>
                      <w:sz w:val="28"/>
                      <w:szCs w:val="28"/>
                    </w:rPr>
                  </w:rPrChange>
                </w:rPr>
                <w:delText>矿泉水</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15" w:author="余冰雁" w:date="2022-12-07T10:12:16Z"/>
                <w:rFonts w:ascii="方正仿宋_GBK" w:hAnsi="方正仿宋_GBK" w:eastAsia="方正仿宋_GBK" w:cs="方正仿宋_GBK"/>
                <w:color w:val="auto"/>
                <w:sz w:val="28"/>
                <w:szCs w:val="28"/>
                <w:rPrChange w:id="11316" w:author="余冰雁" w:date="2022-11-11T09:57:15Z">
                  <w:rPr>
                    <w:del w:id="11317" w:author="余冰雁" w:date="2022-12-07T10:12:16Z"/>
                    <w:rFonts w:ascii="方正仿宋_GBK" w:hAnsi="方正仿宋_GBK" w:eastAsia="方正仿宋_GBK" w:cs="方正仿宋_GBK"/>
                    <w:color w:val="000000"/>
                    <w:sz w:val="28"/>
                    <w:szCs w:val="28"/>
                  </w:rPr>
                </w:rPrChange>
              </w:rPr>
              <w:pPrChange w:id="11314" w:author="SAMSUNG" w:date="2022-11-05T23:39:00Z">
                <w:pPr>
                  <w:widowControl/>
                  <w:jc w:val="center"/>
                  <w:textAlignment w:val="center"/>
                </w:pPr>
              </w:pPrChange>
            </w:pPr>
            <w:del w:id="11318" w:author="余冰雁" w:date="2022-12-07T10:12:16Z">
              <w:r>
                <w:rPr>
                  <w:rFonts w:hint="eastAsia" w:ascii="方正仿宋_GBK" w:hAnsi="方正仿宋_GBK" w:eastAsia="方正仿宋_GBK" w:cs="方正仿宋_GBK"/>
                  <w:color w:val="auto"/>
                  <w:kern w:val="0"/>
                  <w:sz w:val="28"/>
                  <w:szCs w:val="28"/>
                  <w:rPrChange w:id="11319" w:author="余冰雁" w:date="2022-11-11T09:57:15Z">
                    <w:rPr>
                      <w:rFonts w:hint="eastAsia" w:ascii="方正仿宋_GBK" w:hAnsi="方正仿宋_GBK" w:eastAsia="方正仿宋_GBK" w:cs="方正仿宋_GBK"/>
                      <w:color w:val="000000"/>
                      <w:kern w:val="0"/>
                      <w:sz w:val="28"/>
                      <w:szCs w:val="28"/>
                    </w:rPr>
                  </w:rPrChange>
                </w:rPr>
                <w:delText>农夫山泉或怡宝,24瓶/件</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21" w:author="余冰雁" w:date="2022-12-07T10:12:16Z"/>
                <w:rFonts w:ascii="方正仿宋_GBK" w:hAnsi="方正仿宋_GBK" w:eastAsia="方正仿宋_GBK" w:cs="方正仿宋_GBK"/>
                <w:color w:val="auto"/>
                <w:sz w:val="28"/>
                <w:szCs w:val="28"/>
                <w:rPrChange w:id="11322" w:author="余冰雁" w:date="2022-11-11T09:57:15Z">
                  <w:rPr>
                    <w:del w:id="11323" w:author="余冰雁" w:date="2022-12-07T10:12:16Z"/>
                    <w:rFonts w:ascii="方正仿宋_GBK" w:hAnsi="方正仿宋_GBK" w:eastAsia="方正仿宋_GBK" w:cs="方正仿宋_GBK"/>
                    <w:color w:val="000000"/>
                    <w:sz w:val="28"/>
                    <w:szCs w:val="28"/>
                  </w:rPr>
                </w:rPrChange>
              </w:rPr>
              <w:pPrChange w:id="11320" w:author="SAMSUNG" w:date="2022-11-05T23:39:00Z">
                <w:pPr>
                  <w:widowControl/>
                  <w:jc w:val="center"/>
                  <w:textAlignment w:val="center"/>
                </w:pPr>
              </w:pPrChange>
            </w:pPr>
            <w:del w:id="11324" w:author="余冰雁" w:date="2022-12-07T10:12:16Z">
              <w:r>
                <w:rPr>
                  <w:rFonts w:hint="eastAsia" w:ascii="方正仿宋_GBK" w:hAnsi="方正仿宋_GBK" w:eastAsia="方正仿宋_GBK" w:cs="方正仿宋_GBK"/>
                  <w:color w:val="auto"/>
                  <w:kern w:val="0"/>
                  <w:sz w:val="28"/>
                  <w:szCs w:val="28"/>
                  <w:rPrChange w:id="11325" w:author="余冰雁" w:date="2022-11-11T09:57:15Z">
                    <w:rPr>
                      <w:rFonts w:hint="eastAsia" w:ascii="方正仿宋_GBK" w:hAnsi="方正仿宋_GBK" w:eastAsia="方正仿宋_GBK" w:cs="方正仿宋_GBK"/>
                      <w:color w:val="000000"/>
                      <w:kern w:val="0"/>
                      <w:sz w:val="28"/>
                      <w:szCs w:val="28"/>
                    </w:rPr>
                  </w:rPrChange>
                </w:rPr>
                <w:delText>件</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27" w:author="余冰雁" w:date="2022-12-07T10:12:16Z"/>
                <w:rFonts w:ascii="方正仿宋_GBK" w:hAnsi="方正仿宋_GBK" w:eastAsia="方正仿宋_GBK" w:cs="方正仿宋_GBK"/>
                <w:color w:val="auto"/>
                <w:sz w:val="28"/>
                <w:szCs w:val="28"/>
                <w:rPrChange w:id="11328" w:author="余冰雁" w:date="2022-11-11T09:57:15Z">
                  <w:rPr>
                    <w:del w:id="11329" w:author="余冰雁" w:date="2022-12-07T10:12:16Z"/>
                    <w:rFonts w:ascii="方正仿宋_GBK" w:hAnsi="方正仿宋_GBK" w:eastAsia="方正仿宋_GBK" w:cs="方正仿宋_GBK"/>
                    <w:color w:val="000000"/>
                    <w:sz w:val="28"/>
                    <w:szCs w:val="28"/>
                  </w:rPr>
                </w:rPrChange>
              </w:rPr>
              <w:pPrChange w:id="11326" w:author="SAMSUNG" w:date="2022-11-05T23:39:00Z">
                <w:pPr>
                  <w:widowControl/>
                  <w:jc w:val="center"/>
                  <w:textAlignment w:val="center"/>
                </w:pPr>
              </w:pPrChange>
            </w:pPr>
            <w:del w:id="11330" w:author="余冰雁" w:date="2022-12-07T10:12:16Z">
              <w:r>
                <w:rPr>
                  <w:rFonts w:hint="eastAsia" w:ascii="方正仿宋_GBK" w:hAnsi="方正仿宋_GBK" w:eastAsia="方正仿宋_GBK" w:cs="方正仿宋_GBK"/>
                  <w:color w:val="auto"/>
                  <w:kern w:val="0"/>
                  <w:sz w:val="28"/>
                  <w:szCs w:val="28"/>
                  <w:rPrChange w:id="11331" w:author="余冰雁" w:date="2022-11-11T09:57:15Z">
                    <w:rPr>
                      <w:rFonts w:hint="eastAsia" w:ascii="方正仿宋_GBK" w:hAnsi="方正仿宋_GBK" w:eastAsia="方正仿宋_GBK" w:cs="方正仿宋_GBK"/>
                      <w:color w:val="000000"/>
                      <w:kern w:val="0"/>
                      <w:sz w:val="28"/>
                      <w:szCs w:val="28"/>
                    </w:rPr>
                  </w:rPrChange>
                </w:rPr>
                <w:delText>30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33" w:author="余冰雁" w:date="2022-12-07T10:12:16Z"/>
                <w:rFonts w:ascii="方正仿宋_GBK" w:hAnsi="方正仿宋_GBK" w:eastAsia="方正仿宋_GBK" w:cs="方正仿宋_GBK"/>
                <w:color w:val="auto"/>
                <w:sz w:val="28"/>
                <w:szCs w:val="28"/>
                <w:rPrChange w:id="11334" w:author="余冰雁" w:date="2022-11-11T09:57:15Z">
                  <w:rPr>
                    <w:del w:id="11335" w:author="余冰雁" w:date="2022-12-07T10:12:16Z"/>
                    <w:rFonts w:ascii="方正仿宋_GBK" w:hAnsi="方正仿宋_GBK" w:eastAsia="方正仿宋_GBK" w:cs="方正仿宋_GBK"/>
                    <w:color w:val="000000"/>
                    <w:sz w:val="28"/>
                    <w:szCs w:val="28"/>
                  </w:rPr>
                </w:rPrChange>
              </w:rPr>
              <w:pPrChange w:id="11332"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337" w:author="余冰雁" w:date="2022-12-07T10:12:16Z"/>
                <w:rFonts w:ascii="方正仿宋_GBK" w:hAnsi="方正仿宋_GBK" w:eastAsia="方正仿宋_GBK" w:cs="方正仿宋_GBK"/>
                <w:color w:val="auto"/>
                <w:sz w:val="28"/>
                <w:szCs w:val="28"/>
                <w:rPrChange w:id="11338" w:author="余冰雁" w:date="2022-11-11T09:57:15Z">
                  <w:rPr>
                    <w:del w:id="11339" w:author="余冰雁" w:date="2022-12-07T10:12:16Z"/>
                    <w:rFonts w:ascii="方正仿宋_GBK" w:hAnsi="方正仿宋_GBK" w:eastAsia="方正仿宋_GBK" w:cs="方正仿宋_GBK"/>
                    <w:color w:val="000000"/>
                    <w:sz w:val="28"/>
                    <w:szCs w:val="28"/>
                  </w:rPr>
                </w:rPrChange>
              </w:rPr>
              <w:pPrChange w:id="11336"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340"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42" w:author="余冰雁" w:date="2022-12-07T10:12:16Z"/>
                <w:rFonts w:ascii="方正仿宋_GBK" w:hAnsi="方正仿宋_GBK" w:eastAsia="方正仿宋_GBK" w:cs="方正仿宋_GBK"/>
                <w:color w:val="auto"/>
                <w:sz w:val="28"/>
                <w:szCs w:val="28"/>
                <w:rPrChange w:id="11343" w:author="余冰雁" w:date="2022-11-11T09:57:15Z">
                  <w:rPr>
                    <w:del w:id="11344" w:author="余冰雁" w:date="2022-12-07T10:12:16Z"/>
                    <w:rFonts w:ascii="方正仿宋_GBK" w:hAnsi="方正仿宋_GBK" w:eastAsia="方正仿宋_GBK" w:cs="方正仿宋_GBK"/>
                    <w:color w:val="000000"/>
                    <w:sz w:val="28"/>
                    <w:szCs w:val="28"/>
                  </w:rPr>
                </w:rPrChange>
              </w:rPr>
              <w:pPrChange w:id="11341" w:author="SAMSUNG" w:date="2022-11-05T23:39:00Z">
                <w:pPr>
                  <w:widowControl/>
                  <w:jc w:val="center"/>
                  <w:textAlignment w:val="center"/>
                </w:pPr>
              </w:pPrChange>
            </w:pPr>
            <w:del w:id="11345" w:author="余冰雁" w:date="2022-12-07T10:12:16Z">
              <w:r>
                <w:rPr>
                  <w:rFonts w:hint="eastAsia" w:ascii="方正仿宋_GBK" w:hAnsi="方正仿宋_GBK" w:eastAsia="方正仿宋_GBK" w:cs="方正仿宋_GBK"/>
                  <w:color w:val="auto"/>
                  <w:kern w:val="0"/>
                  <w:sz w:val="28"/>
                  <w:szCs w:val="28"/>
                  <w:rPrChange w:id="11346" w:author="余冰雁" w:date="2022-11-11T09:57:15Z">
                    <w:rPr>
                      <w:rFonts w:hint="eastAsia" w:ascii="方正仿宋_GBK" w:hAnsi="方正仿宋_GBK" w:eastAsia="方正仿宋_GBK" w:cs="方正仿宋_GBK"/>
                      <w:color w:val="000000"/>
                      <w:kern w:val="0"/>
                      <w:sz w:val="28"/>
                      <w:szCs w:val="28"/>
                    </w:rPr>
                  </w:rPrChange>
                </w:rPr>
                <w:delText>47</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348" w:author="余冰雁" w:date="2022-12-07T10:12:16Z"/>
                <w:rFonts w:ascii="方正仿宋_GBK" w:hAnsi="方正仿宋_GBK" w:eastAsia="方正仿宋_GBK" w:cs="方正仿宋_GBK"/>
                <w:color w:val="auto"/>
                <w:sz w:val="28"/>
                <w:szCs w:val="28"/>
                <w:rPrChange w:id="11349" w:author="余冰雁" w:date="2022-11-11T09:57:15Z">
                  <w:rPr>
                    <w:del w:id="11350" w:author="余冰雁" w:date="2022-12-07T10:12:16Z"/>
                    <w:rFonts w:ascii="方正仿宋_GBK" w:hAnsi="方正仿宋_GBK" w:eastAsia="方正仿宋_GBK" w:cs="方正仿宋_GBK"/>
                    <w:color w:val="000000"/>
                    <w:sz w:val="28"/>
                    <w:szCs w:val="28"/>
                  </w:rPr>
                </w:rPrChange>
              </w:rPr>
              <w:pPrChange w:id="11347"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52" w:author="余冰雁" w:date="2022-12-07T10:12:16Z"/>
                <w:rFonts w:ascii="方正仿宋_GBK" w:hAnsi="方正仿宋_GBK" w:eastAsia="方正仿宋_GBK" w:cs="方正仿宋_GBK"/>
                <w:color w:val="auto"/>
                <w:sz w:val="28"/>
                <w:szCs w:val="28"/>
                <w:rPrChange w:id="11353" w:author="余冰雁" w:date="2022-11-11T09:57:15Z">
                  <w:rPr>
                    <w:del w:id="11354" w:author="余冰雁" w:date="2022-12-07T10:12:16Z"/>
                    <w:rFonts w:ascii="方正仿宋_GBK" w:hAnsi="方正仿宋_GBK" w:eastAsia="方正仿宋_GBK" w:cs="方正仿宋_GBK"/>
                    <w:color w:val="000000"/>
                    <w:sz w:val="28"/>
                    <w:szCs w:val="28"/>
                  </w:rPr>
                </w:rPrChange>
              </w:rPr>
              <w:pPrChange w:id="11351" w:author="SAMSUNG" w:date="2022-11-05T23:39:00Z">
                <w:pPr>
                  <w:widowControl/>
                  <w:jc w:val="center"/>
                  <w:textAlignment w:val="center"/>
                </w:pPr>
              </w:pPrChange>
            </w:pPr>
            <w:del w:id="11355" w:author="余冰雁" w:date="2022-12-07T10:12:16Z">
              <w:r>
                <w:rPr>
                  <w:rFonts w:hint="eastAsia" w:ascii="方正仿宋_GBK" w:hAnsi="方正仿宋_GBK" w:eastAsia="方正仿宋_GBK" w:cs="方正仿宋_GBK"/>
                  <w:color w:val="auto"/>
                  <w:kern w:val="0"/>
                  <w:sz w:val="28"/>
                  <w:szCs w:val="28"/>
                  <w:rPrChange w:id="11356" w:author="余冰雁" w:date="2022-11-11T09:57:15Z">
                    <w:rPr>
                      <w:rFonts w:hint="eastAsia" w:ascii="方正仿宋_GBK" w:hAnsi="方正仿宋_GBK" w:eastAsia="方正仿宋_GBK" w:cs="方正仿宋_GBK"/>
                      <w:color w:val="000000"/>
                      <w:kern w:val="0"/>
                      <w:sz w:val="28"/>
                      <w:szCs w:val="28"/>
                    </w:rPr>
                  </w:rPrChange>
                </w:rPr>
                <w:delText>一次性医用口罩</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358" w:author="余冰雁" w:date="2022-12-07T10:12:16Z"/>
                <w:rFonts w:ascii="方正仿宋_GBK" w:hAnsi="方正仿宋_GBK" w:eastAsia="方正仿宋_GBK" w:cs="方正仿宋_GBK"/>
                <w:color w:val="auto"/>
                <w:sz w:val="28"/>
                <w:szCs w:val="28"/>
                <w:rPrChange w:id="11359" w:author="余冰雁" w:date="2022-11-11T09:57:15Z">
                  <w:rPr>
                    <w:del w:id="11360" w:author="余冰雁" w:date="2022-12-07T10:12:16Z"/>
                    <w:rFonts w:ascii="方正仿宋_GBK" w:hAnsi="方正仿宋_GBK" w:eastAsia="方正仿宋_GBK" w:cs="方正仿宋_GBK"/>
                    <w:color w:val="000000"/>
                    <w:sz w:val="28"/>
                    <w:szCs w:val="28"/>
                  </w:rPr>
                </w:rPrChange>
              </w:rPr>
              <w:pPrChange w:id="11357"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62" w:author="余冰雁" w:date="2022-12-07T10:12:16Z"/>
                <w:rFonts w:ascii="方正仿宋_GBK" w:hAnsi="方正仿宋_GBK" w:eastAsia="方正仿宋_GBK" w:cs="方正仿宋_GBK"/>
                <w:color w:val="auto"/>
                <w:sz w:val="28"/>
                <w:szCs w:val="28"/>
                <w:rPrChange w:id="11363" w:author="余冰雁" w:date="2022-11-11T09:57:15Z">
                  <w:rPr>
                    <w:del w:id="11364" w:author="余冰雁" w:date="2022-12-07T10:12:16Z"/>
                    <w:rFonts w:ascii="方正仿宋_GBK" w:hAnsi="方正仿宋_GBK" w:eastAsia="方正仿宋_GBK" w:cs="方正仿宋_GBK"/>
                    <w:color w:val="000000"/>
                    <w:sz w:val="28"/>
                    <w:szCs w:val="28"/>
                  </w:rPr>
                </w:rPrChange>
              </w:rPr>
              <w:pPrChange w:id="11361" w:author="SAMSUNG" w:date="2022-11-05T23:39:00Z">
                <w:pPr>
                  <w:widowControl/>
                  <w:jc w:val="center"/>
                  <w:textAlignment w:val="center"/>
                </w:pPr>
              </w:pPrChange>
            </w:pPr>
            <w:del w:id="11365" w:author="余冰雁" w:date="2022-12-07T10:12:16Z">
              <w:r>
                <w:rPr>
                  <w:rFonts w:hint="eastAsia" w:ascii="方正仿宋_GBK" w:hAnsi="方正仿宋_GBK" w:eastAsia="方正仿宋_GBK" w:cs="方正仿宋_GBK"/>
                  <w:color w:val="auto"/>
                  <w:kern w:val="0"/>
                  <w:sz w:val="28"/>
                  <w:szCs w:val="28"/>
                  <w:rPrChange w:id="11366"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68" w:author="余冰雁" w:date="2022-12-07T10:12:16Z"/>
                <w:rFonts w:ascii="方正仿宋_GBK" w:hAnsi="方正仿宋_GBK" w:eastAsia="方正仿宋_GBK" w:cs="方正仿宋_GBK"/>
                <w:color w:val="auto"/>
                <w:sz w:val="28"/>
                <w:szCs w:val="28"/>
                <w:rPrChange w:id="11369" w:author="余冰雁" w:date="2022-11-11T09:57:15Z">
                  <w:rPr>
                    <w:del w:id="11370" w:author="余冰雁" w:date="2022-12-07T10:12:16Z"/>
                    <w:rFonts w:ascii="方正仿宋_GBK" w:hAnsi="方正仿宋_GBK" w:eastAsia="方正仿宋_GBK" w:cs="方正仿宋_GBK"/>
                    <w:color w:val="000000"/>
                    <w:sz w:val="28"/>
                    <w:szCs w:val="28"/>
                  </w:rPr>
                </w:rPrChange>
              </w:rPr>
              <w:pPrChange w:id="11367" w:author="SAMSUNG" w:date="2022-11-05T23:39:00Z">
                <w:pPr>
                  <w:widowControl/>
                  <w:jc w:val="center"/>
                  <w:textAlignment w:val="center"/>
                </w:pPr>
              </w:pPrChange>
            </w:pPr>
            <w:del w:id="11371" w:author="余冰雁" w:date="2022-12-07T10:12:16Z">
              <w:r>
                <w:rPr>
                  <w:rFonts w:hint="eastAsia" w:ascii="方正仿宋_GBK" w:hAnsi="方正仿宋_GBK" w:eastAsia="方正仿宋_GBK" w:cs="方正仿宋_GBK"/>
                  <w:color w:val="auto"/>
                  <w:kern w:val="0"/>
                  <w:sz w:val="28"/>
                  <w:szCs w:val="28"/>
                  <w:rPrChange w:id="11372" w:author="余冰雁" w:date="2022-11-11T09:57:15Z">
                    <w:rPr>
                      <w:rFonts w:hint="eastAsia" w:ascii="方正仿宋_GBK" w:hAnsi="方正仿宋_GBK" w:eastAsia="方正仿宋_GBK" w:cs="方正仿宋_GBK"/>
                      <w:color w:val="000000"/>
                      <w:kern w:val="0"/>
                      <w:sz w:val="28"/>
                      <w:szCs w:val="28"/>
                    </w:rPr>
                  </w:rPrChange>
                </w:rPr>
                <w:delText>300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74" w:author="余冰雁" w:date="2022-12-07T10:12:16Z"/>
                <w:rFonts w:ascii="方正仿宋_GBK" w:hAnsi="方正仿宋_GBK" w:eastAsia="方正仿宋_GBK" w:cs="方正仿宋_GBK"/>
                <w:color w:val="auto"/>
                <w:sz w:val="28"/>
                <w:szCs w:val="28"/>
                <w:rPrChange w:id="11375" w:author="余冰雁" w:date="2022-11-11T09:57:15Z">
                  <w:rPr>
                    <w:del w:id="11376" w:author="余冰雁" w:date="2022-12-07T10:12:16Z"/>
                    <w:rFonts w:ascii="方正仿宋_GBK" w:hAnsi="方正仿宋_GBK" w:eastAsia="方正仿宋_GBK" w:cs="方正仿宋_GBK"/>
                    <w:color w:val="000000"/>
                    <w:sz w:val="28"/>
                    <w:szCs w:val="28"/>
                  </w:rPr>
                </w:rPrChange>
              </w:rPr>
              <w:pPrChange w:id="11373"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378" w:author="余冰雁" w:date="2022-12-07T10:12:16Z"/>
                <w:rFonts w:ascii="方正仿宋_GBK" w:hAnsi="方正仿宋_GBK" w:eastAsia="方正仿宋_GBK" w:cs="方正仿宋_GBK"/>
                <w:color w:val="auto"/>
                <w:sz w:val="28"/>
                <w:szCs w:val="28"/>
                <w:rPrChange w:id="11379" w:author="余冰雁" w:date="2022-11-11T09:57:15Z">
                  <w:rPr>
                    <w:del w:id="11380" w:author="余冰雁" w:date="2022-12-07T10:12:16Z"/>
                    <w:rFonts w:ascii="方正仿宋_GBK" w:hAnsi="方正仿宋_GBK" w:eastAsia="方正仿宋_GBK" w:cs="方正仿宋_GBK"/>
                    <w:color w:val="000000"/>
                    <w:sz w:val="28"/>
                    <w:szCs w:val="28"/>
                  </w:rPr>
                </w:rPrChange>
              </w:rPr>
              <w:pPrChange w:id="11377"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381"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83" w:author="余冰雁" w:date="2022-12-07T10:12:16Z"/>
                <w:rFonts w:ascii="方正仿宋_GBK" w:hAnsi="方正仿宋_GBK" w:eastAsia="方正仿宋_GBK" w:cs="方正仿宋_GBK"/>
                <w:color w:val="auto"/>
                <w:sz w:val="28"/>
                <w:szCs w:val="28"/>
                <w:rPrChange w:id="11384" w:author="余冰雁" w:date="2022-11-11T09:57:15Z">
                  <w:rPr>
                    <w:del w:id="11385" w:author="余冰雁" w:date="2022-12-07T10:12:16Z"/>
                    <w:rFonts w:ascii="方正仿宋_GBK" w:hAnsi="方正仿宋_GBK" w:eastAsia="方正仿宋_GBK" w:cs="方正仿宋_GBK"/>
                    <w:color w:val="000000"/>
                    <w:sz w:val="28"/>
                    <w:szCs w:val="28"/>
                  </w:rPr>
                </w:rPrChange>
              </w:rPr>
              <w:pPrChange w:id="11382" w:author="SAMSUNG" w:date="2022-11-05T23:39:00Z">
                <w:pPr>
                  <w:widowControl/>
                  <w:jc w:val="center"/>
                  <w:textAlignment w:val="center"/>
                </w:pPr>
              </w:pPrChange>
            </w:pPr>
            <w:del w:id="11386" w:author="余冰雁" w:date="2022-12-07T10:12:16Z">
              <w:r>
                <w:rPr>
                  <w:rFonts w:hint="eastAsia" w:ascii="方正仿宋_GBK" w:hAnsi="方正仿宋_GBK" w:eastAsia="方正仿宋_GBK" w:cs="方正仿宋_GBK"/>
                  <w:color w:val="auto"/>
                  <w:kern w:val="0"/>
                  <w:sz w:val="28"/>
                  <w:szCs w:val="28"/>
                  <w:rPrChange w:id="11387" w:author="余冰雁" w:date="2022-11-11T09:57:15Z">
                    <w:rPr>
                      <w:rFonts w:hint="eastAsia" w:ascii="方正仿宋_GBK" w:hAnsi="方正仿宋_GBK" w:eastAsia="方正仿宋_GBK" w:cs="方正仿宋_GBK"/>
                      <w:color w:val="000000"/>
                      <w:kern w:val="0"/>
                      <w:sz w:val="28"/>
                      <w:szCs w:val="28"/>
                    </w:rPr>
                  </w:rPrChange>
                </w:rPr>
                <w:delText>48</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389" w:author="余冰雁" w:date="2022-12-07T10:12:16Z"/>
                <w:rFonts w:ascii="方正仿宋_GBK" w:hAnsi="方正仿宋_GBK" w:eastAsia="方正仿宋_GBK" w:cs="方正仿宋_GBK"/>
                <w:color w:val="auto"/>
                <w:sz w:val="28"/>
                <w:szCs w:val="28"/>
                <w:rPrChange w:id="11390" w:author="余冰雁" w:date="2022-11-11T09:57:15Z">
                  <w:rPr>
                    <w:del w:id="11391" w:author="余冰雁" w:date="2022-12-07T10:12:16Z"/>
                    <w:rFonts w:ascii="方正仿宋_GBK" w:hAnsi="方正仿宋_GBK" w:eastAsia="方正仿宋_GBK" w:cs="方正仿宋_GBK"/>
                    <w:color w:val="000000"/>
                    <w:sz w:val="28"/>
                    <w:szCs w:val="28"/>
                  </w:rPr>
                </w:rPrChange>
              </w:rPr>
              <w:pPrChange w:id="11388"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93" w:author="余冰雁" w:date="2022-12-07T10:12:16Z"/>
                <w:rFonts w:ascii="方正仿宋_GBK" w:hAnsi="方正仿宋_GBK" w:eastAsia="方正仿宋_GBK" w:cs="方正仿宋_GBK"/>
                <w:color w:val="auto"/>
                <w:sz w:val="28"/>
                <w:szCs w:val="28"/>
                <w:rPrChange w:id="11394" w:author="余冰雁" w:date="2022-11-11T09:57:15Z">
                  <w:rPr>
                    <w:del w:id="11395" w:author="余冰雁" w:date="2022-12-07T10:12:16Z"/>
                    <w:rFonts w:ascii="方正仿宋_GBK" w:hAnsi="方正仿宋_GBK" w:eastAsia="方正仿宋_GBK" w:cs="方正仿宋_GBK"/>
                    <w:color w:val="000000"/>
                    <w:sz w:val="28"/>
                    <w:szCs w:val="28"/>
                  </w:rPr>
                </w:rPrChange>
              </w:rPr>
              <w:pPrChange w:id="11392" w:author="SAMSUNG" w:date="2022-11-05T23:39:00Z">
                <w:pPr>
                  <w:widowControl/>
                  <w:jc w:val="center"/>
                  <w:textAlignment w:val="center"/>
                </w:pPr>
              </w:pPrChange>
            </w:pPr>
            <w:del w:id="11396" w:author="余冰雁" w:date="2022-12-07T10:12:16Z">
              <w:r>
                <w:rPr>
                  <w:rFonts w:hint="eastAsia" w:ascii="方正仿宋_GBK" w:hAnsi="方正仿宋_GBK" w:eastAsia="方正仿宋_GBK" w:cs="方正仿宋_GBK"/>
                  <w:color w:val="auto"/>
                  <w:kern w:val="0"/>
                  <w:sz w:val="28"/>
                  <w:szCs w:val="28"/>
                  <w:rPrChange w:id="11397" w:author="余冰雁" w:date="2022-11-11T09:57:15Z">
                    <w:rPr>
                      <w:rFonts w:hint="eastAsia" w:ascii="方正仿宋_GBK" w:hAnsi="方正仿宋_GBK" w:eastAsia="方正仿宋_GBK" w:cs="方正仿宋_GBK"/>
                      <w:color w:val="000000"/>
                      <w:kern w:val="0"/>
                      <w:sz w:val="28"/>
                      <w:szCs w:val="28"/>
                    </w:rPr>
                  </w:rPrChange>
                </w:rPr>
                <w:delText>免洗手消毒凝胶</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399" w:author="余冰雁" w:date="2022-12-07T10:12:16Z"/>
                <w:rFonts w:ascii="方正仿宋_GBK" w:hAnsi="方正仿宋_GBK" w:eastAsia="方正仿宋_GBK" w:cs="方正仿宋_GBK"/>
                <w:color w:val="auto"/>
                <w:sz w:val="28"/>
                <w:szCs w:val="28"/>
                <w:rPrChange w:id="11400" w:author="余冰雁" w:date="2022-11-11T09:57:15Z">
                  <w:rPr>
                    <w:del w:id="11401" w:author="余冰雁" w:date="2022-12-07T10:12:16Z"/>
                    <w:rFonts w:ascii="方正仿宋_GBK" w:hAnsi="方正仿宋_GBK" w:eastAsia="方正仿宋_GBK" w:cs="方正仿宋_GBK"/>
                    <w:color w:val="000000"/>
                    <w:sz w:val="28"/>
                    <w:szCs w:val="28"/>
                  </w:rPr>
                </w:rPrChange>
              </w:rPr>
              <w:pPrChange w:id="11398" w:author="SAMSUNG" w:date="2022-11-05T23:39:00Z">
                <w:pPr>
                  <w:widowControl/>
                  <w:jc w:val="center"/>
                  <w:textAlignment w:val="center"/>
                </w:pPr>
              </w:pPrChange>
            </w:pPr>
            <w:del w:id="11402" w:author="余冰雁" w:date="2022-12-07T10:12:16Z">
              <w:r>
                <w:rPr>
                  <w:rFonts w:hint="eastAsia" w:ascii="方正仿宋_GBK" w:hAnsi="方正仿宋_GBK" w:eastAsia="方正仿宋_GBK" w:cs="方正仿宋_GBK"/>
                  <w:color w:val="auto"/>
                  <w:kern w:val="0"/>
                  <w:sz w:val="28"/>
                  <w:szCs w:val="28"/>
                  <w:rPrChange w:id="11403" w:author="余冰雁" w:date="2022-11-11T09:57:15Z">
                    <w:rPr>
                      <w:rFonts w:hint="eastAsia" w:ascii="方正仿宋_GBK" w:hAnsi="方正仿宋_GBK" w:eastAsia="方正仿宋_GBK" w:cs="方正仿宋_GBK"/>
                      <w:color w:val="000000"/>
                      <w:kern w:val="0"/>
                      <w:sz w:val="28"/>
                      <w:szCs w:val="28"/>
                    </w:rPr>
                  </w:rPrChange>
                </w:rPr>
                <w:delText>按压式</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05" w:author="余冰雁" w:date="2022-12-07T10:12:16Z"/>
                <w:rFonts w:ascii="方正仿宋_GBK" w:hAnsi="方正仿宋_GBK" w:eastAsia="方正仿宋_GBK" w:cs="方正仿宋_GBK"/>
                <w:color w:val="auto"/>
                <w:sz w:val="28"/>
                <w:szCs w:val="28"/>
                <w:rPrChange w:id="11406" w:author="余冰雁" w:date="2022-11-11T09:57:15Z">
                  <w:rPr>
                    <w:del w:id="11407" w:author="余冰雁" w:date="2022-12-07T10:12:16Z"/>
                    <w:rFonts w:ascii="方正仿宋_GBK" w:hAnsi="方正仿宋_GBK" w:eastAsia="方正仿宋_GBK" w:cs="方正仿宋_GBK"/>
                    <w:color w:val="000000"/>
                    <w:sz w:val="28"/>
                    <w:szCs w:val="28"/>
                  </w:rPr>
                </w:rPrChange>
              </w:rPr>
              <w:pPrChange w:id="11404" w:author="SAMSUNG" w:date="2022-11-05T23:39:00Z">
                <w:pPr>
                  <w:widowControl/>
                  <w:jc w:val="center"/>
                  <w:textAlignment w:val="center"/>
                </w:pPr>
              </w:pPrChange>
            </w:pPr>
            <w:del w:id="11408" w:author="余冰雁" w:date="2022-12-07T10:12:16Z">
              <w:r>
                <w:rPr>
                  <w:rFonts w:hint="eastAsia" w:ascii="方正仿宋_GBK" w:hAnsi="方正仿宋_GBK" w:eastAsia="方正仿宋_GBK" w:cs="方正仿宋_GBK"/>
                  <w:color w:val="auto"/>
                  <w:kern w:val="0"/>
                  <w:sz w:val="28"/>
                  <w:szCs w:val="28"/>
                  <w:rPrChange w:id="11409"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11" w:author="余冰雁" w:date="2022-12-07T10:12:16Z"/>
                <w:rFonts w:ascii="方正仿宋_GBK" w:hAnsi="方正仿宋_GBK" w:eastAsia="方正仿宋_GBK" w:cs="方正仿宋_GBK"/>
                <w:color w:val="auto"/>
                <w:sz w:val="28"/>
                <w:szCs w:val="28"/>
                <w:rPrChange w:id="11412" w:author="余冰雁" w:date="2022-11-11T09:57:15Z">
                  <w:rPr>
                    <w:del w:id="11413" w:author="余冰雁" w:date="2022-12-07T10:12:16Z"/>
                    <w:rFonts w:ascii="方正仿宋_GBK" w:hAnsi="方正仿宋_GBK" w:eastAsia="方正仿宋_GBK" w:cs="方正仿宋_GBK"/>
                    <w:color w:val="000000"/>
                    <w:sz w:val="28"/>
                    <w:szCs w:val="28"/>
                  </w:rPr>
                </w:rPrChange>
              </w:rPr>
              <w:pPrChange w:id="11410" w:author="SAMSUNG" w:date="2022-11-05T23:39:00Z">
                <w:pPr>
                  <w:widowControl/>
                  <w:jc w:val="center"/>
                  <w:textAlignment w:val="center"/>
                </w:pPr>
              </w:pPrChange>
            </w:pPr>
            <w:del w:id="11414" w:author="余冰雁" w:date="2022-12-07T10:12:16Z">
              <w:r>
                <w:rPr>
                  <w:rFonts w:hint="eastAsia" w:ascii="方正仿宋_GBK" w:hAnsi="方正仿宋_GBK" w:eastAsia="方正仿宋_GBK" w:cs="方正仿宋_GBK"/>
                  <w:color w:val="auto"/>
                  <w:kern w:val="0"/>
                  <w:sz w:val="28"/>
                  <w:szCs w:val="28"/>
                  <w:rPrChange w:id="11415" w:author="余冰雁" w:date="2022-11-11T09:57:15Z">
                    <w:rPr>
                      <w:rFonts w:hint="eastAsia" w:ascii="方正仿宋_GBK" w:hAnsi="方正仿宋_GBK" w:eastAsia="方正仿宋_GBK" w:cs="方正仿宋_GBK"/>
                      <w:color w:val="000000"/>
                      <w:kern w:val="0"/>
                      <w:sz w:val="28"/>
                      <w:szCs w:val="28"/>
                    </w:rPr>
                  </w:rPrChange>
                </w:rPr>
                <w:delText>4</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17" w:author="余冰雁" w:date="2022-12-07T10:12:16Z"/>
                <w:rFonts w:ascii="方正仿宋_GBK" w:hAnsi="方正仿宋_GBK" w:eastAsia="方正仿宋_GBK" w:cs="方正仿宋_GBK"/>
                <w:color w:val="auto"/>
                <w:sz w:val="28"/>
                <w:szCs w:val="28"/>
                <w:rPrChange w:id="11418" w:author="余冰雁" w:date="2022-11-11T09:57:15Z">
                  <w:rPr>
                    <w:del w:id="11419" w:author="余冰雁" w:date="2022-12-07T10:12:16Z"/>
                    <w:rFonts w:ascii="方正仿宋_GBK" w:hAnsi="方正仿宋_GBK" w:eastAsia="方正仿宋_GBK" w:cs="方正仿宋_GBK"/>
                    <w:color w:val="000000"/>
                    <w:sz w:val="28"/>
                    <w:szCs w:val="28"/>
                  </w:rPr>
                </w:rPrChange>
              </w:rPr>
              <w:pPrChange w:id="11416"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421" w:author="余冰雁" w:date="2022-12-07T10:12:16Z"/>
                <w:rFonts w:ascii="方正仿宋_GBK" w:hAnsi="方正仿宋_GBK" w:eastAsia="方正仿宋_GBK" w:cs="方正仿宋_GBK"/>
                <w:color w:val="auto"/>
                <w:sz w:val="28"/>
                <w:szCs w:val="28"/>
                <w:rPrChange w:id="11422" w:author="余冰雁" w:date="2022-11-11T09:57:15Z">
                  <w:rPr>
                    <w:del w:id="11423" w:author="余冰雁" w:date="2022-12-07T10:12:16Z"/>
                    <w:rFonts w:ascii="方正仿宋_GBK" w:hAnsi="方正仿宋_GBK" w:eastAsia="方正仿宋_GBK" w:cs="方正仿宋_GBK"/>
                    <w:color w:val="000000"/>
                    <w:sz w:val="28"/>
                    <w:szCs w:val="28"/>
                  </w:rPr>
                </w:rPrChange>
              </w:rPr>
              <w:pPrChange w:id="11420"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424"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26" w:author="余冰雁" w:date="2022-12-07T10:12:16Z"/>
                <w:rFonts w:ascii="方正仿宋_GBK" w:hAnsi="方正仿宋_GBK" w:eastAsia="方正仿宋_GBK" w:cs="方正仿宋_GBK"/>
                <w:color w:val="auto"/>
                <w:sz w:val="28"/>
                <w:szCs w:val="28"/>
                <w:rPrChange w:id="11427" w:author="余冰雁" w:date="2022-11-11T09:57:15Z">
                  <w:rPr>
                    <w:del w:id="11428" w:author="余冰雁" w:date="2022-12-07T10:12:16Z"/>
                    <w:rFonts w:ascii="方正仿宋_GBK" w:hAnsi="方正仿宋_GBK" w:eastAsia="方正仿宋_GBK" w:cs="方正仿宋_GBK"/>
                    <w:color w:val="000000"/>
                    <w:sz w:val="28"/>
                    <w:szCs w:val="28"/>
                  </w:rPr>
                </w:rPrChange>
              </w:rPr>
              <w:pPrChange w:id="11425" w:author="SAMSUNG" w:date="2022-11-05T23:39:00Z">
                <w:pPr>
                  <w:widowControl/>
                  <w:jc w:val="center"/>
                  <w:textAlignment w:val="center"/>
                </w:pPr>
              </w:pPrChange>
            </w:pPr>
            <w:del w:id="11429" w:author="余冰雁" w:date="2022-12-07T10:12:16Z">
              <w:r>
                <w:rPr>
                  <w:rFonts w:hint="eastAsia" w:ascii="方正仿宋_GBK" w:hAnsi="方正仿宋_GBK" w:eastAsia="方正仿宋_GBK" w:cs="方正仿宋_GBK"/>
                  <w:color w:val="auto"/>
                  <w:kern w:val="0"/>
                  <w:sz w:val="28"/>
                  <w:szCs w:val="28"/>
                  <w:rPrChange w:id="11430" w:author="余冰雁" w:date="2022-11-11T09:57:15Z">
                    <w:rPr>
                      <w:rFonts w:hint="eastAsia" w:ascii="方正仿宋_GBK" w:hAnsi="方正仿宋_GBK" w:eastAsia="方正仿宋_GBK" w:cs="方正仿宋_GBK"/>
                      <w:color w:val="000000"/>
                      <w:kern w:val="0"/>
                      <w:sz w:val="28"/>
                      <w:szCs w:val="28"/>
                    </w:rPr>
                  </w:rPrChange>
                </w:rPr>
                <w:delText>49</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432" w:author="余冰雁" w:date="2022-12-07T10:12:16Z"/>
                <w:rFonts w:ascii="方正仿宋_GBK" w:hAnsi="方正仿宋_GBK" w:eastAsia="方正仿宋_GBK" w:cs="方正仿宋_GBK"/>
                <w:color w:val="auto"/>
                <w:sz w:val="28"/>
                <w:szCs w:val="28"/>
                <w:rPrChange w:id="11433" w:author="余冰雁" w:date="2022-11-11T09:57:15Z">
                  <w:rPr>
                    <w:del w:id="11434" w:author="余冰雁" w:date="2022-12-07T10:12:16Z"/>
                    <w:rFonts w:ascii="方正仿宋_GBK" w:hAnsi="方正仿宋_GBK" w:eastAsia="方正仿宋_GBK" w:cs="方正仿宋_GBK"/>
                    <w:color w:val="000000"/>
                    <w:sz w:val="28"/>
                    <w:szCs w:val="28"/>
                  </w:rPr>
                </w:rPrChange>
              </w:rPr>
              <w:pPrChange w:id="11431"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36" w:author="余冰雁" w:date="2022-12-07T10:12:16Z"/>
                <w:rFonts w:ascii="方正仿宋_GBK" w:hAnsi="方正仿宋_GBK" w:eastAsia="方正仿宋_GBK" w:cs="方正仿宋_GBK"/>
                <w:color w:val="auto"/>
                <w:sz w:val="28"/>
                <w:szCs w:val="28"/>
                <w:rPrChange w:id="11437" w:author="余冰雁" w:date="2022-11-11T09:57:15Z">
                  <w:rPr>
                    <w:del w:id="11438" w:author="余冰雁" w:date="2022-12-07T10:12:16Z"/>
                    <w:rFonts w:ascii="方正仿宋_GBK" w:hAnsi="方正仿宋_GBK" w:eastAsia="方正仿宋_GBK" w:cs="方正仿宋_GBK"/>
                    <w:color w:val="000000"/>
                    <w:sz w:val="28"/>
                    <w:szCs w:val="28"/>
                  </w:rPr>
                </w:rPrChange>
              </w:rPr>
              <w:pPrChange w:id="11435" w:author="SAMSUNG" w:date="2022-11-05T23:39:00Z">
                <w:pPr>
                  <w:widowControl/>
                  <w:jc w:val="center"/>
                  <w:textAlignment w:val="center"/>
                </w:pPr>
              </w:pPrChange>
            </w:pPr>
            <w:del w:id="11439" w:author="余冰雁" w:date="2022-12-07T10:12:16Z">
              <w:r>
                <w:rPr>
                  <w:rFonts w:hint="eastAsia" w:ascii="方正仿宋_GBK" w:hAnsi="方正仿宋_GBK" w:eastAsia="方正仿宋_GBK" w:cs="方正仿宋_GBK"/>
                  <w:color w:val="auto"/>
                  <w:kern w:val="0"/>
                  <w:sz w:val="28"/>
                  <w:szCs w:val="28"/>
                  <w:rPrChange w:id="11440" w:author="余冰雁" w:date="2022-11-11T09:57:15Z">
                    <w:rPr>
                      <w:rFonts w:hint="eastAsia" w:ascii="方正仿宋_GBK" w:hAnsi="方正仿宋_GBK" w:eastAsia="方正仿宋_GBK" w:cs="方正仿宋_GBK"/>
                      <w:color w:val="000000"/>
                      <w:kern w:val="0"/>
                      <w:sz w:val="28"/>
                      <w:szCs w:val="28"/>
                    </w:rPr>
                  </w:rPrChange>
                </w:rPr>
                <w:delText>体温枪</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442" w:author="余冰雁" w:date="2022-12-07T10:12:16Z"/>
                <w:rFonts w:ascii="方正仿宋_GBK" w:hAnsi="方正仿宋_GBK" w:eastAsia="方正仿宋_GBK" w:cs="方正仿宋_GBK"/>
                <w:color w:val="auto"/>
                <w:sz w:val="28"/>
                <w:szCs w:val="28"/>
                <w:rPrChange w:id="11443" w:author="余冰雁" w:date="2022-11-11T09:57:15Z">
                  <w:rPr>
                    <w:del w:id="11444" w:author="余冰雁" w:date="2022-12-07T10:12:16Z"/>
                    <w:rFonts w:ascii="方正仿宋_GBK" w:hAnsi="方正仿宋_GBK" w:eastAsia="方正仿宋_GBK" w:cs="方正仿宋_GBK"/>
                    <w:color w:val="000000"/>
                    <w:sz w:val="28"/>
                    <w:szCs w:val="28"/>
                  </w:rPr>
                </w:rPrChange>
              </w:rPr>
              <w:pPrChange w:id="11441"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46" w:author="余冰雁" w:date="2022-12-07T10:12:16Z"/>
                <w:rFonts w:ascii="方正仿宋_GBK" w:hAnsi="方正仿宋_GBK" w:eastAsia="方正仿宋_GBK" w:cs="方正仿宋_GBK"/>
                <w:color w:val="auto"/>
                <w:sz w:val="28"/>
                <w:szCs w:val="28"/>
                <w:rPrChange w:id="11447" w:author="余冰雁" w:date="2022-11-11T09:57:15Z">
                  <w:rPr>
                    <w:del w:id="11448" w:author="余冰雁" w:date="2022-12-07T10:12:16Z"/>
                    <w:rFonts w:ascii="方正仿宋_GBK" w:hAnsi="方正仿宋_GBK" w:eastAsia="方正仿宋_GBK" w:cs="方正仿宋_GBK"/>
                    <w:color w:val="000000"/>
                    <w:sz w:val="28"/>
                    <w:szCs w:val="28"/>
                  </w:rPr>
                </w:rPrChange>
              </w:rPr>
              <w:pPrChange w:id="11445" w:author="SAMSUNG" w:date="2022-11-05T23:39:00Z">
                <w:pPr>
                  <w:widowControl/>
                  <w:jc w:val="center"/>
                  <w:textAlignment w:val="center"/>
                </w:pPr>
              </w:pPrChange>
            </w:pPr>
            <w:del w:id="11449" w:author="余冰雁" w:date="2022-12-07T10:12:16Z">
              <w:r>
                <w:rPr>
                  <w:rFonts w:hint="eastAsia" w:ascii="方正仿宋_GBK" w:hAnsi="方正仿宋_GBK" w:eastAsia="方正仿宋_GBK" w:cs="方正仿宋_GBK"/>
                  <w:color w:val="auto"/>
                  <w:kern w:val="0"/>
                  <w:sz w:val="28"/>
                  <w:szCs w:val="28"/>
                  <w:rPrChange w:id="11450"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52" w:author="余冰雁" w:date="2022-12-07T10:12:16Z"/>
                <w:rFonts w:ascii="方正仿宋_GBK" w:hAnsi="方正仿宋_GBK" w:eastAsia="方正仿宋_GBK" w:cs="方正仿宋_GBK"/>
                <w:color w:val="auto"/>
                <w:sz w:val="28"/>
                <w:szCs w:val="28"/>
                <w:rPrChange w:id="11453" w:author="余冰雁" w:date="2022-11-11T09:57:15Z">
                  <w:rPr>
                    <w:del w:id="11454" w:author="余冰雁" w:date="2022-12-07T10:12:16Z"/>
                    <w:rFonts w:ascii="方正仿宋_GBK" w:hAnsi="方正仿宋_GBK" w:eastAsia="方正仿宋_GBK" w:cs="方正仿宋_GBK"/>
                    <w:color w:val="000000"/>
                    <w:sz w:val="28"/>
                    <w:szCs w:val="28"/>
                  </w:rPr>
                </w:rPrChange>
              </w:rPr>
              <w:pPrChange w:id="11451" w:author="SAMSUNG" w:date="2022-11-05T23:39:00Z">
                <w:pPr>
                  <w:widowControl/>
                  <w:jc w:val="center"/>
                  <w:textAlignment w:val="center"/>
                </w:pPr>
              </w:pPrChange>
            </w:pPr>
            <w:del w:id="11455" w:author="余冰雁" w:date="2022-12-07T10:12:16Z">
              <w:r>
                <w:rPr>
                  <w:rFonts w:hint="eastAsia" w:ascii="方正仿宋_GBK" w:hAnsi="方正仿宋_GBK" w:eastAsia="方正仿宋_GBK" w:cs="方正仿宋_GBK"/>
                  <w:color w:val="auto"/>
                  <w:kern w:val="0"/>
                  <w:sz w:val="28"/>
                  <w:szCs w:val="28"/>
                  <w:rPrChange w:id="11456" w:author="余冰雁" w:date="2022-11-11T09:57:15Z">
                    <w:rPr>
                      <w:rFonts w:hint="eastAsia" w:ascii="方正仿宋_GBK" w:hAnsi="方正仿宋_GBK" w:eastAsia="方正仿宋_GBK" w:cs="方正仿宋_GBK"/>
                      <w:color w:val="000000"/>
                      <w:kern w:val="0"/>
                      <w:sz w:val="28"/>
                      <w:szCs w:val="28"/>
                    </w:rPr>
                  </w:rPrChange>
                </w:rPr>
                <w:delText>4</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58" w:author="余冰雁" w:date="2022-12-07T10:12:16Z"/>
                <w:rFonts w:ascii="方正仿宋_GBK" w:hAnsi="方正仿宋_GBK" w:eastAsia="方正仿宋_GBK" w:cs="方正仿宋_GBK"/>
                <w:color w:val="auto"/>
                <w:sz w:val="28"/>
                <w:szCs w:val="28"/>
                <w:rPrChange w:id="11459" w:author="余冰雁" w:date="2022-11-11T09:57:15Z">
                  <w:rPr>
                    <w:del w:id="11460" w:author="余冰雁" w:date="2022-12-07T10:12:16Z"/>
                    <w:rFonts w:ascii="方正仿宋_GBK" w:hAnsi="方正仿宋_GBK" w:eastAsia="方正仿宋_GBK" w:cs="方正仿宋_GBK"/>
                    <w:color w:val="000000"/>
                    <w:sz w:val="28"/>
                    <w:szCs w:val="28"/>
                  </w:rPr>
                </w:rPrChange>
              </w:rPr>
              <w:pPrChange w:id="11457"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462" w:author="余冰雁" w:date="2022-12-07T10:12:16Z"/>
                <w:rFonts w:ascii="方正仿宋_GBK" w:hAnsi="方正仿宋_GBK" w:eastAsia="方正仿宋_GBK" w:cs="方正仿宋_GBK"/>
                <w:color w:val="auto"/>
                <w:sz w:val="28"/>
                <w:szCs w:val="28"/>
                <w:rPrChange w:id="11463" w:author="余冰雁" w:date="2022-11-11T09:57:15Z">
                  <w:rPr>
                    <w:del w:id="11464" w:author="余冰雁" w:date="2022-12-07T10:12:16Z"/>
                    <w:rFonts w:ascii="方正仿宋_GBK" w:hAnsi="方正仿宋_GBK" w:eastAsia="方正仿宋_GBK" w:cs="方正仿宋_GBK"/>
                    <w:color w:val="000000"/>
                    <w:sz w:val="28"/>
                    <w:szCs w:val="28"/>
                  </w:rPr>
                </w:rPrChange>
              </w:rPr>
              <w:pPrChange w:id="11461"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465"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67" w:author="余冰雁" w:date="2022-12-07T10:12:16Z"/>
                <w:rFonts w:ascii="方正仿宋_GBK" w:hAnsi="方正仿宋_GBK" w:eastAsia="方正仿宋_GBK" w:cs="方正仿宋_GBK"/>
                <w:color w:val="auto"/>
                <w:sz w:val="28"/>
                <w:szCs w:val="28"/>
                <w:rPrChange w:id="11468" w:author="余冰雁" w:date="2022-11-11T09:57:15Z">
                  <w:rPr>
                    <w:del w:id="11469" w:author="余冰雁" w:date="2022-12-07T10:12:16Z"/>
                    <w:rFonts w:ascii="方正仿宋_GBK" w:hAnsi="方正仿宋_GBK" w:eastAsia="方正仿宋_GBK" w:cs="方正仿宋_GBK"/>
                    <w:color w:val="000000"/>
                    <w:sz w:val="28"/>
                    <w:szCs w:val="28"/>
                  </w:rPr>
                </w:rPrChange>
              </w:rPr>
              <w:pPrChange w:id="11466" w:author="SAMSUNG" w:date="2022-11-05T23:39:00Z">
                <w:pPr>
                  <w:widowControl/>
                  <w:jc w:val="center"/>
                  <w:textAlignment w:val="center"/>
                </w:pPr>
              </w:pPrChange>
            </w:pPr>
            <w:del w:id="11470" w:author="余冰雁" w:date="2022-12-07T10:12:16Z">
              <w:r>
                <w:rPr>
                  <w:rFonts w:hint="eastAsia" w:ascii="方正仿宋_GBK" w:hAnsi="方正仿宋_GBK" w:eastAsia="方正仿宋_GBK" w:cs="方正仿宋_GBK"/>
                  <w:color w:val="auto"/>
                  <w:kern w:val="0"/>
                  <w:sz w:val="28"/>
                  <w:szCs w:val="28"/>
                  <w:rPrChange w:id="11471" w:author="余冰雁" w:date="2022-11-11T09:57:15Z">
                    <w:rPr>
                      <w:rFonts w:hint="eastAsia" w:ascii="方正仿宋_GBK" w:hAnsi="方正仿宋_GBK" w:eastAsia="方正仿宋_GBK" w:cs="方正仿宋_GBK"/>
                      <w:color w:val="000000"/>
                      <w:kern w:val="0"/>
                      <w:sz w:val="28"/>
                      <w:szCs w:val="28"/>
                    </w:rPr>
                  </w:rPrChange>
                </w:rPr>
                <w:delText>50</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473" w:author="余冰雁" w:date="2022-12-07T10:12:16Z"/>
                <w:rFonts w:ascii="方正仿宋_GBK" w:hAnsi="方正仿宋_GBK" w:eastAsia="方正仿宋_GBK" w:cs="方正仿宋_GBK"/>
                <w:color w:val="auto"/>
                <w:sz w:val="28"/>
                <w:szCs w:val="28"/>
                <w:rPrChange w:id="11474" w:author="余冰雁" w:date="2022-11-11T09:57:15Z">
                  <w:rPr>
                    <w:del w:id="11475" w:author="余冰雁" w:date="2022-12-07T10:12:16Z"/>
                    <w:rFonts w:ascii="方正仿宋_GBK" w:hAnsi="方正仿宋_GBK" w:eastAsia="方正仿宋_GBK" w:cs="方正仿宋_GBK"/>
                    <w:color w:val="000000"/>
                    <w:sz w:val="28"/>
                    <w:szCs w:val="28"/>
                  </w:rPr>
                </w:rPrChange>
              </w:rPr>
              <w:pPrChange w:id="11472"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77" w:author="余冰雁" w:date="2022-12-07T10:12:16Z"/>
                <w:rFonts w:ascii="方正仿宋_GBK" w:hAnsi="方正仿宋_GBK" w:eastAsia="方正仿宋_GBK" w:cs="方正仿宋_GBK"/>
                <w:color w:val="auto"/>
                <w:sz w:val="28"/>
                <w:szCs w:val="28"/>
                <w:rPrChange w:id="11478" w:author="余冰雁" w:date="2022-11-11T09:57:15Z">
                  <w:rPr>
                    <w:del w:id="11479" w:author="余冰雁" w:date="2022-12-07T10:12:16Z"/>
                    <w:rFonts w:ascii="方正仿宋_GBK" w:hAnsi="方正仿宋_GBK" w:eastAsia="方正仿宋_GBK" w:cs="方正仿宋_GBK"/>
                    <w:color w:val="000000"/>
                    <w:sz w:val="28"/>
                    <w:szCs w:val="28"/>
                  </w:rPr>
                </w:rPrChange>
              </w:rPr>
              <w:pPrChange w:id="11476" w:author="SAMSUNG" w:date="2022-11-05T23:39:00Z">
                <w:pPr>
                  <w:widowControl/>
                  <w:jc w:val="center"/>
                  <w:textAlignment w:val="center"/>
                </w:pPr>
              </w:pPrChange>
            </w:pPr>
            <w:del w:id="11480" w:author="余冰雁" w:date="2022-12-07T10:12:16Z">
              <w:r>
                <w:rPr>
                  <w:rFonts w:hint="eastAsia" w:ascii="方正仿宋_GBK" w:hAnsi="方正仿宋_GBK" w:eastAsia="方正仿宋_GBK" w:cs="方正仿宋_GBK"/>
                  <w:color w:val="auto"/>
                  <w:kern w:val="0"/>
                  <w:sz w:val="28"/>
                  <w:szCs w:val="28"/>
                  <w:rPrChange w:id="11481" w:author="余冰雁" w:date="2022-11-11T09:57:15Z">
                    <w:rPr>
                      <w:rFonts w:hint="eastAsia" w:ascii="方正仿宋_GBK" w:hAnsi="方正仿宋_GBK" w:eastAsia="方正仿宋_GBK" w:cs="方正仿宋_GBK"/>
                      <w:color w:val="000000"/>
                      <w:kern w:val="0"/>
                      <w:sz w:val="28"/>
                      <w:szCs w:val="28"/>
                    </w:rPr>
                  </w:rPrChange>
                </w:rPr>
                <w:delText>清凉油</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483" w:author="余冰雁" w:date="2022-12-07T10:12:16Z"/>
                <w:rFonts w:ascii="方正仿宋_GBK" w:hAnsi="方正仿宋_GBK" w:eastAsia="方正仿宋_GBK" w:cs="方正仿宋_GBK"/>
                <w:color w:val="auto"/>
                <w:sz w:val="28"/>
                <w:szCs w:val="28"/>
                <w:rPrChange w:id="11484" w:author="余冰雁" w:date="2022-11-11T09:57:15Z">
                  <w:rPr>
                    <w:del w:id="11485" w:author="余冰雁" w:date="2022-12-07T10:12:16Z"/>
                    <w:rFonts w:ascii="方正仿宋_GBK" w:hAnsi="方正仿宋_GBK" w:eastAsia="方正仿宋_GBK" w:cs="方正仿宋_GBK"/>
                    <w:color w:val="000000"/>
                    <w:sz w:val="28"/>
                    <w:szCs w:val="28"/>
                  </w:rPr>
                </w:rPrChange>
              </w:rPr>
              <w:pPrChange w:id="11482"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87" w:author="余冰雁" w:date="2022-12-07T10:12:16Z"/>
                <w:rFonts w:ascii="方正仿宋_GBK" w:hAnsi="方正仿宋_GBK" w:eastAsia="方正仿宋_GBK" w:cs="方正仿宋_GBK"/>
                <w:color w:val="auto"/>
                <w:sz w:val="28"/>
                <w:szCs w:val="28"/>
                <w:rPrChange w:id="11488" w:author="余冰雁" w:date="2022-11-11T09:57:15Z">
                  <w:rPr>
                    <w:del w:id="11489" w:author="余冰雁" w:date="2022-12-07T10:12:16Z"/>
                    <w:rFonts w:ascii="方正仿宋_GBK" w:hAnsi="方正仿宋_GBK" w:eastAsia="方正仿宋_GBK" w:cs="方正仿宋_GBK"/>
                    <w:color w:val="000000"/>
                    <w:sz w:val="28"/>
                    <w:szCs w:val="28"/>
                  </w:rPr>
                </w:rPrChange>
              </w:rPr>
              <w:pPrChange w:id="11486" w:author="SAMSUNG" w:date="2022-11-05T23:39:00Z">
                <w:pPr>
                  <w:widowControl/>
                  <w:jc w:val="center"/>
                  <w:textAlignment w:val="center"/>
                </w:pPr>
              </w:pPrChange>
            </w:pPr>
            <w:del w:id="11490" w:author="余冰雁" w:date="2022-12-07T10:12:16Z">
              <w:r>
                <w:rPr>
                  <w:rFonts w:hint="eastAsia" w:ascii="方正仿宋_GBK" w:hAnsi="方正仿宋_GBK" w:eastAsia="方正仿宋_GBK" w:cs="方正仿宋_GBK"/>
                  <w:color w:val="auto"/>
                  <w:kern w:val="0"/>
                  <w:sz w:val="28"/>
                  <w:szCs w:val="28"/>
                  <w:rPrChange w:id="11491" w:author="余冰雁" w:date="2022-11-11T09:57:15Z">
                    <w:rPr>
                      <w:rFonts w:hint="eastAsia" w:ascii="方正仿宋_GBK" w:hAnsi="方正仿宋_GBK" w:eastAsia="方正仿宋_GBK" w:cs="方正仿宋_GBK"/>
                      <w:color w:val="000000"/>
                      <w:kern w:val="0"/>
                      <w:sz w:val="28"/>
                      <w:szCs w:val="28"/>
                    </w:rPr>
                  </w:rPrChange>
                </w:rPr>
                <w:delText>瓶</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93" w:author="余冰雁" w:date="2022-12-07T10:12:16Z"/>
                <w:rFonts w:ascii="方正仿宋_GBK" w:hAnsi="方正仿宋_GBK" w:eastAsia="方正仿宋_GBK" w:cs="方正仿宋_GBK"/>
                <w:color w:val="auto"/>
                <w:sz w:val="28"/>
                <w:szCs w:val="28"/>
                <w:rPrChange w:id="11494" w:author="余冰雁" w:date="2022-11-11T09:57:15Z">
                  <w:rPr>
                    <w:del w:id="11495" w:author="余冰雁" w:date="2022-12-07T10:12:16Z"/>
                    <w:rFonts w:ascii="方正仿宋_GBK" w:hAnsi="方正仿宋_GBK" w:eastAsia="方正仿宋_GBK" w:cs="方正仿宋_GBK"/>
                    <w:color w:val="000000"/>
                    <w:sz w:val="28"/>
                    <w:szCs w:val="28"/>
                  </w:rPr>
                </w:rPrChange>
              </w:rPr>
              <w:pPrChange w:id="11492" w:author="SAMSUNG" w:date="2022-11-05T23:39:00Z">
                <w:pPr>
                  <w:widowControl/>
                  <w:jc w:val="center"/>
                  <w:textAlignment w:val="center"/>
                </w:pPr>
              </w:pPrChange>
            </w:pPr>
            <w:del w:id="11496" w:author="余冰雁" w:date="2022-12-07T10:12:16Z">
              <w:r>
                <w:rPr>
                  <w:rFonts w:hint="eastAsia" w:ascii="方正仿宋_GBK" w:hAnsi="方正仿宋_GBK" w:eastAsia="方正仿宋_GBK" w:cs="方正仿宋_GBK"/>
                  <w:color w:val="auto"/>
                  <w:kern w:val="0"/>
                  <w:sz w:val="28"/>
                  <w:szCs w:val="28"/>
                  <w:rPrChange w:id="11497" w:author="余冰雁" w:date="2022-11-11T09:57:15Z">
                    <w:rPr>
                      <w:rFonts w:hint="eastAsia" w:ascii="方正仿宋_GBK" w:hAnsi="方正仿宋_GBK" w:eastAsia="方正仿宋_GBK" w:cs="方正仿宋_GBK"/>
                      <w:color w:val="000000"/>
                      <w:kern w:val="0"/>
                      <w:sz w:val="28"/>
                      <w:szCs w:val="28"/>
                    </w:rPr>
                  </w:rPrChange>
                </w:rPr>
                <w:delText>20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499" w:author="余冰雁" w:date="2022-12-07T10:12:16Z"/>
                <w:rFonts w:ascii="方正仿宋_GBK" w:hAnsi="方正仿宋_GBK" w:eastAsia="方正仿宋_GBK" w:cs="方正仿宋_GBK"/>
                <w:color w:val="auto"/>
                <w:sz w:val="28"/>
                <w:szCs w:val="28"/>
                <w:rPrChange w:id="11500" w:author="余冰雁" w:date="2022-11-11T09:57:15Z">
                  <w:rPr>
                    <w:del w:id="11501" w:author="余冰雁" w:date="2022-12-07T10:12:16Z"/>
                    <w:rFonts w:ascii="方正仿宋_GBK" w:hAnsi="方正仿宋_GBK" w:eastAsia="方正仿宋_GBK" w:cs="方正仿宋_GBK"/>
                    <w:color w:val="000000"/>
                    <w:sz w:val="28"/>
                    <w:szCs w:val="28"/>
                  </w:rPr>
                </w:rPrChange>
              </w:rPr>
              <w:pPrChange w:id="11498"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503" w:author="余冰雁" w:date="2022-12-07T10:12:16Z"/>
                <w:rFonts w:ascii="方正仿宋_GBK" w:hAnsi="方正仿宋_GBK" w:eastAsia="方正仿宋_GBK" w:cs="方正仿宋_GBK"/>
                <w:color w:val="auto"/>
                <w:sz w:val="28"/>
                <w:szCs w:val="28"/>
                <w:rPrChange w:id="11504" w:author="余冰雁" w:date="2022-11-11T09:57:15Z">
                  <w:rPr>
                    <w:del w:id="11505" w:author="余冰雁" w:date="2022-12-07T10:12:16Z"/>
                    <w:rFonts w:ascii="方正仿宋_GBK" w:hAnsi="方正仿宋_GBK" w:eastAsia="方正仿宋_GBK" w:cs="方正仿宋_GBK"/>
                    <w:color w:val="000000"/>
                    <w:sz w:val="28"/>
                    <w:szCs w:val="28"/>
                  </w:rPr>
                </w:rPrChange>
              </w:rPr>
              <w:pPrChange w:id="11502"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506"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08" w:author="余冰雁" w:date="2022-12-07T10:12:16Z"/>
                <w:rFonts w:ascii="方正仿宋_GBK" w:hAnsi="方正仿宋_GBK" w:eastAsia="方正仿宋_GBK" w:cs="方正仿宋_GBK"/>
                <w:color w:val="auto"/>
                <w:sz w:val="28"/>
                <w:szCs w:val="28"/>
                <w:rPrChange w:id="11509" w:author="余冰雁" w:date="2022-11-11T09:57:15Z">
                  <w:rPr>
                    <w:del w:id="11510" w:author="余冰雁" w:date="2022-12-07T10:12:16Z"/>
                    <w:rFonts w:ascii="方正仿宋_GBK" w:hAnsi="方正仿宋_GBK" w:eastAsia="方正仿宋_GBK" w:cs="方正仿宋_GBK"/>
                    <w:color w:val="000000"/>
                    <w:sz w:val="28"/>
                    <w:szCs w:val="28"/>
                  </w:rPr>
                </w:rPrChange>
              </w:rPr>
              <w:pPrChange w:id="11507" w:author="SAMSUNG" w:date="2022-11-05T23:39:00Z">
                <w:pPr>
                  <w:widowControl/>
                  <w:jc w:val="center"/>
                  <w:textAlignment w:val="center"/>
                </w:pPr>
              </w:pPrChange>
            </w:pPr>
            <w:del w:id="11511" w:author="余冰雁" w:date="2022-12-07T10:12:16Z">
              <w:r>
                <w:rPr>
                  <w:rFonts w:hint="eastAsia" w:ascii="方正仿宋_GBK" w:hAnsi="方正仿宋_GBK" w:eastAsia="方正仿宋_GBK" w:cs="方正仿宋_GBK"/>
                  <w:color w:val="auto"/>
                  <w:kern w:val="0"/>
                  <w:sz w:val="28"/>
                  <w:szCs w:val="28"/>
                  <w:rPrChange w:id="11512" w:author="余冰雁" w:date="2022-11-11T09:57:15Z">
                    <w:rPr>
                      <w:rFonts w:hint="eastAsia" w:ascii="方正仿宋_GBK" w:hAnsi="方正仿宋_GBK" w:eastAsia="方正仿宋_GBK" w:cs="方正仿宋_GBK"/>
                      <w:color w:val="000000"/>
                      <w:kern w:val="0"/>
                      <w:sz w:val="28"/>
                      <w:szCs w:val="28"/>
                    </w:rPr>
                  </w:rPrChange>
                </w:rPr>
                <w:delText>51</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514" w:author="余冰雁" w:date="2022-12-07T10:12:16Z"/>
                <w:rFonts w:ascii="方正仿宋_GBK" w:hAnsi="方正仿宋_GBK" w:eastAsia="方正仿宋_GBK" w:cs="方正仿宋_GBK"/>
                <w:color w:val="auto"/>
                <w:sz w:val="28"/>
                <w:szCs w:val="28"/>
                <w:rPrChange w:id="11515" w:author="余冰雁" w:date="2022-11-11T09:57:15Z">
                  <w:rPr>
                    <w:del w:id="11516" w:author="余冰雁" w:date="2022-12-07T10:12:16Z"/>
                    <w:rFonts w:ascii="方正仿宋_GBK" w:hAnsi="方正仿宋_GBK" w:eastAsia="方正仿宋_GBK" w:cs="方正仿宋_GBK"/>
                    <w:color w:val="000000"/>
                    <w:sz w:val="28"/>
                    <w:szCs w:val="28"/>
                  </w:rPr>
                </w:rPrChange>
              </w:rPr>
              <w:pPrChange w:id="11513"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18" w:author="余冰雁" w:date="2022-12-07T10:12:16Z"/>
                <w:rFonts w:ascii="方正仿宋_GBK" w:hAnsi="方正仿宋_GBK" w:eastAsia="方正仿宋_GBK" w:cs="方正仿宋_GBK"/>
                <w:color w:val="auto"/>
                <w:sz w:val="28"/>
                <w:szCs w:val="28"/>
                <w:rPrChange w:id="11519" w:author="余冰雁" w:date="2022-11-11T09:57:15Z">
                  <w:rPr>
                    <w:del w:id="11520" w:author="余冰雁" w:date="2022-12-07T10:12:16Z"/>
                    <w:rFonts w:ascii="方正仿宋_GBK" w:hAnsi="方正仿宋_GBK" w:eastAsia="方正仿宋_GBK" w:cs="方正仿宋_GBK"/>
                    <w:color w:val="000000"/>
                    <w:sz w:val="28"/>
                    <w:szCs w:val="28"/>
                  </w:rPr>
                </w:rPrChange>
              </w:rPr>
              <w:pPrChange w:id="11517" w:author="SAMSUNG" w:date="2022-11-05T23:39:00Z">
                <w:pPr>
                  <w:widowControl/>
                  <w:jc w:val="center"/>
                  <w:textAlignment w:val="center"/>
                </w:pPr>
              </w:pPrChange>
            </w:pPr>
            <w:del w:id="11521" w:author="余冰雁" w:date="2022-12-07T10:12:16Z">
              <w:r>
                <w:rPr>
                  <w:rFonts w:hint="eastAsia" w:ascii="方正仿宋_GBK" w:hAnsi="方正仿宋_GBK" w:eastAsia="方正仿宋_GBK" w:cs="方正仿宋_GBK"/>
                  <w:color w:val="auto"/>
                  <w:kern w:val="0"/>
                  <w:sz w:val="28"/>
                  <w:szCs w:val="28"/>
                  <w:rPrChange w:id="11522" w:author="余冰雁" w:date="2022-11-11T09:57:15Z">
                    <w:rPr>
                      <w:rFonts w:hint="eastAsia" w:ascii="方正仿宋_GBK" w:hAnsi="方正仿宋_GBK" w:eastAsia="方正仿宋_GBK" w:cs="方正仿宋_GBK"/>
                      <w:color w:val="000000"/>
                      <w:kern w:val="0"/>
                      <w:sz w:val="28"/>
                      <w:szCs w:val="28"/>
                    </w:rPr>
                  </w:rPrChange>
                </w:rPr>
                <w:delText>藿香正气液</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524" w:author="余冰雁" w:date="2022-12-07T10:12:16Z"/>
                <w:rFonts w:ascii="方正仿宋_GBK" w:hAnsi="方正仿宋_GBK" w:eastAsia="方正仿宋_GBK" w:cs="方正仿宋_GBK"/>
                <w:color w:val="auto"/>
                <w:sz w:val="28"/>
                <w:szCs w:val="28"/>
                <w:rPrChange w:id="11525" w:author="余冰雁" w:date="2022-11-11T09:57:15Z">
                  <w:rPr>
                    <w:del w:id="11526" w:author="余冰雁" w:date="2022-12-07T10:12:16Z"/>
                    <w:rFonts w:ascii="方正仿宋_GBK" w:hAnsi="方正仿宋_GBK" w:eastAsia="方正仿宋_GBK" w:cs="方正仿宋_GBK"/>
                    <w:color w:val="000000"/>
                    <w:sz w:val="28"/>
                    <w:szCs w:val="28"/>
                  </w:rPr>
                </w:rPrChange>
              </w:rPr>
              <w:pPrChange w:id="11523"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28" w:author="余冰雁" w:date="2022-12-07T10:12:16Z"/>
                <w:rFonts w:ascii="方正仿宋_GBK" w:hAnsi="方正仿宋_GBK" w:eastAsia="方正仿宋_GBK" w:cs="方正仿宋_GBK"/>
                <w:color w:val="auto"/>
                <w:sz w:val="28"/>
                <w:szCs w:val="28"/>
                <w:rPrChange w:id="11529" w:author="余冰雁" w:date="2022-11-11T09:57:15Z">
                  <w:rPr>
                    <w:del w:id="11530" w:author="余冰雁" w:date="2022-12-07T10:12:16Z"/>
                    <w:rFonts w:ascii="方正仿宋_GBK" w:hAnsi="方正仿宋_GBK" w:eastAsia="方正仿宋_GBK" w:cs="方正仿宋_GBK"/>
                    <w:color w:val="000000"/>
                    <w:sz w:val="28"/>
                    <w:szCs w:val="28"/>
                  </w:rPr>
                </w:rPrChange>
              </w:rPr>
              <w:pPrChange w:id="11527" w:author="SAMSUNG" w:date="2022-11-05T23:39:00Z">
                <w:pPr>
                  <w:widowControl/>
                  <w:jc w:val="center"/>
                  <w:textAlignment w:val="center"/>
                </w:pPr>
              </w:pPrChange>
            </w:pPr>
            <w:del w:id="11531" w:author="余冰雁" w:date="2022-12-07T10:12:16Z">
              <w:r>
                <w:rPr>
                  <w:rFonts w:hint="eastAsia" w:ascii="方正仿宋_GBK" w:hAnsi="方正仿宋_GBK" w:eastAsia="方正仿宋_GBK" w:cs="方正仿宋_GBK"/>
                  <w:color w:val="auto"/>
                  <w:kern w:val="0"/>
                  <w:sz w:val="28"/>
                  <w:szCs w:val="28"/>
                  <w:rPrChange w:id="11532" w:author="余冰雁" w:date="2022-11-11T09:57:15Z">
                    <w:rPr>
                      <w:rFonts w:hint="eastAsia" w:ascii="方正仿宋_GBK" w:hAnsi="方正仿宋_GBK" w:eastAsia="方正仿宋_GBK" w:cs="方正仿宋_GBK"/>
                      <w:color w:val="000000"/>
                      <w:kern w:val="0"/>
                      <w:sz w:val="28"/>
                      <w:szCs w:val="28"/>
                    </w:rPr>
                  </w:rPrChange>
                </w:rPr>
                <w:delText>盒</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34" w:author="余冰雁" w:date="2022-12-07T10:12:16Z"/>
                <w:rFonts w:ascii="方正仿宋_GBK" w:hAnsi="方正仿宋_GBK" w:eastAsia="方正仿宋_GBK" w:cs="方正仿宋_GBK"/>
                <w:color w:val="auto"/>
                <w:sz w:val="28"/>
                <w:szCs w:val="28"/>
                <w:rPrChange w:id="11535" w:author="余冰雁" w:date="2022-11-11T09:57:15Z">
                  <w:rPr>
                    <w:del w:id="11536" w:author="余冰雁" w:date="2022-12-07T10:12:16Z"/>
                    <w:rFonts w:ascii="方正仿宋_GBK" w:hAnsi="方正仿宋_GBK" w:eastAsia="方正仿宋_GBK" w:cs="方正仿宋_GBK"/>
                    <w:color w:val="000000"/>
                    <w:sz w:val="28"/>
                    <w:szCs w:val="28"/>
                  </w:rPr>
                </w:rPrChange>
              </w:rPr>
              <w:pPrChange w:id="11533" w:author="SAMSUNG" w:date="2022-11-05T23:39:00Z">
                <w:pPr>
                  <w:widowControl/>
                  <w:jc w:val="center"/>
                  <w:textAlignment w:val="center"/>
                </w:pPr>
              </w:pPrChange>
            </w:pPr>
            <w:del w:id="11537" w:author="余冰雁" w:date="2022-12-07T10:12:16Z">
              <w:r>
                <w:rPr>
                  <w:rFonts w:hint="eastAsia" w:ascii="方正仿宋_GBK" w:hAnsi="方正仿宋_GBK" w:eastAsia="方正仿宋_GBK" w:cs="方正仿宋_GBK"/>
                  <w:color w:val="auto"/>
                  <w:kern w:val="0"/>
                  <w:sz w:val="28"/>
                  <w:szCs w:val="28"/>
                  <w:rPrChange w:id="11538" w:author="余冰雁" w:date="2022-11-11T09:57:15Z">
                    <w:rPr>
                      <w:rFonts w:hint="eastAsia" w:ascii="方正仿宋_GBK" w:hAnsi="方正仿宋_GBK" w:eastAsia="方正仿宋_GBK" w:cs="方正仿宋_GBK"/>
                      <w:color w:val="000000"/>
                      <w:kern w:val="0"/>
                      <w:sz w:val="28"/>
                      <w:szCs w:val="28"/>
                    </w:rPr>
                  </w:rPrChange>
                </w:rPr>
                <w:delText>5</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40" w:author="余冰雁" w:date="2022-12-07T10:12:16Z"/>
                <w:rFonts w:ascii="方正仿宋_GBK" w:hAnsi="方正仿宋_GBK" w:eastAsia="方正仿宋_GBK" w:cs="方正仿宋_GBK"/>
                <w:color w:val="auto"/>
                <w:sz w:val="28"/>
                <w:szCs w:val="28"/>
                <w:rPrChange w:id="11541" w:author="余冰雁" w:date="2022-11-11T09:57:15Z">
                  <w:rPr>
                    <w:del w:id="11542" w:author="余冰雁" w:date="2022-12-07T10:12:16Z"/>
                    <w:rFonts w:ascii="方正仿宋_GBK" w:hAnsi="方正仿宋_GBK" w:eastAsia="方正仿宋_GBK" w:cs="方正仿宋_GBK"/>
                    <w:color w:val="000000"/>
                    <w:sz w:val="28"/>
                    <w:szCs w:val="28"/>
                  </w:rPr>
                </w:rPrChange>
              </w:rPr>
              <w:pPrChange w:id="11539"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544" w:author="余冰雁" w:date="2022-12-07T10:12:16Z"/>
                <w:rFonts w:ascii="方正仿宋_GBK" w:hAnsi="方正仿宋_GBK" w:eastAsia="方正仿宋_GBK" w:cs="方正仿宋_GBK"/>
                <w:color w:val="auto"/>
                <w:sz w:val="28"/>
                <w:szCs w:val="28"/>
                <w:rPrChange w:id="11545" w:author="余冰雁" w:date="2022-11-11T09:57:15Z">
                  <w:rPr>
                    <w:del w:id="11546" w:author="余冰雁" w:date="2022-12-07T10:12:16Z"/>
                    <w:rFonts w:ascii="方正仿宋_GBK" w:hAnsi="方正仿宋_GBK" w:eastAsia="方正仿宋_GBK" w:cs="方正仿宋_GBK"/>
                    <w:color w:val="000000"/>
                    <w:sz w:val="28"/>
                    <w:szCs w:val="28"/>
                  </w:rPr>
                </w:rPrChange>
              </w:rPr>
              <w:pPrChange w:id="11543"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547"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49" w:author="余冰雁" w:date="2022-12-07T10:12:16Z"/>
                <w:rFonts w:ascii="方正仿宋_GBK" w:hAnsi="方正仿宋_GBK" w:eastAsia="方正仿宋_GBK" w:cs="方正仿宋_GBK"/>
                <w:color w:val="auto"/>
                <w:sz w:val="28"/>
                <w:szCs w:val="28"/>
                <w:rPrChange w:id="11550" w:author="余冰雁" w:date="2022-11-11T09:57:15Z">
                  <w:rPr>
                    <w:del w:id="11551" w:author="余冰雁" w:date="2022-12-07T10:12:16Z"/>
                    <w:rFonts w:ascii="方正仿宋_GBK" w:hAnsi="方正仿宋_GBK" w:eastAsia="方正仿宋_GBK" w:cs="方正仿宋_GBK"/>
                    <w:color w:val="000000"/>
                    <w:sz w:val="28"/>
                    <w:szCs w:val="28"/>
                  </w:rPr>
                </w:rPrChange>
              </w:rPr>
              <w:pPrChange w:id="11548" w:author="SAMSUNG" w:date="2022-11-05T23:39:00Z">
                <w:pPr>
                  <w:widowControl/>
                  <w:jc w:val="center"/>
                  <w:textAlignment w:val="center"/>
                </w:pPr>
              </w:pPrChange>
            </w:pPr>
            <w:del w:id="11552" w:author="余冰雁" w:date="2022-12-07T10:12:16Z">
              <w:r>
                <w:rPr>
                  <w:rFonts w:hint="eastAsia" w:ascii="方正仿宋_GBK" w:hAnsi="方正仿宋_GBK" w:eastAsia="方正仿宋_GBK" w:cs="方正仿宋_GBK"/>
                  <w:color w:val="auto"/>
                  <w:kern w:val="0"/>
                  <w:sz w:val="28"/>
                  <w:szCs w:val="28"/>
                  <w:rPrChange w:id="11553" w:author="余冰雁" w:date="2022-11-11T09:57:15Z">
                    <w:rPr>
                      <w:rFonts w:hint="eastAsia" w:ascii="方正仿宋_GBK" w:hAnsi="方正仿宋_GBK" w:eastAsia="方正仿宋_GBK" w:cs="方正仿宋_GBK"/>
                      <w:color w:val="000000"/>
                      <w:kern w:val="0"/>
                      <w:sz w:val="28"/>
                      <w:szCs w:val="28"/>
                    </w:rPr>
                  </w:rPrChange>
                </w:rPr>
                <w:delText>52</w:delText>
              </w:r>
            </w:del>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555" w:author="余冰雁" w:date="2022-12-07T10:12:16Z"/>
                <w:rFonts w:ascii="方正仿宋_GBK" w:hAnsi="方正仿宋_GBK" w:eastAsia="方正仿宋_GBK" w:cs="方正仿宋_GBK"/>
                <w:color w:val="auto"/>
                <w:sz w:val="28"/>
                <w:szCs w:val="28"/>
                <w:rPrChange w:id="11556" w:author="余冰雁" w:date="2022-11-11T09:57:15Z">
                  <w:rPr>
                    <w:del w:id="11557" w:author="余冰雁" w:date="2022-12-07T10:12:16Z"/>
                    <w:rFonts w:ascii="方正仿宋_GBK" w:hAnsi="方正仿宋_GBK" w:eastAsia="方正仿宋_GBK" w:cs="方正仿宋_GBK"/>
                    <w:color w:val="000000"/>
                    <w:sz w:val="28"/>
                    <w:szCs w:val="28"/>
                  </w:rPr>
                </w:rPrChange>
              </w:rPr>
              <w:pPrChange w:id="11554"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59" w:author="余冰雁" w:date="2022-12-07T10:12:16Z"/>
                <w:rFonts w:ascii="方正仿宋_GBK" w:hAnsi="方正仿宋_GBK" w:eastAsia="方正仿宋_GBK" w:cs="方正仿宋_GBK"/>
                <w:color w:val="auto"/>
                <w:sz w:val="28"/>
                <w:szCs w:val="28"/>
                <w:rPrChange w:id="11560" w:author="余冰雁" w:date="2022-11-11T09:57:15Z">
                  <w:rPr>
                    <w:del w:id="11561" w:author="余冰雁" w:date="2022-12-07T10:12:16Z"/>
                    <w:rFonts w:ascii="方正仿宋_GBK" w:hAnsi="方正仿宋_GBK" w:eastAsia="方正仿宋_GBK" w:cs="方正仿宋_GBK"/>
                    <w:color w:val="000000"/>
                    <w:sz w:val="28"/>
                    <w:szCs w:val="28"/>
                  </w:rPr>
                </w:rPrChange>
              </w:rPr>
              <w:pPrChange w:id="11558" w:author="SAMSUNG" w:date="2022-11-05T23:39:00Z">
                <w:pPr>
                  <w:widowControl/>
                  <w:jc w:val="center"/>
                  <w:textAlignment w:val="center"/>
                </w:pPr>
              </w:pPrChange>
            </w:pPr>
            <w:del w:id="11562" w:author="余冰雁" w:date="2022-12-07T10:12:16Z">
              <w:r>
                <w:rPr>
                  <w:rFonts w:hint="eastAsia" w:ascii="方正仿宋_GBK" w:hAnsi="方正仿宋_GBK" w:eastAsia="方正仿宋_GBK" w:cs="方正仿宋_GBK"/>
                  <w:color w:val="auto"/>
                  <w:kern w:val="0"/>
                  <w:sz w:val="28"/>
                  <w:szCs w:val="28"/>
                  <w:rPrChange w:id="11563" w:author="余冰雁" w:date="2022-11-11T09:57:15Z">
                    <w:rPr>
                      <w:rFonts w:hint="eastAsia" w:ascii="方正仿宋_GBK" w:hAnsi="方正仿宋_GBK" w:eastAsia="方正仿宋_GBK" w:cs="方正仿宋_GBK"/>
                      <w:color w:val="000000"/>
                      <w:kern w:val="0"/>
                      <w:sz w:val="28"/>
                      <w:szCs w:val="28"/>
                    </w:rPr>
                  </w:rPrChange>
                </w:rPr>
                <w:delText>垃圾桶</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65" w:author="余冰雁" w:date="2022-12-07T10:12:16Z"/>
                <w:rFonts w:ascii="方正仿宋_GBK" w:hAnsi="方正仿宋_GBK" w:eastAsia="方正仿宋_GBK" w:cs="方正仿宋_GBK"/>
                <w:color w:val="auto"/>
                <w:sz w:val="28"/>
                <w:szCs w:val="28"/>
                <w:rPrChange w:id="11566" w:author="余冰雁" w:date="2022-11-11T09:57:15Z">
                  <w:rPr>
                    <w:del w:id="11567" w:author="余冰雁" w:date="2022-12-07T10:12:16Z"/>
                    <w:rFonts w:ascii="方正仿宋_GBK" w:hAnsi="方正仿宋_GBK" w:eastAsia="方正仿宋_GBK" w:cs="方正仿宋_GBK"/>
                    <w:color w:val="000000"/>
                    <w:sz w:val="28"/>
                    <w:szCs w:val="28"/>
                  </w:rPr>
                </w:rPrChange>
              </w:rPr>
              <w:pPrChange w:id="11564" w:author="SAMSUNG" w:date="2022-11-05T23:39:00Z">
                <w:pPr>
                  <w:widowControl/>
                  <w:jc w:val="center"/>
                  <w:textAlignment w:val="center"/>
                </w:pPr>
              </w:pPrChange>
            </w:pPr>
            <w:del w:id="11568" w:author="余冰雁" w:date="2022-12-07T10:12:16Z">
              <w:r>
                <w:rPr>
                  <w:rFonts w:hint="eastAsia" w:ascii="方正仿宋_GBK" w:hAnsi="方正仿宋_GBK" w:eastAsia="方正仿宋_GBK" w:cs="方正仿宋_GBK"/>
                  <w:color w:val="auto"/>
                  <w:kern w:val="0"/>
                  <w:sz w:val="28"/>
                  <w:szCs w:val="28"/>
                  <w:rPrChange w:id="11569" w:author="余冰雁" w:date="2022-11-11T09:57:15Z">
                    <w:rPr>
                      <w:rFonts w:hint="eastAsia" w:ascii="方正仿宋_GBK" w:hAnsi="方正仿宋_GBK" w:eastAsia="方正仿宋_GBK" w:cs="方正仿宋_GBK"/>
                      <w:color w:val="000000"/>
                      <w:kern w:val="0"/>
                      <w:sz w:val="28"/>
                      <w:szCs w:val="28"/>
                    </w:rPr>
                  </w:rPrChange>
                </w:rPr>
                <w:delText>最大号</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71" w:author="余冰雁" w:date="2022-12-07T10:12:16Z"/>
                <w:rFonts w:ascii="方正仿宋_GBK" w:hAnsi="方正仿宋_GBK" w:eastAsia="方正仿宋_GBK" w:cs="方正仿宋_GBK"/>
                <w:color w:val="auto"/>
                <w:sz w:val="28"/>
                <w:szCs w:val="28"/>
                <w:rPrChange w:id="11572" w:author="余冰雁" w:date="2022-11-11T09:57:15Z">
                  <w:rPr>
                    <w:del w:id="11573" w:author="余冰雁" w:date="2022-12-07T10:12:16Z"/>
                    <w:rFonts w:ascii="方正仿宋_GBK" w:hAnsi="方正仿宋_GBK" w:eastAsia="方正仿宋_GBK" w:cs="方正仿宋_GBK"/>
                    <w:color w:val="000000"/>
                    <w:sz w:val="28"/>
                    <w:szCs w:val="28"/>
                  </w:rPr>
                </w:rPrChange>
              </w:rPr>
              <w:pPrChange w:id="11570" w:author="SAMSUNG" w:date="2022-11-05T23:39:00Z">
                <w:pPr>
                  <w:widowControl/>
                  <w:jc w:val="center"/>
                  <w:textAlignment w:val="center"/>
                </w:pPr>
              </w:pPrChange>
            </w:pPr>
            <w:del w:id="11574" w:author="余冰雁" w:date="2022-12-07T10:12:16Z">
              <w:r>
                <w:rPr>
                  <w:rFonts w:hint="eastAsia" w:ascii="方正仿宋_GBK" w:hAnsi="方正仿宋_GBK" w:eastAsia="方正仿宋_GBK" w:cs="方正仿宋_GBK"/>
                  <w:color w:val="auto"/>
                  <w:kern w:val="0"/>
                  <w:sz w:val="28"/>
                  <w:szCs w:val="28"/>
                  <w:rPrChange w:id="11575"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77" w:author="余冰雁" w:date="2022-12-07T10:12:16Z"/>
                <w:rFonts w:ascii="方正仿宋_GBK" w:hAnsi="方正仿宋_GBK" w:eastAsia="方正仿宋_GBK" w:cs="方正仿宋_GBK"/>
                <w:color w:val="auto"/>
                <w:sz w:val="28"/>
                <w:szCs w:val="28"/>
                <w:rPrChange w:id="11578" w:author="余冰雁" w:date="2022-11-11T09:57:15Z">
                  <w:rPr>
                    <w:del w:id="11579" w:author="余冰雁" w:date="2022-12-07T10:12:16Z"/>
                    <w:rFonts w:ascii="方正仿宋_GBK" w:hAnsi="方正仿宋_GBK" w:eastAsia="方正仿宋_GBK" w:cs="方正仿宋_GBK"/>
                    <w:color w:val="000000"/>
                    <w:sz w:val="28"/>
                    <w:szCs w:val="28"/>
                  </w:rPr>
                </w:rPrChange>
              </w:rPr>
              <w:pPrChange w:id="11576" w:author="SAMSUNG" w:date="2022-11-05T23:39:00Z">
                <w:pPr>
                  <w:widowControl/>
                  <w:jc w:val="center"/>
                  <w:textAlignment w:val="center"/>
                </w:pPr>
              </w:pPrChange>
            </w:pPr>
            <w:del w:id="11580" w:author="余冰雁" w:date="2022-12-07T10:12:16Z">
              <w:r>
                <w:rPr>
                  <w:rFonts w:hint="eastAsia" w:ascii="方正仿宋_GBK" w:hAnsi="方正仿宋_GBK" w:eastAsia="方正仿宋_GBK" w:cs="方正仿宋_GBK"/>
                  <w:color w:val="auto"/>
                  <w:kern w:val="0"/>
                  <w:sz w:val="28"/>
                  <w:szCs w:val="28"/>
                  <w:rPrChange w:id="11581" w:author="余冰雁" w:date="2022-11-11T09:57:15Z">
                    <w:rPr>
                      <w:rFonts w:hint="eastAsia" w:ascii="方正仿宋_GBK" w:hAnsi="方正仿宋_GBK" w:eastAsia="方正仿宋_GBK" w:cs="方正仿宋_GBK"/>
                      <w:color w:val="000000"/>
                      <w:kern w:val="0"/>
                      <w:sz w:val="28"/>
                      <w:szCs w:val="28"/>
                    </w:rPr>
                  </w:rPrChange>
                </w:rPr>
                <w:delText>4</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83" w:author="余冰雁" w:date="2022-12-07T10:12:16Z"/>
                <w:rFonts w:ascii="方正仿宋_GBK" w:hAnsi="方正仿宋_GBK" w:eastAsia="方正仿宋_GBK" w:cs="方正仿宋_GBK"/>
                <w:color w:val="auto"/>
                <w:sz w:val="28"/>
                <w:szCs w:val="28"/>
                <w:rPrChange w:id="11584" w:author="余冰雁" w:date="2022-11-11T09:57:15Z">
                  <w:rPr>
                    <w:del w:id="11585" w:author="余冰雁" w:date="2022-12-07T10:12:16Z"/>
                    <w:rFonts w:ascii="方正仿宋_GBK" w:hAnsi="方正仿宋_GBK" w:eastAsia="方正仿宋_GBK" w:cs="方正仿宋_GBK"/>
                    <w:color w:val="000000"/>
                    <w:sz w:val="28"/>
                    <w:szCs w:val="28"/>
                  </w:rPr>
                </w:rPrChange>
              </w:rPr>
              <w:pPrChange w:id="11582"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587" w:author="余冰雁" w:date="2022-12-07T10:12:16Z"/>
                <w:rFonts w:ascii="方正仿宋_GBK" w:hAnsi="方正仿宋_GBK" w:eastAsia="方正仿宋_GBK" w:cs="方正仿宋_GBK"/>
                <w:color w:val="auto"/>
                <w:sz w:val="28"/>
                <w:szCs w:val="28"/>
                <w:rPrChange w:id="11588" w:author="余冰雁" w:date="2022-11-11T09:57:15Z">
                  <w:rPr>
                    <w:del w:id="11589" w:author="余冰雁" w:date="2022-12-07T10:12:16Z"/>
                    <w:rFonts w:ascii="方正仿宋_GBK" w:hAnsi="方正仿宋_GBK" w:eastAsia="方正仿宋_GBK" w:cs="方正仿宋_GBK"/>
                    <w:color w:val="000000"/>
                    <w:sz w:val="28"/>
                    <w:szCs w:val="28"/>
                  </w:rPr>
                </w:rPrChange>
              </w:rPr>
              <w:pPrChange w:id="11586"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590"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92" w:author="余冰雁" w:date="2022-12-07T10:12:16Z"/>
                <w:rFonts w:ascii="方正仿宋_GBK" w:hAnsi="方正仿宋_GBK" w:eastAsia="方正仿宋_GBK" w:cs="方正仿宋_GBK"/>
                <w:color w:val="auto"/>
                <w:sz w:val="28"/>
                <w:szCs w:val="28"/>
                <w:rPrChange w:id="11593" w:author="余冰雁" w:date="2022-11-11T09:57:15Z">
                  <w:rPr>
                    <w:del w:id="11594" w:author="余冰雁" w:date="2022-12-07T10:12:16Z"/>
                    <w:rFonts w:ascii="方正仿宋_GBK" w:hAnsi="方正仿宋_GBK" w:eastAsia="方正仿宋_GBK" w:cs="方正仿宋_GBK"/>
                    <w:color w:val="000000"/>
                    <w:sz w:val="28"/>
                    <w:szCs w:val="28"/>
                  </w:rPr>
                </w:rPrChange>
              </w:rPr>
              <w:pPrChange w:id="11591" w:author="SAMSUNG" w:date="2022-11-05T23:39:00Z">
                <w:pPr>
                  <w:widowControl/>
                  <w:jc w:val="center"/>
                  <w:textAlignment w:val="center"/>
                </w:pPr>
              </w:pPrChange>
            </w:pPr>
            <w:del w:id="11595" w:author="余冰雁" w:date="2022-12-07T10:12:16Z">
              <w:r>
                <w:rPr>
                  <w:rFonts w:hint="eastAsia" w:ascii="方正仿宋_GBK" w:hAnsi="方正仿宋_GBK" w:eastAsia="方正仿宋_GBK" w:cs="方正仿宋_GBK"/>
                  <w:color w:val="auto"/>
                  <w:kern w:val="0"/>
                  <w:sz w:val="28"/>
                  <w:szCs w:val="28"/>
                  <w:rPrChange w:id="11596" w:author="余冰雁" w:date="2022-11-11T09:57:15Z">
                    <w:rPr>
                      <w:rFonts w:hint="eastAsia" w:ascii="方正仿宋_GBK" w:hAnsi="方正仿宋_GBK" w:eastAsia="方正仿宋_GBK" w:cs="方正仿宋_GBK"/>
                      <w:color w:val="000000"/>
                      <w:kern w:val="0"/>
                      <w:sz w:val="28"/>
                      <w:szCs w:val="28"/>
                    </w:rPr>
                  </w:rPrChange>
                </w:rPr>
                <w:delText>53</w:delText>
              </w:r>
            </w:del>
          </w:p>
        </w:tc>
        <w:tc>
          <w:tcPr>
            <w:tcW w:w="1005"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598" w:author="余冰雁" w:date="2022-12-07T10:12:16Z"/>
                <w:rFonts w:ascii="方正仿宋_GBK" w:hAnsi="方正仿宋_GBK" w:eastAsia="方正仿宋_GBK" w:cs="方正仿宋_GBK"/>
                <w:color w:val="auto"/>
                <w:sz w:val="28"/>
                <w:szCs w:val="28"/>
                <w:rPrChange w:id="11599" w:author="余冰雁" w:date="2022-11-11T09:57:15Z">
                  <w:rPr>
                    <w:del w:id="11600" w:author="余冰雁" w:date="2022-12-07T10:12:16Z"/>
                    <w:rFonts w:ascii="方正仿宋_GBK" w:hAnsi="方正仿宋_GBK" w:eastAsia="方正仿宋_GBK" w:cs="方正仿宋_GBK"/>
                    <w:color w:val="000000"/>
                    <w:sz w:val="28"/>
                    <w:szCs w:val="28"/>
                  </w:rPr>
                </w:rPrChange>
              </w:rPr>
              <w:pPrChange w:id="11597" w:author="SAMSUNG" w:date="2022-11-05T23:39:00Z">
                <w:pPr>
                  <w:widowControl/>
                  <w:jc w:val="center"/>
                  <w:textAlignment w:val="center"/>
                </w:pPr>
              </w:pPrChange>
            </w:pPr>
            <w:del w:id="11601" w:author="余冰雁" w:date="2022-12-07T10:12:16Z">
              <w:r>
                <w:rPr>
                  <w:rFonts w:hint="eastAsia" w:ascii="方正仿宋_GBK" w:hAnsi="方正仿宋_GBK" w:eastAsia="方正仿宋_GBK" w:cs="方正仿宋_GBK"/>
                  <w:color w:val="auto"/>
                  <w:kern w:val="0"/>
                  <w:sz w:val="28"/>
                  <w:szCs w:val="28"/>
                  <w:rPrChange w:id="11602" w:author="余冰雁" w:date="2022-11-11T09:57:15Z">
                    <w:rPr>
                      <w:rFonts w:hint="eastAsia" w:ascii="方正仿宋_GBK" w:hAnsi="方正仿宋_GBK" w:eastAsia="方正仿宋_GBK" w:cs="方正仿宋_GBK"/>
                      <w:color w:val="000000"/>
                      <w:kern w:val="0"/>
                      <w:sz w:val="28"/>
                      <w:szCs w:val="28"/>
                    </w:rPr>
                  </w:rPrChange>
                </w:rPr>
                <w:delText>其它</w:delText>
              </w:r>
            </w:del>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04" w:author="余冰雁" w:date="2022-12-07T10:12:16Z"/>
                <w:rFonts w:ascii="方正仿宋_GBK" w:hAnsi="方正仿宋_GBK" w:eastAsia="方正仿宋_GBK" w:cs="方正仿宋_GBK"/>
                <w:color w:val="auto"/>
                <w:sz w:val="28"/>
                <w:szCs w:val="28"/>
                <w:rPrChange w:id="11605" w:author="余冰雁" w:date="2022-11-11T09:57:15Z">
                  <w:rPr>
                    <w:del w:id="11606" w:author="余冰雁" w:date="2022-12-07T10:12:16Z"/>
                    <w:rFonts w:ascii="方正仿宋_GBK" w:hAnsi="方正仿宋_GBK" w:eastAsia="方正仿宋_GBK" w:cs="方正仿宋_GBK"/>
                    <w:color w:val="000000"/>
                    <w:sz w:val="28"/>
                    <w:szCs w:val="28"/>
                  </w:rPr>
                </w:rPrChange>
              </w:rPr>
              <w:pPrChange w:id="11603" w:author="SAMSUNG" w:date="2022-11-05T23:39:00Z">
                <w:pPr>
                  <w:widowControl/>
                  <w:jc w:val="center"/>
                  <w:textAlignment w:val="center"/>
                </w:pPr>
              </w:pPrChange>
            </w:pPr>
            <w:del w:id="11607" w:author="余冰雁" w:date="2022-12-07T10:12:16Z">
              <w:r>
                <w:rPr>
                  <w:rFonts w:hint="eastAsia" w:ascii="方正仿宋_GBK" w:hAnsi="方正仿宋_GBK" w:eastAsia="方正仿宋_GBK" w:cs="方正仿宋_GBK"/>
                  <w:color w:val="auto"/>
                  <w:kern w:val="0"/>
                  <w:sz w:val="28"/>
                  <w:szCs w:val="28"/>
                  <w:rPrChange w:id="11608" w:author="余冰雁" w:date="2022-11-11T09:57:15Z">
                    <w:rPr>
                      <w:rFonts w:hint="eastAsia" w:ascii="方正仿宋_GBK" w:hAnsi="方正仿宋_GBK" w:eastAsia="方正仿宋_GBK" w:cs="方正仿宋_GBK"/>
                      <w:color w:val="000000"/>
                      <w:kern w:val="0"/>
                      <w:sz w:val="28"/>
                      <w:szCs w:val="28"/>
                    </w:rPr>
                  </w:rPrChange>
                </w:rPr>
                <w:delText>方案设计费</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610" w:author="余冰雁" w:date="2022-12-07T10:12:16Z"/>
                <w:rFonts w:ascii="方正仿宋_GBK" w:hAnsi="方正仿宋_GBK" w:eastAsia="方正仿宋_GBK" w:cs="方正仿宋_GBK"/>
                <w:color w:val="auto"/>
                <w:sz w:val="28"/>
                <w:szCs w:val="28"/>
                <w:rPrChange w:id="11611" w:author="余冰雁" w:date="2022-11-11T09:57:15Z">
                  <w:rPr>
                    <w:del w:id="11612" w:author="余冰雁" w:date="2022-12-07T10:12:16Z"/>
                    <w:rFonts w:ascii="方正仿宋_GBK" w:hAnsi="方正仿宋_GBK" w:eastAsia="方正仿宋_GBK" w:cs="方正仿宋_GBK"/>
                    <w:color w:val="000000"/>
                    <w:sz w:val="28"/>
                    <w:szCs w:val="28"/>
                  </w:rPr>
                </w:rPrChange>
              </w:rPr>
              <w:pPrChange w:id="11609"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14" w:author="余冰雁" w:date="2022-12-07T10:12:16Z"/>
                <w:rFonts w:ascii="方正仿宋_GBK" w:hAnsi="方正仿宋_GBK" w:eastAsia="方正仿宋_GBK" w:cs="方正仿宋_GBK"/>
                <w:color w:val="auto"/>
                <w:sz w:val="28"/>
                <w:szCs w:val="28"/>
                <w:rPrChange w:id="11615" w:author="余冰雁" w:date="2022-11-11T09:57:15Z">
                  <w:rPr>
                    <w:del w:id="11616" w:author="余冰雁" w:date="2022-12-07T10:12:16Z"/>
                    <w:rFonts w:ascii="方正仿宋_GBK" w:hAnsi="方正仿宋_GBK" w:eastAsia="方正仿宋_GBK" w:cs="方正仿宋_GBK"/>
                    <w:color w:val="000000"/>
                    <w:sz w:val="28"/>
                    <w:szCs w:val="28"/>
                  </w:rPr>
                </w:rPrChange>
              </w:rPr>
              <w:pPrChange w:id="11613" w:author="SAMSUNG" w:date="2022-11-05T23:39:00Z">
                <w:pPr>
                  <w:widowControl/>
                  <w:jc w:val="center"/>
                  <w:textAlignment w:val="center"/>
                </w:pPr>
              </w:pPrChange>
            </w:pPr>
            <w:del w:id="11617" w:author="余冰雁" w:date="2022-12-07T10:12:16Z">
              <w:r>
                <w:rPr>
                  <w:rFonts w:hint="eastAsia" w:ascii="方正仿宋_GBK" w:hAnsi="方正仿宋_GBK" w:eastAsia="方正仿宋_GBK" w:cs="方正仿宋_GBK"/>
                  <w:color w:val="auto"/>
                  <w:kern w:val="0"/>
                  <w:sz w:val="28"/>
                  <w:szCs w:val="28"/>
                  <w:rPrChange w:id="11618" w:author="余冰雁" w:date="2022-11-11T09:57:15Z">
                    <w:rPr>
                      <w:rFonts w:hint="eastAsia" w:ascii="方正仿宋_GBK" w:hAnsi="方正仿宋_GBK" w:eastAsia="方正仿宋_GBK" w:cs="方正仿宋_GBK"/>
                      <w:color w:val="000000"/>
                      <w:kern w:val="0"/>
                      <w:sz w:val="28"/>
                      <w:szCs w:val="28"/>
                    </w:rPr>
                  </w:rPrChange>
                </w:rPr>
                <w:delText>项</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20" w:author="余冰雁" w:date="2022-12-07T10:12:16Z"/>
                <w:rFonts w:ascii="方正仿宋_GBK" w:hAnsi="方正仿宋_GBK" w:eastAsia="方正仿宋_GBK" w:cs="方正仿宋_GBK"/>
                <w:color w:val="auto"/>
                <w:sz w:val="28"/>
                <w:szCs w:val="28"/>
                <w:rPrChange w:id="11621" w:author="余冰雁" w:date="2022-11-11T09:57:15Z">
                  <w:rPr>
                    <w:del w:id="11622" w:author="余冰雁" w:date="2022-12-07T10:12:16Z"/>
                    <w:rFonts w:ascii="方正仿宋_GBK" w:hAnsi="方正仿宋_GBK" w:eastAsia="方正仿宋_GBK" w:cs="方正仿宋_GBK"/>
                    <w:color w:val="000000"/>
                    <w:sz w:val="28"/>
                    <w:szCs w:val="28"/>
                  </w:rPr>
                </w:rPrChange>
              </w:rPr>
              <w:pPrChange w:id="11619" w:author="SAMSUNG" w:date="2022-11-05T23:39:00Z">
                <w:pPr>
                  <w:widowControl/>
                  <w:jc w:val="center"/>
                  <w:textAlignment w:val="center"/>
                </w:pPr>
              </w:pPrChange>
            </w:pPr>
            <w:del w:id="11623" w:author="余冰雁" w:date="2022-12-07T10:12:16Z">
              <w:r>
                <w:rPr>
                  <w:rFonts w:hint="eastAsia" w:ascii="方正仿宋_GBK" w:hAnsi="方正仿宋_GBK" w:eastAsia="方正仿宋_GBK" w:cs="方正仿宋_GBK"/>
                  <w:color w:val="auto"/>
                  <w:kern w:val="0"/>
                  <w:sz w:val="28"/>
                  <w:szCs w:val="28"/>
                  <w:rPrChange w:id="11624"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26" w:author="余冰雁" w:date="2022-12-07T10:12:16Z"/>
                <w:rFonts w:ascii="方正仿宋_GBK" w:hAnsi="方正仿宋_GBK" w:eastAsia="方正仿宋_GBK" w:cs="方正仿宋_GBK"/>
                <w:color w:val="auto"/>
                <w:sz w:val="28"/>
                <w:szCs w:val="28"/>
                <w:rPrChange w:id="11627" w:author="余冰雁" w:date="2022-11-11T09:57:15Z">
                  <w:rPr>
                    <w:del w:id="11628" w:author="余冰雁" w:date="2022-12-07T10:12:16Z"/>
                    <w:rFonts w:ascii="方正仿宋_GBK" w:hAnsi="方正仿宋_GBK" w:eastAsia="方正仿宋_GBK" w:cs="方正仿宋_GBK"/>
                    <w:color w:val="000000"/>
                    <w:sz w:val="28"/>
                    <w:szCs w:val="28"/>
                  </w:rPr>
                </w:rPrChange>
              </w:rPr>
              <w:pPrChange w:id="11625"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630" w:author="余冰雁" w:date="2022-12-07T10:12:16Z"/>
                <w:rFonts w:ascii="方正仿宋_GBK" w:hAnsi="方正仿宋_GBK" w:eastAsia="方正仿宋_GBK" w:cs="方正仿宋_GBK"/>
                <w:color w:val="auto"/>
                <w:sz w:val="28"/>
                <w:szCs w:val="28"/>
                <w:rPrChange w:id="11631" w:author="余冰雁" w:date="2022-11-11T09:57:15Z">
                  <w:rPr>
                    <w:del w:id="11632" w:author="余冰雁" w:date="2022-12-07T10:12:16Z"/>
                    <w:rFonts w:ascii="方正仿宋_GBK" w:hAnsi="方正仿宋_GBK" w:eastAsia="方正仿宋_GBK" w:cs="方正仿宋_GBK"/>
                    <w:color w:val="000000"/>
                    <w:sz w:val="28"/>
                    <w:szCs w:val="28"/>
                  </w:rPr>
                </w:rPrChange>
              </w:rPr>
              <w:pPrChange w:id="11629"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633"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35" w:author="余冰雁" w:date="2022-12-07T10:12:16Z"/>
                <w:rFonts w:ascii="方正仿宋_GBK" w:hAnsi="方正仿宋_GBK" w:eastAsia="方正仿宋_GBK" w:cs="方正仿宋_GBK"/>
                <w:color w:val="auto"/>
                <w:sz w:val="28"/>
                <w:szCs w:val="28"/>
                <w:rPrChange w:id="11636" w:author="余冰雁" w:date="2022-11-11T09:57:15Z">
                  <w:rPr>
                    <w:del w:id="11637" w:author="余冰雁" w:date="2022-12-07T10:12:16Z"/>
                    <w:rFonts w:ascii="方正仿宋_GBK" w:hAnsi="方正仿宋_GBK" w:eastAsia="方正仿宋_GBK" w:cs="方正仿宋_GBK"/>
                    <w:color w:val="000000"/>
                    <w:sz w:val="28"/>
                    <w:szCs w:val="28"/>
                  </w:rPr>
                </w:rPrChange>
              </w:rPr>
              <w:pPrChange w:id="11634" w:author="SAMSUNG" w:date="2022-11-05T23:39:00Z">
                <w:pPr>
                  <w:widowControl/>
                  <w:jc w:val="center"/>
                  <w:textAlignment w:val="center"/>
                </w:pPr>
              </w:pPrChange>
            </w:pPr>
            <w:del w:id="11638" w:author="余冰雁" w:date="2022-12-07T10:12:16Z">
              <w:r>
                <w:rPr>
                  <w:rFonts w:hint="eastAsia" w:ascii="方正仿宋_GBK" w:hAnsi="方正仿宋_GBK" w:eastAsia="方正仿宋_GBK" w:cs="方正仿宋_GBK"/>
                  <w:color w:val="auto"/>
                  <w:kern w:val="0"/>
                  <w:sz w:val="28"/>
                  <w:szCs w:val="28"/>
                  <w:rPrChange w:id="11639" w:author="余冰雁" w:date="2022-11-11T09:57:15Z">
                    <w:rPr>
                      <w:rFonts w:hint="eastAsia" w:ascii="方正仿宋_GBK" w:hAnsi="方正仿宋_GBK" w:eastAsia="方正仿宋_GBK" w:cs="方正仿宋_GBK"/>
                      <w:color w:val="000000"/>
                      <w:kern w:val="0"/>
                      <w:sz w:val="28"/>
                      <w:szCs w:val="28"/>
                    </w:rPr>
                  </w:rPrChange>
                </w:rPr>
                <w:delText>54</w:delText>
              </w:r>
            </w:del>
          </w:p>
        </w:tc>
        <w:tc>
          <w:tcPr>
            <w:tcW w:w="1005"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320" w:lineRule="exact"/>
              <w:jc w:val="center"/>
              <w:rPr>
                <w:del w:id="11641" w:author="余冰雁" w:date="2022-12-07T10:12:16Z"/>
                <w:rFonts w:ascii="方正仿宋_GBK" w:hAnsi="方正仿宋_GBK" w:eastAsia="方正仿宋_GBK" w:cs="方正仿宋_GBK"/>
                <w:color w:val="auto"/>
                <w:sz w:val="28"/>
                <w:szCs w:val="28"/>
                <w:rPrChange w:id="11642" w:author="余冰雁" w:date="2022-11-11T09:57:15Z">
                  <w:rPr>
                    <w:del w:id="11643" w:author="余冰雁" w:date="2022-12-07T10:12:16Z"/>
                    <w:rFonts w:ascii="方正仿宋_GBK" w:hAnsi="方正仿宋_GBK" w:eastAsia="方正仿宋_GBK" w:cs="方正仿宋_GBK"/>
                    <w:color w:val="000000"/>
                    <w:sz w:val="28"/>
                    <w:szCs w:val="28"/>
                  </w:rPr>
                </w:rPrChange>
              </w:rPr>
              <w:pPrChange w:id="11640"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45" w:author="余冰雁" w:date="2022-12-07T10:12:16Z"/>
                <w:rFonts w:ascii="方正仿宋_GBK" w:hAnsi="方正仿宋_GBK" w:eastAsia="方正仿宋_GBK" w:cs="方正仿宋_GBK"/>
                <w:color w:val="auto"/>
                <w:sz w:val="28"/>
                <w:szCs w:val="28"/>
                <w:rPrChange w:id="11646" w:author="余冰雁" w:date="2022-11-11T09:57:15Z">
                  <w:rPr>
                    <w:del w:id="11647" w:author="余冰雁" w:date="2022-12-07T10:12:16Z"/>
                    <w:rFonts w:ascii="方正仿宋_GBK" w:hAnsi="方正仿宋_GBK" w:eastAsia="方正仿宋_GBK" w:cs="方正仿宋_GBK"/>
                    <w:color w:val="000000"/>
                    <w:sz w:val="28"/>
                    <w:szCs w:val="28"/>
                  </w:rPr>
                </w:rPrChange>
              </w:rPr>
              <w:pPrChange w:id="11644" w:author="SAMSUNG" w:date="2022-11-05T23:39:00Z">
                <w:pPr>
                  <w:widowControl/>
                  <w:jc w:val="center"/>
                  <w:textAlignment w:val="center"/>
                </w:pPr>
              </w:pPrChange>
            </w:pPr>
            <w:del w:id="11648" w:author="余冰雁" w:date="2022-12-07T10:12:16Z">
              <w:r>
                <w:rPr>
                  <w:rFonts w:hint="eastAsia" w:ascii="方正仿宋_GBK" w:hAnsi="方正仿宋_GBK" w:eastAsia="方正仿宋_GBK" w:cs="方正仿宋_GBK"/>
                  <w:color w:val="auto"/>
                  <w:kern w:val="0"/>
                  <w:sz w:val="28"/>
                  <w:szCs w:val="28"/>
                  <w:rPrChange w:id="11649" w:author="余冰雁" w:date="2022-11-11T09:57:15Z">
                    <w:rPr>
                      <w:rFonts w:hint="eastAsia" w:ascii="方正仿宋_GBK" w:hAnsi="方正仿宋_GBK" w:eastAsia="方正仿宋_GBK" w:cs="方正仿宋_GBK"/>
                      <w:color w:val="000000"/>
                      <w:kern w:val="0"/>
                      <w:sz w:val="28"/>
                      <w:szCs w:val="28"/>
                    </w:rPr>
                  </w:rPrChange>
                </w:rPr>
                <w:delText>人员工资</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51" w:author="余冰雁" w:date="2022-12-07T10:12:16Z"/>
                <w:rFonts w:ascii="方正仿宋_GBK" w:hAnsi="方正仿宋_GBK" w:eastAsia="方正仿宋_GBK" w:cs="方正仿宋_GBK"/>
                <w:color w:val="auto"/>
                <w:sz w:val="28"/>
                <w:szCs w:val="28"/>
                <w:rPrChange w:id="11652" w:author="余冰雁" w:date="2022-11-11T09:57:15Z">
                  <w:rPr>
                    <w:del w:id="11653" w:author="余冰雁" w:date="2022-12-07T10:12:16Z"/>
                    <w:rFonts w:ascii="方正仿宋_GBK" w:hAnsi="方正仿宋_GBK" w:eastAsia="方正仿宋_GBK" w:cs="方正仿宋_GBK"/>
                    <w:color w:val="000000"/>
                    <w:sz w:val="28"/>
                    <w:szCs w:val="28"/>
                  </w:rPr>
                </w:rPrChange>
              </w:rPr>
              <w:pPrChange w:id="11650" w:author="SAMSUNG" w:date="2022-11-05T23:39:00Z">
                <w:pPr>
                  <w:widowControl/>
                  <w:jc w:val="center"/>
                  <w:textAlignment w:val="center"/>
                </w:pPr>
              </w:pPrChange>
            </w:pPr>
            <w:del w:id="11654" w:author="余冰雁" w:date="2022-12-07T10:12:16Z">
              <w:r>
                <w:rPr>
                  <w:rFonts w:hint="eastAsia" w:ascii="方正仿宋_GBK" w:hAnsi="方正仿宋_GBK" w:eastAsia="方正仿宋_GBK" w:cs="方正仿宋_GBK"/>
                  <w:color w:val="auto"/>
                  <w:kern w:val="0"/>
                  <w:sz w:val="28"/>
                  <w:szCs w:val="28"/>
                  <w:rPrChange w:id="11655" w:author="余冰雁" w:date="2022-11-11T09:57:15Z">
                    <w:rPr>
                      <w:rFonts w:hint="eastAsia" w:ascii="方正仿宋_GBK" w:hAnsi="方正仿宋_GBK" w:eastAsia="方正仿宋_GBK" w:cs="方正仿宋_GBK"/>
                      <w:color w:val="000000"/>
                      <w:kern w:val="0"/>
                      <w:sz w:val="28"/>
                      <w:szCs w:val="28"/>
                    </w:rPr>
                  </w:rPrChange>
                </w:rPr>
                <w:delText>3天</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57" w:author="余冰雁" w:date="2022-12-07T10:12:16Z"/>
                <w:rFonts w:ascii="方正仿宋_GBK" w:hAnsi="方正仿宋_GBK" w:eastAsia="方正仿宋_GBK" w:cs="方正仿宋_GBK"/>
                <w:color w:val="auto"/>
                <w:sz w:val="28"/>
                <w:szCs w:val="28"/>
                <w:rPrChange w:id="11658" w:author="余冰雁" w:date="2022-11-11T09:57:15Z">
                  <w:rPr>
                    <w:del w:id="11659" w:author="余冰雁" w:date="2022-12-07T10:12:16Z"/>
                    <w:rFonts w:ascii="方正仿宋_GBK" w:hAnsi="方正仿宋_GBK" w:eastAsia="方正仿宋_GBK" w:cs="方正仿宋_GBK"/>
                    <w:color w:val="000000"/>
                    <w:sz w:val="28"/>
                    <w:szCs w:val="28"/>
                  </w:rPr>
                </w:rPrChange>
              </w:rPr>
              <w:pPrChange w:id="11656" w:author="SAMSUNG" w:date="2022-11-05T23:39:00Z">
                <w:pPr>
                  <w:widowControl/>
                  <w:jc w:val="center"/>
                  <w:textAlignment w:val="center"/>
                </w:pPr>
              </w:pPrChange>
            </w:pPr>
            <w:del w:id="11660" w:author="余冰雁" w:date="2022-12-07T10:12:16Z">
              <w:r>
                <w:rPr>
                  <w:rFonts w:hint="eastAsia" w:ascii="方正仿宋_GBK" w:hAnsi="方正仿宋_GBK" w:eastAsia="方正仿宋_GBK" w:cs="方正仿宋_GBK"/>
                  <w:color w:val="auto"/>
                  <w:kern w:val="0"/>
                  <w:sz w:val="28"/>
                  <w:szCs w:val="28"/>
                  <w:rPrChange w:id="11661" w:author="余冰雁" w:date="2022-11-11T09:57:15Z">
                    <w:rPr>
                      <w:rFonts w:hint="eastAsia" w:ascii="方正仿宋_GBK" w:hAnsi="方正仿宋_GBK" w:eastAsia="方正仿宋_GBK" w:cs="方正仿宋_GBK"/>
                      <w:color w:val="000000"/>
                      <w:kern w:val="0"/>
                      <w:sz w:val="28"/>
                      <w:szCs w:val="28"/>
                    </w:rPr>
                  </w:rPrChange>
                </w:rPr>
                <w:delText>人</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63" w:author="余冰雁" w:date="2022-12-07T10:12:16Z"/>
                <w:rFonts w:ascii="方正仿宋_GBK" w:hAnsi="方正仿宋_GBK" w:eastAsia="方正仿宋_GBK" w:cs="方正仿宋_GBK"/>
                <w:color w:val="auto"/>
                <w:sz w:val="28"/>
                <w:szCs w:val="28"/>
                <w:rPrChange w:id="11664" w:author="余冰雁" w:date="2022-11-11T09:57:15Z">
                  <w:rPr>
                    <w:del w:id="11665" w:author="余冰雁" w:date="2022-12-07T10:12:16Z"/>
                    <w:rFonts w:ascii="方正仿宋_GBK" w:hAnsi="方正仿宋_GBK" w:eastAsia="方正仿宋_GBK" w:cs="方正仿宋_GBK"/>
                    <w:color w:val="000000"/>
                    <w:sz w:val="28"/>
                    <w:szCs w:val="28"/>
                  </w:rPr>
                </w:rPrChange>
              </w:rPr>
              <w:pPrChange w:id="11662" w:author="SAMSUNG" w:date="2022-11-05T23:39:00Z">
                <w:pPr>
                  <w:widowControl/>
                  <w:jc w:val="center"/>
                  <w:textAlignment w:val="center"/>
                </w:pPr>
              </w:pPrChange>
            </w:pPr>
            <w:del w:id="11666" w:author="余冰雁" w:date="2022-12-07T10:12:16Z">
              <w:r>
                <w:rPr>
                  <w:rFonts w:hint="eastAsia" w:ascii="方正仿宋_GBK" w:hAnsi="方正仿宋_GBK" w:eastAsia="方正仿宋_GBK" w:cs="方正仿宋_GBK"/>
                  <w:color w:val="auto"/>
                  <w:kern w:val="0"/>
                  <w:sz w:val="28"/>
                  <w:szCs w:val="28"/>
                  <w:rPrChange w:id="11667" w:author="余冰雁" w:date="2022-11-11T09:57:15Z">
                    <w:rPr>
                      <w:rFonts w:hint="eastAsia" w:ascii="方正仿宋_GBK" w:hAnsi="方正仿宋_GBK" w:eastAsia="方正仿宋_GBK" w:cs="方正仿宋_GBK"/>
                      <w:color w:val="000000"/>
                      <w:kern w:val="0"/>
                      <w:sz w:val="28"/>
                      <w:szCs w:val="28"/>
                    </w:rPr>
                  </w:rPrChange>
                </w:rPr>
                <w:delText>20</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69" w:author="余冰雁" w:date="2022-12-07T10:12:16Z"/>
                <w:rFonts w:ascii="方正仿宋_GBK" w:hAnsi="方正仿宋_GBK" w:eastAsia="方正仿宋_GBK" w:cs="方正仿宋_GBK"/>
                <w:color w:val="auto"/>
                <w:sz w:val="28"/>
                <w:szCs w:val="28"/>
                <w:rPrChange w:id="11670" w:author="余冰雁" w:date="2022-11-11T09:57:15Z">
                  <w:rPr>
                    <w:del w:id="11671" w:author="余冰雁" w:date="2022-12-07T10:12:16Z"/>
                    <w:rFonts w:ascii="方正仿宋_GBK" w:hAnsi="方正仿宋_GBK" w:eastAsia="方正仿宋_GBK" w:cs="方正仿宋_GBK"/>
                    <w:color w:val="000000"/>
                    <w:sz w:val="28"/>
                    <w:szCs w:val="28"/>
                  </w:rPr>
                </w:rPrChange>
              </w:rPr>
              <w:pPrChange w:id="11668"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673" w:author="余冰雁" w:date="2022-12-07T10:12:16Z"/>
                <w:rFonts w:ascii="方正仿宋_GBK" w:hAnsi="方正仿宋_GBK" w:eastAsia="方正仿宋_GBK" w:cs="方正仿宋_GBK"/>
                <w:color w:val="auto"/>
                <w:sz w:val="28"/>
                <w:szCs w:val="28"/>
                <w:rPrChange w:id="11674" w:author="余冰雁" w:date="2022-11-11T09:57:15Z">
                  <w:rPr>
                    <w:del w:id="11675" w:author="余冰雁" w:date="2022-12-07T10:12:16Z"/>
                    <w:rFonts w:ascii="方正仿宋_GBK" w:hAnsi="方正仿宋_GBK" w:eastAsia="方正仿宋_GBK" w:cs="方正仿宋_GBK"/>
                    <w:color w:val="000000"/>
                    <w:sz w:val="28"/>
                    <w:szCs w:val="28"/>
                  </w:rPr>
                </w:rPrChange>
              </w:rPr>
              <w:pPrChange w:id="11672"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676"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78" w:author="余冰雁" w:date="2022-12-07T10:12:16Z"/>
                <w:rFonts w:ascii="方正仿宋_GBK" w:hAnsi="方正仿宋_GBK" w:eastAsia="方正仿宋_GBK" w:cs="方正仿宋_GBK"/>
                <w:color w:val="auto"/>
                <w:sz w:val="28"/>
                <w:szCs w:val="28"/>
                <w:rPrChange w:id="11679" w:author="余冰雁" w:date="2022-11-11T09:57:15Z">
                  <w:rPr>
                    <w:del w:id="11680" w:author="余冰雁" w:date="2022-12-07T10:12:16Z"/>
                    <w:rFonts w:ascii="方正仿宋_GBK" w:hAnsi="方正仿宋_GBK" w:eastAsia="方正仿宋_GBK" w:cs="方正仿宋_GBK"/>
                    <w:color w:val="000000"/>
                    <w:sz w:val="28"/>
                    <w:szCs w:val="28"/>
                  </w:rPr>
                </w:rPrChange>
              </w:rPr>
              <w:pPrChange w:id="11677" w:author="SAMSUNG" w:date="2022-11-05T23:39:00Z">
                <w:pPr>
                  <w:widowControl/>
                  <w:jc w:val="center"/>
                  <w:textAlignment w:val="center"/>
                </w:pPr>
              </w:pPrChange>
            </w:pPr>
            <w:del w:id="11681" w:author="余冰雁" w:date="2022-12-07T10:12:16Z">
              <w:r>
                <w:rPr>
                  <w:rFonts w:hint="eastAsia" w:ascii="方正仿宋_GBK" w:hAnsi="方正仿宋_GBK" w:eastAsia="方正仿宋_GBK" w:cs="方正仿宋_GBK"/>
                  <w:color w:val="auto"/>
                  <w:kern w:val="0"/>
                  <w:sz w:val="28"/>
                  <w:szCs w:val="28"/>
                  <w:rPrChange w:id="11682" w:author="余冰雁" w:date="2022-11-11T09:57:15Z">
                    <w:rPr>
                      <w:rFonts w:hint="eastAsia" w:ascii="方正仿宋_GBK" w:hAnsi="方正仿宋_GBK" w:eastAsia="方正仿宋_GBK" w:cs="方正仿宋_GBK"/>
                      <w:color w:val="000000"/>
                      <w:kern w:val="0"/>
                      <w:sz w:val="28"/>
                      <w:szCs w:val="28"/>
                    </w:rPr>
                  </w:rPrChange>
                </w:rPr>
                <w:delText>55</w:delText>
              </w:r>
            </w:del>
          </w:p>
        </w:tc>
        <w:tc>
          <w:tcPr>
            <w:tcW w:w="1005" w:type="dxa"/>
            <w:vMerge w:val="continue"/>
            <w:tcBorders>
              <w:top w:val="nil"/>
              <w:left w:val="single" w:color="000000" w:sz="4" w:space="0"/>
              <w:bottom w:val="single" w:color="000000" w:sz="4" w:space="0"/>
              <w:right w:val="single" w:color="000000" w:sz="4" w:space="0"/>
            </w:tcBorders>
            <w:shd w:val="clear" w:color="auto" w:fill="FFFFFF"/>
            <w:vAlign w:val="center"/>
          </w:tcPr>
          <w:p>
            <w:pPr>
              <w:spacing w:line="320" w:lineRule="exact"/>
              <w:jc w:val="center"/>
              <w:rPr>
                <w:del w:id="11684" w:author="余冰雁" w:date="2022-12-07T10:12:16Z"/>
                <w:rFonts w:ascii="方正仿宋_GBK" w:hAnsi="方正仿宋_GBK" w:eastAsia="方正仿宋_GBK" w:cs="方正仿宋_GBK"/>
                <w:color w:val="auto"/>
                <w:sz w:val="28"/>
                <w:szCs w:val="28"/>
                <w:rPrChange w:id="11685" w:author="余冰雁" w:date="2022-11-11T09:57:15Z">
                  <w:rPr>
                    <w:del w:id="11686" w:author="余冰雁" w:date="2022-12-07T10:12:16Z"/>
                    <w:rFonts w:ascii="方正仿宋_GBK" w:hAnsi="方正仿宋_GBK" w:eastAsia="方正仿宋_GBK" w:cs="方正仿宋_GBK"/>
                    <w:color w:val="000000"/>
                    <w:sz w:val="28"/>
                    <w:szCs w:val="28"/>
                  </w:rPr>
                </w:rPrChange>
              </w:rPr>
              <w:pPrChange w:id="11683"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88" w:author="余冰雁" w:date="2022-12-07T10:12:16Z"/>
                <w:rFonts w:ascii="方正仿宋_GBK" w:hAnsi="方正仿宋_GBK" w:eastAsia="方正仿宋_GBK" w:cs="方正仿宋_GBK"/>
                <w:color w:val="auto"/>
                <w:sz w:val="28"/>
                <w:szCs w:val="28"/>
                <w:rPrChange w:id="11689" w:author="余冰雁" w:date="2022-11-11T09:57:15Z">
                  <w:rPr>
                    <w:del w:id="11690" w:author="余冰雁" w:date="2022-12-07T10:12:16Z"/>
                    <w:rFonts w:ascii="方正仿宋_GBK" w:hAnsi="方正仿宋_GBK" w:eastAsia="方正仿宋_GBK" w:cs="方正仿宋_GBK"/>
                    <w:color w:val="000000"/>
                    <w:sz w:val="28"/>
                    <w:szCs w:val="28"/>
                  </w:rPr>
                </w:rPrChange>
              </w:rPr>
              <w:pPrChange w:id="11687" w:author="SAMSUNG" w:date="2022-11-05T23:39:00Z">
                <w:pPr>
                  <w:widowControl/>
                  <w:jc w:val="center"/>
                  <w:textAlignment w:val="center"/>
                </w:pPr>
              </w:pPrChange>
            </w:pPr>
            <w:del w:id="11691" w:author="余冰雁" w:date="2022-12-07T10:12:16Z">
              <w:r>
                <w:rPr>
                  <w:rFonts w:hint="eastAsia" w:ascii="方正仿宋_GBK" w:hAnsi="方正仿宋_GBK" w:eastAsia="方正仿宋_GBK" w:cs="方正仿宋_GBK"/>
                  <w:color w:val="auto"/>
                  <w:kern w:val="0"/>
                  <w:sz w:val="28"/>
                  <w:szCs w:val="28"/>
                  <w:rPrChange w:id="11692" w:author="余冰雁" w:date="2022-11-11T09:57:15Z">
                    <w:rPr>
                      <w:rFonts w:hint="eastAsia" w:ascii="方正仿宋_GBK" w:hAnsi="方正仿宋_GBK" w:eastAsia="方正仿宋_GBK" w:cs="方正仿宋_GBK"/>
                      <w:color w:val="000000"/>
                      <w:kern w:val="0"/>
                      <w:sz w:val="28"/>
                      <w:szCs w:val="28"/>
                    </w:rPr>
                  </w:rPrChange>
                </w:rPr>
                <w:delText>物料运输</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694" w:author="余冰雁" w:date="2022-12-07T10:12:16Z"/>
                <w:rFonts w:ascii="方正仿宋_GBK" w:hAnsi="方正仿宋_GBK" w:eastAsia="方正仿宋_GBK" w:cs="方正仿宋_GBK"/>
                <w:color w:val="auto"/>
                <w:sz w:val="28"/>
                <w:szCs w:val="28"/>
                <w:rPrChange w:id="11695" w:author="余冰雁" w:date="2022-11-11T09:57:15Z">
                  <w:rPr>
                    <w:del w:id="11696" w:author="余冰雁" w:date="2022-12-07T10:12:16Z"/>
                    <w:rFonts w:ascii="方正仿宋_GBK" w:hAnsi="方正仿宋_GBK" w:eastAsia="方正仿宋_GBK" w:cs="方正仿宋_GBK"/>
                    <w:color w:val="000000"/>
                    <w:sz w:val="28"/>
                    <w:szCs w:val="28"/>
                  </w:rPr>
                </w:rPrChange>
              </w:rPr>
              <w:pPrChange w:id="11693"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698" w:author="余冰雁" w:date="2022-12-07T10:12:16Z"/>
                <w:rFonts w:ascii="方正仿宋_GBK" w:hAnsi="方正仿宋_GBK" w:eastAsia="方正仿宋_GBK" w:cs="方正仿宋_GBK"/>
                <w:color w:val="auto"/>
                <w:sz w:val="28"/>
                <w:szCs w:val="28"/>
                <w:rPrChange w:id="11699" w:author="余冰雁" w:date="2022-11-11T09:57:15Z">
                  <w:rPr>
                    <w:del w:id="11700" w:author="余冰雁" w:date="2022-12-07T10:12:16Z"/>
                    <w:rFonts w:ascii="方正仿宋_GBK" w:hAnsi="方正仿宋_GBK" w:eastAsia="方正仿宋_GBK" w:cs="方正仿宋_GBK"/>
                    <w:color w:val="000000"/>
                    <w:sz w:val="28"/>
                    <w:szCs w:val="28"/>
                  </w:rPr>
                </w:rPrChange>
              </w:rPr>
              <w:pPrChange w:id="11697" w:author="SAMSUNG" w:date="2022-11-05T23:39:00Z">
                <w:pPr>
                  <w:widowControl/>
                  <w:jc w:val="center"/>
                  <w:textAlignment w:val="center"/>
                </w:pPr>
              </w:pPrChange>
            </w:pPr>
            <w:del w:id="11701" w:author="余冰雁" w:date="2022-12-07T10:12:16Z">
              <w:r>
                <w:rPr>
                  <w:rFonts w:hint="eastAsia" w:ascii="方正仿宋_GBK" w:hAnsi="方正仿宋_GBK" w:eastAsia="方正仿宋_GBK" w:cs="方正仿宋_GBK"/>
                  <w:color w:val="auto"/>
                  <w:kern w:val="0"/>
                  <w:sz w:val="28"/>
                  <w:szCs w:val="28"/>
                  <w:rPrChange w:id="11702" w:author="余冰雁" w:date="2022-11-11T09:57:15Z">
                    <w:rPr>
                      <w:rFonts w:hint="eastAsia" w:ascii="方正仿宋_GBK" w:hAnsi="方正仿宋_GBK" w:eastAsia="方正仿宋_GBK" w:cs="方正仿宋_GBK"/>
                      <w:color w:val="000000"/>
                      <w:kern w:val="0"/>
                      <w:sz w:val="28"/>
                      <w:szCs w:val="28"/>
                    </w:rPr>
                  </w:rPrChange>
                </w:rPr>
                <w:delText>车</w:delText>
              </w:r>
            </w:del>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704" w:author="余冰雁" w:date="2022-12-07T10:12:16Z"/>
                <w:rFonts w:ascii="方正仿宋_GBK" w:hAnsi="方正仿宋_GBK" w:eastAsia="方正仿宋_GBK" w:cs="方正仿宋_GBK"/>
                <w:color w:val="auto"/>
                <w:sz w:val="28"/>
                <w:szCs w:val="28"/>
                <w:rPrChange w:id="11705" w:author="余冰雁" w:date="2022-11-11T09:57:15Z">
                  <w:rPr>
                    <w:del w:id="11706" w:author="余冰雁" w:date="2022-12-07T10:12:16Z"/>
                    <w:rFonts w:ascii="方正仿宋_GBK" w:hAnsi="方正仿宋_GBK" w:eastAsia="方正仿宋_GBK" w:cs="方正仿宋_GBK"/>
                    <w:color w:val="000000"/>
                    <w:sz w:val="28"/>
                    <w:szCs w:val="28"/>
                  </w:rPr>
                </w:rPrChange>
              </w:rPr>
              <w:pPrChange w:id="11703" w:author="SAMSUNG" w:date="2022-11-05T23:39:00Z">
                <w:pPr>
                  <w:widowControl/>
                  <w:jc w:val="center"/>
                  <w:textAlignment w:val="center"/>
                </w:pPr>
              </w:pPrChange>
            </w:pPr>
            <w:del w:id="11707" w:author="余冰雁" w:date="2022-12-07T10:12:16Z">
              <w:r>
                <w:rPr>
                  <w:rFonts w:hint="eastAsia" w:ascii="方正仿宋_GBK" w:hAnsi="方正仿宋_GBK" w:eastAsia="方正仿宋_GBK" w:cs="方正仿宋_GBK"/>
                  <w:color w:val="auto"/>
                  <w:kern w:val="0"/>
                  <w:sz w:val="28"/>
                  <w:szCs w:val="28"/>
                  <w:rPrChange w:id="11708" w:author="余冰雁" w:date="2022-11-11T09:57:15Z">
                    <w:rPr>
                      <w:rFonts w:hint="eastAsia" w:ascii="方正仿宋_GBK" w:hAnsi="方正仿宋_GBK" w:eastAsia="方正仿宋_GBK" w:cs="方正仿宋_GBK"/>
                      <w:color w:val="000000"/>
                      <w:kern w:val="0"/>
                      <w:sz w:val="28"/>
                      <w:szCs w:val="28"/>
                    </w:rPr>
                  </w:rPrChange>
                </w:rPr>
                <w:delText>8</w:delText>
              </w:r>
            </w:del>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710" w:author="余冰雁" w:date="2022-12-07T10:12:16Z"/>
                <w:rFonts w:ascii="方正仿宋_GBK" w:hAnsi="方正仿宋_GBK" w:eastAsia="方正仿宋_GBK" w:cs="方正仿宋_GBK"/>
                <w:color w:val="auto"/>
                <w:sz w:val="28"/>
                <w:szCs w:val="28"/>
                <w:rPrChange w:id="11711" w:author="余冰雁" w:date="2022-11-11T09:57:15Z">
                  <w:rPr>
                    <w:del w:id="11712" w:author="余冰雁" w:date="2022-12-07T10:12:16Z"/>
                    <w:rFonts w:ascii="方正仿宋_GBK" w:hAnsi="方正仿宋_GBK" w:eastAsia="方正仿宋_GBK" w:cs="方正仿宋_GBK"/>
                    <w:color w:val="000000"/>
                    <w:sz w:val="28"/>
                    <w:szCs w:val="28"/>
                  </w:rPr>
                </w:rPrChange>
              </w:rPr>
              <w:pPrChange w:id="11709" w:author="SAMSUNG" w:date="2022-11-05T23:39:00Z">
                <w:pPr>
                  <w:widowControl/>
                  <w:jc w:val="center"/>
                  <w:textAlignment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714" w:author="余冰雁" w:date="2022-12-07T10:12:16Z"/>
                <w:rFonts w:ascii="方正仿宋_GBK" w:hAnsi="方正仿宋_GBK" w:eastAsia="方正仿宋_GBK" w:cs="方正仿宋_GBK"/>
                <w:color w:val="auto"/>
                <w:sz w:val="28"/>
                <w:szCs w:val="28"/>
                <w:rPrChange w:id="11715" w:author="余冰雁" w:date="2022-11-11T09:57:15Z">
                  <w:rPr>
                    <w:del w:id="11716" w:author="余冰雁" w:date="2022-12-07T10:12:16Z"/>
                    <w:rFonts w:ascii="方正仿宋_GBK" w:hAnsi="方正仿宋_GBK" w:eastAsia="方正仿宋_GBK" w:cs="方正仿宋_GBK"/>
                    <w:color w:val="000000"/>
                    <w:sz w:val="28"/>
                    <w:szCs w:val="28"/>
                  </w:rPr>
                </w:rPrChange>
              </w:rPr>
              <w:pPrChange w:id="11713"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717"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719" w:author="余冰雁" w:date="2022-12-07T10:12:16Z"/>
                <w:rFonts w:ascii="方正仿宋_GBK" w:hAnsi="方正仿宋_GBK" w:eastAsia="方正仿宋_GBK" w:cs="方正仿宋_GBK"/>
                <w:color w:val="auto"/>
                <w:sz w:val="28"/>
                <w:szCs w:val="28"/>
                <w:rPrChange w:id="11720" w:author="余冰雁" w:date="2022-11-11T09:57:15Z">
                  <w:rPr>
                    <w:del w:id="11721" w:author="余冰雁" w:date="2022-12-07T10:12:16Z"/>
                    <w:rFonts w:ascii="方正仿宋_GBK" w:hAnsi="方正仿宋_GBK" w:eastAsia="方正仿宋_GBK" w:cs="方正仿宋_GBK"/>
                    <w:color w:val="000000"/>
                    <w:sz w:val="28"/>
                    <w:szCs w:val="28"/>
                  </w:rPr>
                </w:rPrChange>
              </w:rPr>
              <w:pPrChange w:id="11718" w:author="SAMSUNG" w:date="2022-11-05T23:39:00Z">
                <w:pPr>
                  <w:widowControl/>
                  <w:jc w:val="center"/>
                  <w:textAlignment w:val="center"/>
                </w:pPr>
              </w:pPrChange>
            </w:pPr>
            <w:del w:id="11722" w:author="余冰雁" w:date="2022-12-07T10:12:16Z">
              <w:r>
                <w:rPr>
                  <w:rFonts w:hint="eastAsia" w:ascii="方正仿宋_GBK" w:hAnsi="方正仿宋_GBK" w:eastAsia="方正仿宋_GBK" w:cs="方正仿宋_GBK"/>
                  <w:color w:val="auto"/>
                  <w:kern w:val="0"/>
                  <w:sz w:val="28"/>
                  <w:szCs w:val="28"/>
                  <w:rPrChange w:id="11723" w:author="余冰雁" w:date="2022-11-11T09:57:15Z">
                    <w:rPr>
                      <w:rFonts w:hint="eastAsia" w:ascii="方正仿宋_GBK" w:hAnsi="方正仿宋_GBK" w:eastAsia="方正仿宋_GBK" w:cs="方正仿宋_GBK"/>
                      <w:color w:val="000000"/>
                      <w:kern w:val="0"/>
                      <w:sz w:val="28"/>
                      <w:szCs w:val="28"/>
                    </w:rPr>
                  </w:rPrChange>
                </w:rPr>
                <w:delText>56</w:delText>
              </w:r>
            </w:del>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725" w:author="余冰雁" w:date="2022-12-07T10:12:16Z"/>
                <w:rFonts w:ascii="方正仿宋_GBK" w:hAnsi="方正仿宋_GBK" w:eastAsia="方正仿宋_GBK" w:cs="方正仿宋_GBK"/>
                <w:color w:val="auto"/>
                <w:sz w:val="28"/>
                <w:szCs w:val="28"/>
                <w:rPrChange w:id="11726" w:author="余冰雁" w:date="2022-11-11T09:57:15Z">
                  <w:rPr>
                    <w:del w:id="11727" w:author="余冰雁" w:date="2022-12-07T10:12:16Z"/>
                    <w:rFonts w:ascii="方正仿宋_GBK" w:hAnsi="方正仿宋_GBK" w:eastAsia="方正仿宋_GBK" w:cs="方正仿宋_GBK"/>
                    <w:color w:val="000000"/>
                    <w:sz w:val="28"/>
                    <w:szCs w:val="28"/>
                  </w:rPr>
                </w:rPrChange>
              </w:rPr>
              <w:pPrChange w:id="11724"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729" w:author="余冰雁" w:date="2022-12-07T10:12:16Z"/>
                <w:rFonts w:ascii="方正仿宋_GBK" w:hAnsi="方正仿宋_GBK" w:eastAsia="方正仿宋_GBK" w:cs="方正仿宋_GBK"/>
                <w:color w:val="auto"/>
                <w:sz w:val="28"/>
                <w:szCs w:val="28"/>
                <w:rPrChange w:id="11730" w:author="余冰雁" w:date="2022-11-11T09:57:15Z">
                  <w:rPr>
                    <w:del w:id="11731" w:author="余冰雁" w:date="2022-12-07T10:12:16Z"/>
                    <w:rFonts w:ascii="方正仿宋_GBK" w:hAnsi="方正仿宋_GBK" w:eastAsia="方正仿宋_GBK" w:cs="方正仿宋_GBK"/>
                    <w:color w:val="000000"/>
                    <w:sz w:val="28"/>
                    <w:szCs w:val="28"/>
                  </w:rPr>
                </w:rPrChange>
              </w:rPr>
              <w:pPrChange w:id="11728" w:author="SAMSUNG" w:date="2022-11-05T23:39:00Z">
                <w:pPr>
                  <w:widowControl/>
                  <w:jc w:val="center"/>
                  <w:textAlignment w:val="center"/>
                </w:pPr>
              </w:pPrChange>
            </w:pPr>
            <w:del w:id="11732" w:author="余冰雁" w:date="2022-12-07T10:12:16Z">
              <w:r>
                <w:rPr>
                  <w:rFonts w:hint="eastAsia" w:ascii="方正仿宋_GBK" w:hAnsi="方正仿宋_GBK" w:eastAsia="方正仿宋_GBK" w:cs="方正仿宋_GBK"/>
                  <w:color w:val="auto"/>
                  <w:kern w:val="0"/>
                  <w:sz w:val="28"/>
                  <w:szCs w:val="28"/>
                  <w:rPrChange w:id="11733" w:author="余冰雁" w:date="2022-11-11T09:57:15Z">
                    <w:rPr>
                      <w:rFonts w:hint="eastAsia" w:ascii="方正仿宋_GBK" w:hAnsi="方正仿宋_GBK" w:eastAsia="方正仿宋_GBK" w:cs="方正仿宋_GBK"/>
                      <w:color w:val="000000"/>
                      <w:kern w:val="0"/>
                      <w:sz w:val="28"/>
                      <w:szCs w:val="28"/>
                    </w:rPr>
                  </w:rPrChange>
                </w:rPr>
                <w:delText>合计</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735" w:author="余冰雁" w:date="2022-12-07T10:12:16Z"/>
                <w:rFonts w:ascii="方正仿宋_GBK" w:hAnsi="方正仿宋_GBK" w:eastAsia="方正仿宋_GBK" w:cs="方正仿宋_GBK"/>
                <w:color w:val="auto"/>
                <w:sz w:val="28"/>
                <w:szCs w:val="28"/>
                <w:rPrChange w:id="11736" w:author="余冰雁" w:date="2022-11-11T09:57:15Z">
                  <w:rPr>
                    <w:del w:id="11737" w:author="余冰雁" w:date="2022-12-07T10:12:16Z"/>
                    <w:rFonts w:ascii="方正仿宋_GBK" w:hAnsi="方正仿宋_GBK" w:eastAsia="方正仿宋_GBK" w:cs="方正仿宋_GBK"/>
                    <w:color w:val="000000"/>
                    <w:sz w:val="28"/>
                    <w:szCs w:val="28"/>
                  </w:rPr>
                </w:rPrChange>
              </w:rPr>
              <w:pPrChange w:id="11734"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739" w:author="余冰雁" w:date="2022-12-07T10:12:16Z"/>
                <w:rFonts w:ascii="方正仿宋_GBK" w:hAnsi="方正仿宋_GBK" w:eastAsia="方正仿宋_GBK" w:cs="方正仿宋_GBK"/>
                <w:color w:val="auto"/>
                <w:sz w:val="28"/>
                <w:szCs w:val="28"/>
                <w:rPrChange w:id="11740" w:author="余冰雁" w:date="2022-11-11T09:57:15Z">
                  <w:rPr>
                    <w:del w:id="11741" w:author="余冰雁" w:date="2022-12-07T10:12:16Z"/>
                    <w:rFonts w:ascii="方正仿宋_GBK" w:hAnsi="方正仿宋_GBK" w:eastAsia="方正仿宋_GBK" w:cs="方正仿宋_GBK"/>
                    <w:color w:val="000000"/>
                    <w:sz w:val="28"/>
                    <w:szCs w:val="28"/>
                  </w:rPr>
                </w:rPrChange>
              </w:rPr>
              <w:pPrChange w:id="11738" w:author="SAMSUNG" w:date="2022-11-05T23:39:00Z">
                <w:pPr>
                  <w:jc w:val="center"/>
                </w:pPr>
              </w:pPrChange>
            </w:pPr>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743" w:author="余冰雁" w:date="2022-12-07T10:12:16Z"/>
                <w:rFonts w:ascii="方正仿宋_GBK" w:hAnsi="方正仿宋_GBK" w:eastAsia="方正仿宋_GBK" w:cs="方正仿宋_GBK"/>
                <w:color w:val="auto"/>
                <w:sz w:val="28"/>
                <w:szCs w:val="28"/>
                <w:rPrChange w:id="11744" w:author="余冰雁" w:date="2022-11-11T09:57:15Z">
                  <w:rPr>
                    <w:del w:id="11745" w:author="余冰雁" w:date="2022-12-07T10:12:16Z"/>
                    <w:rFonts w:ascii="方正仿宋_GBK" w:hAnsi="方正仿宋_GBK" w:eastAsia="方正仿宋_GBK" w:cs="方正仿宋_GBK"/>
                    <w:color w:val="000000"/>
                    <w:sz w:val="28"/>
                    <w:szCs w:val="28"/>
                  </w:rPr>
                </w:rPrChange>
              </w:rPr>
              <w:pPrChange w:id="11742" w:author="SAMSUNG" w:date="2022-11-05T23:39:00Z">
                <w:pPr>
                  <w:jc w:val="center"/>
                </w:pPr>
              </w:pPrChange>
            </w:pP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747" w:author="余冰雁" w:date="2022-12-07T10:12:16Z"/>
                <w:rFonts w:ascii="方正仿宋_GBK" w:hAnsi="方正仿宋_GBK" w:eastAsia="方正仿宋_GBK" w:cs="方正仿宋_GBK"/>
                <w:color w:val="auto"/>
                <w:sz w:val="28"/>
                <w:szCs w:val="28"/>
                <w:rPrChange w:id="11748" w:author="余冰雁" w:date="2022-11-11T09:57:15Z">
                  <w:rPr>
                    <w:del w:id="11749" w:author="余冰雁" w:date="2022-12-07T10:12:16Z"/>
                    <w:rFonts w:ascii="方正仿宋_GBK" w:hAnsi="方正仿宋_GBK" w:eastAsia="方正仿宋_GBK" w:cs="方正仿宋_GBK"/>
                    <w:color w:val="000000"/>
                    <w:sz w:val="28"/>
                    <w:szCs w:val="28"/>
                  </w:rPr>
                </w:rPrChange>
              </w:rPr>
              <w:pPrChange w:id="11746" w:author="SAMSUNG" w:date="2022-11-05T23:39:00Z">
                <w:pPr>
                  <w:jc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751" w:author="余冰雁" w:date="2022-12-07T10:12:16Z"/>
                <w:rFonts w:ascii="方正仿宋_GBK" w:hAnsi="方正仿宋_GBK" w:eastAsia="方正仿宋_GBK" w:cs="方正仿宋_GBK"/>
                <w:color w:val="auto"/>
                <w:sz w:val="28"/>
                <w:szCs w:val="28"/>
                <w:rPrChange w:id="11752" w:author="余冰雁" w:date="2022-11-11T09:57:15Z">
                  <w:rPr>
                    <w:del w:id="11753" w:author="余冰雁" w:date="2022-12-07T10:12:16Z"/>
                    <w:rFonts w:ascii="方正仿宋_GBK" w:hAnsi="方正仿宋_GBK" w:eastAsia="方正仿宋_GBK" w:cs="方正仿宋_GBK"/>
                    <w:color w:val="000000"/>
                    <w:sz w:val="28"/>
                    <w:szCs w:val="28"/>
                  </w:rPr>
                </w:rPrChange>
              </w:rPr>
              <w:pPrChange w:id="11750"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754"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756" w:author="余冰雁" w:date="2022-12-07T10:12:16Z"/>
                <w:rFonts w:ascii="方正仿宋_GBK" w:hAnsi="方正仿宋_GBK" w:eastAsia="方正仿宋_GBK" w:cs="方正仿宋_GBK"/>
                <w:color w:val="auto"/>
                <w:sz w:val="28"/>
                <w:szCs w:val="28"/>
                <w:rPrChange w:id="11757" w:author="余冰雁" w:date="2022-11-11T09:57:15Z">
                  <w:rPr>
                    <w:del w:id="11758" w:author="余冰雁" w:date="2022-12-07T10:12:16Z"/>
                    <w:rFonts w:ascii="方正仿宋_GBK" w:hAnsi="方正仿宋_GBK" w:eastAsia="方正仿宋_GBK" w:cs="方正仿宋_GBK"/>
                    <w:color w:val="000000"/>
                    <w:sz w:val="28"/>
                    <w:szCs w:val="28"/>
                  </w:rPr>
                </w:rPrChange>
              </w:rPr>
              <w:pPrChange w:id="11755" w:author="SAMSUNG" w:date="2022-11-05T23:39:00Z">
                <w:pPr>
                  <w:widowControl/>
                  <w:jc w:val="center"/>
                  <w:textAlignment w:val="center"/>
                </w:pPr>
              </w:pPrChange>
            </w:pPr>
            <w:del w:id="11759" w:author="余冰雁" w:date="2022-12-07T10:12:16Z">
              <w:r>
                <w:rPr>
                  <w:rFonts w:hint="eastAsia" w:ascii="方正仿宋_GBK" w:hAnsi="方正仿宋_GBK" w:eastAsia="方正仿宋_GBK" w:cs="方正仿宋_GBK"/>
                  <w:color w:val="auto"/>
                  <w:kern w:val="0"/>
                  <w:sz w:val="28"/>
                  <w:szCs w:val="28"/>
                  <w:rPrChange w:id="11760" w:author="余冰雁" w:date="2022-11-11T09:57:15Z">
                    <w:rPr>
                      <w:rFonts w:hint="eastAsia" w:ascii="方正仿宋_GBK" w:hAnsi="方正仿宋_GBK" w:eastAsia="方正仿宋_GBK" w:cs="方正仿宋_GBK"/>
                      <w:color w:val="000000"/>
                      <w:kern w:val="0"/>
                      <w:sz w:val="28"/>
                      <w:szCs w:val="28"/>
                    </w:rPr>
                  </w:rPrChange>
                </w:rPr>
                <w:delText>57</w:delText>
              </w:r>
            </w:del>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762" w:author="余冰雁" w:date="2022-12-07T10:12:16Z"/>
                <w:rFonts w:ascii="方正仿宋_GBK" w:hAnsi="方正仿宋_GBK" w:eastAsia="方正仿宋_GBK" w:cs="方正仿宋_GBK"/>
                <w:color w:val="auto"/>
                <w:sz w:val="28"/>
                <w:szCs w:val="28"/>
                <w:rPrChange w:id="11763" w:author="余冰雁" w:date="2022-11-11T09:57:15Z">
                  <w:rPr>
                    <w:del w:id="11764" w:author="余冰雁" w:date="2022-12-07T10:12:16Z"/>
                    <w:rFonts w:ascii="方正仿宋_GBK" w:hAnsi="方正仿宋_GBK" w:eastAsia="方正仿宋_GBK" w:cs="方正仿宋_GBK"/>
                    <w:color w:val="000000"/>
                    <w:sz w:val="28"/>
                    <w:szCs w:val="28"/>
                  </w:rPr>
                </w:rPrChange>
              </w:rPr>
              <w:pPrChange w:id="11761"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766" w:author="余冰雁" w:date="2022-12-07T10:12:16Z"/>
                <w:rFonts w:ascii="方正仿宋_GBK" w:hAnsi="方正仿宋_GBK" w:eastAsia="方正仿宋_GBK" w:cs="方正仿宋_GBK"/>
                <w:color w:val="auto"/>
                <w:sz w:val="28"/>
                <w:szCs w:val="28"/>
                <w:rPrChange w:id="11767" w:author="余冰雁" w:date="2022-11-11T09:57:15Z">
                  <w:rPr>
                    <w:del w:id="11768" w:author="余冰雁" w:date="2022-12-07T10:12:16Z"/>
                    <w:rFonts w:ascii="方正仿宋_GBK" w:hAnsi="方正仿宋_GBK" w:eastAsia="方正仿宋_GBK" w:cs="方正仿宋_GBK"/>
                    <w:color w:val="000000"/>
                    <w:sz w:val="28"/>
                    <w:szCs w:val="28"/>
                  </w:rPr>
                </w:rPrChange>
              </w:rPr>
              <w:pPrChange w:id="11765" w:author="SAMSUNG" w:date="2022-11-05T23:39:00Z">
                <w:pPr>
                  <w:widowControl/>
                  <w:jc w:val="center"/>
                  <w:textAlignment w:val="center"/>
                </w:pPr>
              </w:pPrChange>
            </w:pPr>
            <w:del w:id="11769" w:author="余冰雁" w:date="2022-12-07T10:12:16Z">
              <w:r>
                <w:rPr>
                  <w:rFonts w:hint="eastAsia" w:ascii="方正仿宋_GBK" w:hAnsi="方正仿宋_GBK" w:eastAsia="方正仿宋_GBK" w:cs="方正仿宋_GBK"/>
                  <w:color w:val="auto"/>
                  <w:kern w:val="0"/>
                  <w:sz w:val="28"/>
                  <w:szCs w:val="28"/>
                  <w:rPrChange w:id="11770" w:author="余冰雁" w:date="2022-11-11T09:57:15Z">
                    <w:rPr>
                      <w:rFonts w:hint="eastAsia" w:ascii="方正仿宋_GBK" w:hAnsi="方正仿宋_GBK" w:eastAsia="方正仿宋_GBK" w:cs="方正仿宋_GBK"/>
                      <w:color w:val="000000"/>
                      <w:kern w:val="0"/>
                      <w:sz w:val="28"/>
                      <w:szCs w:val="28"/>
                    </w:rPr>
                  </w:rPrChange>
                </w:rPr>
                <w:delText>税费</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772" w:author="余冰雁" w:date="2022-12-07T10:12:16Z"/>
                <w:rFonts w:ascii="方正仿宋_GBK" w:hAnsi="方正仿宋_GBK" w:eastAsia="方正仿宋_GBK" w:cs="方正仿宋_GBK"/>
                <w:color w:val="auto"/>
                <w:sz w:val="28"/>
                <w:szCs w:val="28"/>
                <w:rPrChange w:id="11773" w:author="余冰雁" w:date="2022-11-11T09:57:15Z">
                  <w:rPr>
                    <w:del w:id="11774" w:author="余冰雁" w:date="2022-12-07T10:12:16Z"/>
                    <w:rFonts w:ascii="方正仿宋_GBK" w:hAnsi="方正仿宋_GBK" w:eastAsia="方正仿宋_GBK" w:cs="方正仿宋_GBK"/>
                    <w:color w:val="000000"/>
                    <w:sz w:val="28"/>
                    <w:szCs w:val="28"/>
                  </w:rPr>
                </w:rPrChange>
              </w:rPr>
              <w:pPrChange w:id="11771" w:author="SAMSUNG" w:date="2022-11-05T23:39:00Z">
                <w:pPr>
                  <w:widowControl/>
                  <w:jc w:val="center"/>
                  <w:textAlignment w:val="center"/>
                </w:pPr>
              </w:pPrChange>
            </w:pPr>
            <w:del w:id="11775" w:author="余冰雁" w:date="2022-12-07T10:12:16Z">
              <w:r>
                <w:rPr>
                  <w:rFonts w:hint="eastAsia" w:ascii="方正仿宋_GBK" w:hAnsi="方正仿宋_GBK" w:eastAsia="方正仿宋_GBK" w:cs="方正仿宋_GBK"/>
                  <w:color w:val="auto"/>
                  <w:kern w:val="0"/>
                  <w:sz w:val="28"/>
                  <w:szCs w:val="28"/>
                  <w:rPrChange w:id="11776" w:author="余冰雁" w:date="2022-11-11T09:57:15Z">
                    <w:rPr>
                      <w:rFonts w:hint="eastAsia" w:ascii="方正仿宋_GBK" w:hAnsi="方正仿宋_GBK" w:eastAsia="方正仿宋_GBK" w:cs="方正仿宋_GBK"/>
                      <w:color w:val="000000"/>
                      <w:kern w:val="0"/>
                      <w:sz w:val="28"/>
                      <w:szCs w:val="28"/>
                    </w:rPr>
                  </w:rPrChange>
                </w:rPr>
                <w:delText>按1%计算</w:delText>
              </w:r>
            </w:del>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778" w:author="余冰雁" w:date="2022-12-07T10:12:16Z"/>
                <w:rFonts w:ascii="方正仿宋_GBK" w:hAnsi="方正仿宋_GBK" w:eastAsia="方正仿宋_GBK" w:cs="方正仿宋_GBK"/>
                <w:color w:val="auto"/>
                <w:sz w:val="28"/>
                <w:szCs w:val="28"/>
                <w:rPrChange w:id="11779" w:author="余冰雁" w:date="2022-11-11T09:57:15Z">
                  <w:rPr>
                    <w:del w:id="11780" w:author="余冰雁" w:date="2022-12-07T10:12:16Z"/>
                    <w:rFonts w:ascii="方正仿宋_GBK" w:hAnsi="方正仿宋_GBK" w:eastAsia="方正仿宋_GBK" w:cs="方正仿宋_GBK"/>
                    <w:color w:val="000000"/>
                    <w:sz w:val="28"/>
                    <w:szCs w:val="28"/>
                  </w:rPr>
                </w:rPrChange>
              </w:rPr>
              <w:pPrChange w:id="11777" w:author="SAMSUNG" w:date="2022-11-05T23:39:00Z">
                <w:pPr>
                  <w:jc w:val="center"/>
                </w:pPr>
              </w:pPrChange>
            </w:pPr>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782" w:author="余冰雁" w:date="2022-12-07T10:12:16Z"/>
                <w:rFonts w:ascii="方正仿宋_GBK" w:hAnsi="方正仿宋_GBK" w:eastAsia="方正仿宋_GBK" w:cs="方正仿宋_GBK"/>
                <w:color w:val="auto"/>
                <w:sz w:val="28"/>
                <w:szCs w:val="28"/>
                <w:rPrChange w:id="11783" w:author="余冰雁" w:date="2022-11-11T09:57:15Z">
                  <w:rPr>
                    <w:del w:id="11784" w:author="余冰雁" w:date="2022-12-07T10:12:16Z"/>
                    <w:rFonts w:ascii="方正仿宋_GBK" w:hAnsi="方正仿宋_GBK" w:eastAsia="方正仿宋_GBK" w:cs="方正仿宋_GBK"/>
                    <w:color w:val="000000"/>
                    <w:sz w:val="28"/>
                    <w:szCs w:val="28"/>
                  </w:rPr>
                </w:rPrChange>
              </w:rPr>
              <w:pPrChange w:id="11781" w:author="SAMSUNG" w:date="2022-11-05T23:39:00Z">
                <w:pPr>
                  <w:jc w:val="center"/>
                </w:pPr>
              </w:pPrChange>
            </w:pP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786" w:author="余冰雁" w:date="2022-12-07T10:12:16Z"/>
                <w:rFonts w:ascii="方正仿宋_GBK" w:hAnsi="方正仿宋_GBK" w:eastAsia="方正仿宋_GBK" w:cs="方正仿宋_GBK"/>
                <w:color w:val="auto"/>
                <w:sz w:val="28"/>
                <w:szCs w:val="28"/>
                <w:rPrChange w:id="11787" w:author="余冰雁" w:date="2022-11-11T09:57:15Z">
                  <w:rPr>
                    <w:del w:id="11788" w:author="余冰雁" w:date="2022-12-07T10:12:16Z"/>
                    <w:rFonts w:ascii="方正仿宋_GBK" w:hAnsi="方正仿宋_GBK" w:eastAsia="方正仿宋_GBK" w:cs="方正仿宋_GBK"/>
                    <w:color w:val="000000"/>
                    <w:sz w:val="28"/>
                    <w:szCs w:val="28"/>
                  </w:rPr>
                </w:rPrChange>
              </w:rPr>
              <w:pPrChange w:id="11785" w:author="SAMSUNG" w:date="2022-11-05T23:39:00Z">
                <w:pPr>
                  <w:jc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790" w:author="余冰雁" w:date="2022-12-07T10:12:16Z"/>
                <w:rFonts w:ascii="方正仿宋_GBK" w:hAnsi="方正仿宋_GBK" w:eastAsia="方正仿宋_GBK" w:cs="方正仿宋_GBK"/>
                <w:color w:val="auto"/>
                <w:sz w:val="28"/>
                <w:szCs w:val="28"/>
                <w:rPrChange w:id="11791" w:author="余冰雁" w:date="2022-11-11T09:57:15Z">
                  <w:rPr>
                    <w:del w:id="11792" w:author="余冰雁" w:date="2022-12-07T10:12:16Z"/>
                    <w:rFonts w:ascii="方正仿宋_GBK" w:hAnsi="方正仿宋_GBK" w:eastAsia="方正仿宋_GBK" w:cs="方正仿宋_GBK"/>
                    <w:color w:val="000000"/>
                    <w:sz w:val="28"/>
                    <w:szCs w:val="28"/>
                  </w:rPr>
                </w:rPrChange>
              </w:rPr>
              <w:pPrChange w:id="11789" w:author="SAMSUNG" w:date="2022-11-05T23:39:00Z">
                <w:pPr>
                  <w:widowControl/>
                  <w:ind w:right="2001" w:rightChars="953"/>
                  <w:jc w:val="center"/>
                  <w:textAlignment w:val="center"/>
                </w:pPr>
              </w:pPrChange>
            </w:pPr>
          </w:p>
        </w:tc>
      </w:tr>
      <w:tr>
        <w:tblPrEx>
          <w:tblCellMar>
            <w:top w:w="0" w:type="dxa"/>
            <w:left w:w="108" w:type="dxa"/>
            <w:bottom w:w="0" w:type="dxa"/>
            <w:right w:w="108" w:type="dxa"/>
          </w:tblCellMar>
        </w:tblPrEx>
        <w:trPr>
          <w:trHeight w:val="360" w:hRule="atLeast"/>
          <w:del w:id="11793" w:author="余冰雁" w:date="2022-12-07T10:12:16Z"/>
        </w:trPr>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795" w:author="余冰雁" w:date="2022-12-07T10:12:16Z"/>
                <w:rFonts w:ascii="方正仿宋_GBK" w:hAnsi="方正仿宋_GBK" w:eastAsia="方正仿宋_GBK" w:cs="方正仿宋_GBK"/>
                <w:color w:val="auto"/>
                <w:sz w:val="28"/>
                <w:szCs w:val="28"/>
                <w:rPrChange w:id="11796" w:author="余冰雁" w:date="2022-11-11T09:57:15Z">
                  <w:rPr>
                    <w:del w:id="11797" w:author="余冰雁" w:date="2022-12-07T10:12:16Z"/>
                    <w:rFonts w:ascii="方正仿宋_GBK" w:hAnsi="方正仿宋_GBK" w:eastAsia="方正仿宋_GBK" w:cs="方正仿宋_GBK"/>
                    <w:color w:val="000000"/>
                    <w:sz w:val="28"/>
                    <w:szCs w:val="28"/>
                  </w:rPr>
                </w:rPrChange>
              </w:rPr>
              <w:pPrChange w:id="11794" w:author="SAMSUNG" w:date="2022-11-05T23:39:00Z">
                <w:pPr>
                  <w:widowControl/>
                  <w:jc w:val="center"/>
                  <w:textAlignment w:val="center"/>
                </w:pPr>
              </w:pPrChange>
            </w:pPr>
            <w:del w:id="11798" w:author="余冰雁" w:date="2022-12-07T10:12:16Z">
              <w:r>
                <w:rPr>
                  <w:rFonts w:hint="eastAsia" w:ascii="方正仿宋_GBK" w:hAnsi="方正仿宋_GBK" w:eastAsia="方正仿宋_GBK" w:cs="方正仿宋_GBK"/>
                  <w:color w:val="auto"/>
                  <w:kern w:val="0"/>
                  <w:sz w:val="28"/>
                  <w:szCs w:val="28"/>
                  <w:rPrChange w:id="11799" w:author="余冰雁" w:date="2022-11-11T09:57:15Z">
                    <w:rPr>
                      <w:rFonts w:hint="eastAsia" w:ascii="方正仿宋_GBK" w:hAnsi="方正仿宋_GBK" w:eastAsia="方正仿宋_GBK" w:cs="方正仿宋_GBK"/>
                      <w:color w:val="000000"/>
                      <w:kern w:val="0"/>
                      <w:sz w:val="28"/>
                      <w:szCs w:val="28"/>
                    </w:rPr>
                  </w:rPrChange>
                </w:rPr>
                <w:delText>58</w:delText>
              </w:r>
            </w:del>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801" w:author="余冰雁" w:date="2022-12-07T10:12:16Z"/>
                <w:rFonts w:ascii="方正仿宋_GBK" w:hAnsi="方正仿宋_GBK" w:eastAsia="方正仿宋_GBK" w:cs="方正仿宋_GBK"/>
                <w:color w:val="auto"/>
                <w:sz w:val="28"/>
                <w:szCs w:val="28"/>
                <w:rPrChange w:id="11802" w:author="余冰雁" w:date="2022-11-11T09:57:15Z">
                  <w:rPr>
                    <w:del w:id="11803" w:author="余冰雁" w:date="2022-12-07T10:12:16Z"/>
                    <w:rFonts w:ascii="方正仿宋_GBK" w:hAnsi="方正仿宋_GBK" w:eastAsia="方正仿宋_GBK" w:cs="方正仿宋_GBK"/>
                    <w:color w:val="000000"/>
                    <w:sz w:val="28"/>
                    <w:szCs w:val="28"/>
                  </w:rPr>
                </w:rPrChange>
              </w:rPr>
              <w:pPrChange w:id="11800" w:author="SAMSUNG" w:date="2022-11-05T23:39:00Z">
                <w:pPr>
                  <w:jc w:val="center"/>
                </w:pPr>
              </w:pPrChange>
            </w:pP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del w:id="11805" w:author="余冰雁" w:date="2022-12-07T10:12:16Z"/>
                <w:rFonts w:ascii="方正仿宋_GBK" w:hAnsi="方正仿宋_GBK" w:eastAsia="方正仿宋_GBK" w:cs="方正仿宋_GBK"/>
                <w:color w:val="auto"/>
                <w:sz w:val="28"/>
                <w:szCs w:val="28"/>
                <w:rPrChange w:id="11806" w:author="余冰雁" w:date="2022-11-11T09:57:15Z">
                  <w:rPr>
                    <w:del w:id="11807" w:author="余冰雁" w:date="2022-12-07T10:12:16Z"/>
                    <w:rFonts w:ascii="方正仿宋_GBK" w:hAnsi="方正仿宋_GBK" w:eastAsia="方正仿宋_GBK" w:cs="方正仿宋_GBK"/>
                    <w:color w:val="000000"/>
                    <w:sz w:val="28"/>
                    <w:szCs w:val="28"/>
                  </w:rPr>
                </w:rPrChange>
              </w:rPr>
              <w:pPrChange w:id="11804" w:author="SAMSUNG" w:date="2022-11-05T23:39:00Z">
                <w:pPr>
                  <w:widowControl/>
                  <w:jc w:val="center"/>
                  <w:textAlignment w:val="center"/>
                </w:pPr>
              </w:pPrChange>
            </w:pPr>
            <w:del w:id="11808" w:author="余冰雁" w:date="2022-12-07T10:12:16Z">
              <w:r>
                <w:rPr>
                  <w:rFonts w:hint="eastAsia" w:ascii="方正仿宋_GBK" w:hAnsi="方正仿宋_GBK" w:eastAsia="方正仿宋_GBK" w:cs="方正仿宋_GBK"/>
                  <w:color w:val="auto"/>
                  <w:kern w:val="0"/>
                  <w:sz w:val="28"/>
                  <w:szCs w:val="28"/>
                  <w:rPrChange w:id="11809" w:author="余冰雁" w:date="2022-11-11T09:57:15Z">
                    <w:rPr>
                      <w:rFonts w:hint="eastAsia" w:ascii="方正仿宋_GBK" w:hAnsi="方正仿宋_GBK" w:eastAsia="方正仿宋_GBK" w:cs="方正仿宋_GBK"/>
                      <w:color w:val="000000"/>
                      <w:kern w:val="0"/>
                      <w:sz w:val="28"/>
                      <w:szCs w:val="28"/>
                    </w:rPr>
                  </w:rPrChange>
                </w:rPr>
                <w:delText>总计</w:delText>
              </w:r>
            </w:del>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811" w:author="余冰雁" w:date="2022-12-07T10:12:16Z"/>
                <w:rFonts w:ascii="方正仿宋_GBK" w:hAnsi="方正仿宋_GBK" w:eastAsia="方正仿宋_GBK" w:cs="方正仿宋_GBK"/>
                <w:color w:val="auto"/>
                <w:sz w:val="28"/>
                <w:szCs w:val="28"/>
                <w:rPrChange w:id="11812" w:author="余冰雁" w:date="2022-11-11T09:57:15Z">
                  <w:rPr>
                    <w:del w:id="11813" w:author="余冰雁" w:date="2022-12-07T10:12:16Z"/>
                    <w:rFonts w:ascii="方正仿宋_GBK" w:hAnsi="方正仿宋_GBK" w:eastAsia="方正仿宋_GBK" w:cs="方正仿宋_GBK"/>
                    <w:color w:val="000000"/>
                    <w:sz w:val="28"/>
                    <w:szCs w:val="28"/>
                  </w:rPr>
                </w:rPrChange>
              </w:rPr>
              <w:pPrChange w:id="11810" w:author="SAMSUNG" w:date="2022-11-05T23:39:00Z">
                <w:pPr>
                  <w:jc w:val="center"/>
                </w:pPr>
              </w:pPrChange>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815" w:author="余冰雁" w:date="2022-12-07T10:12:16Z"/>
                <w:rFonts w:ascii="方正仿宋_GBK" w:hAnsi="方正仿宋_GBK" w:eastAsia="方正仿宋_GBK" w:cs="方正仿宋_GBK"/>
                <w:color w:val="auto"/>
                <w:sz w:val="28"/>
                <w:szCs w:val="28"/>
                <w:rPrChange w:id="11816" w:author="余冰雁" w:date="2022-11-11T09:57:15Z">
                  <w:rPr>
                    <w:del w:id="11817" w:author="余冰雁" w:date="2022-12-07T10:12:16Z"/>
                    <w:rFonts w:ascii="方正仿宋_GBK" w:hAnsi="方正仿宋_GBK" w:eastAsia="方正仿宋_GBK" w:cs="方正仿宋_GBK"/>
                    <w:color w:val="000000"/>
                    <w:sz w:val="28"/>
                    <w:szCs w:val="28"/>
                  </w:rPr>
                </w:rPrChange>
              </w:rPr>
              <w:pPrChange w:id="11814" w:author="SAMSUNG" w:date="2022-11-05T23:39:00Z">
                <w:pPr>
                  <w:jc w:val="center"/>
                </w:pPr>
              </w:pPrChange>
            </w:pPr>
          </w:p>
        </w:tc>
        <w:tc>
          <w:tcPr>
            <w:tcW w:w="1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819" w:author="余冰雁" w:date="2022-12-07T10:12:16Z"/>
                <w:rFonts w:ascii="方正仿宋_GBK" w:hAnsi="方正仿宋_GBK" w:eastAsia="方正仿宋_GBK" w:cs="方正仿宋_GBK"/>
                <w:color w:val="auto"/>
                <w:sz w:val="28"/>
                <w:szCs w:val="28"/>
                <w:rPrChange w:id="11820" w:author="余冰雁" w:date="2022-11-11T09:57:15Z">
                  <w:rPr>
                    <w:del w:id="11821" w:author="余冰雁" w:date="2022-12-07T10:12:16Z"/>
                    <w:rFonts w:ascii="方正仿宋_GBK" w:hAnsi="方正仿宋_GBK" w:eastAsia="方正仿宋_GBK" w:cs="方正仿宋_GBK"/>
                    <w:color w:val="000000"/>
                    <w:sz w:val="28"/>
                    <w:szCs w:val="28"/>
                  </w:rPr>
                </w:rPrChange>
              </w:rPr>
              <w:pPrChange w:id="11818" w:author="SAMSUNG" w:date="2022-11-05T23:39:00Z">
                <w:pPr>
                  <w:jc w:val="center"/>
                </w:pPr>
              </w:pPrChange>
            </w:pP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del w:id="11823" w:author="余冰雁" w:date="2022-12-07T10:12:16Z"/>
                <w:rFonts w:ascii="方正仿宋_GBK" w:hAnsi="方正仿宋_GBK" w:eastAsia="方正仿宋_GBK" w:cs="方正仿宋_GBK"/>
                <w:color w:val="auto"/>
                <w:sz w:val="28"/>
                <w:szCs w:val="28"/>
                <w:rPrChange w:id="11824" w:author="余冰雁" w:date="2022-11-11T09:57:15Z">
                  <w:rPr>
                    <w:del w:id="11825" w:author="余冰雁" w:date="2022-12-07T10:12:16Z"/>
                    <w:rFonts w:ascii="方正仿宋_GBK" w:hAnsi="方正仿宋_GBK" w:eastAsia="方正仿宋_GBK" w:cs="方正仿宋_GBK"/>
                    <w:color w:val="000000"/>
                    <w:sz w:val="28"/>
                    <w:szCs w:val="28"/>
                  </w:rPr>
                </w:rPrChange>
              </w:rPr>
              <w:pPrChange w:id="11822" w:author="SAMSUNG" w:date="2022-11-05T23:39:00Z">
                <w:pPr>
                  <w:jc w:val="center"/>
                </w:pPr>
              </w:pPrChange>
            </w:pPr>
          </w:p>
        </w:tc>
        <w:tc>
          <w:tcPr>
            <w:tcW w:w="2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ind w:right="2001" w:rightChars="953"/>
              <w:jc w:val="center"/>
              <w:textAlignment w:val="center"/>
              <w:rPr>
                <w:del w:id="11827" w:author="余冰雁" w:date="2022-12-07T10:12:16Z"/>
                <w:rFonts w:ascii="方正仿宋_GBK" w:hAnsi="方正仿宋_GBK" w:eastAsia="方正仿宋_GBK" w:cs="方正仿宋_GBK"/>
                <w:color w:val="auto"/>
                <w:sz w:val="28"/>
                <w:szCs w:val="28"/>
                <w:rPrChange w:id="11828" w:author="余冰雁" w:date="2022-11-11T09:57:15Z">
                  <w:rPr>
                    <w:del w:id="11829" w:author="余冰雁" w:date="2022-12-07T10:12:16Z"/>
                    <w:rFonts w:ascii="方正仿宋_GBK" w:hAnsi="方正仿宋_GBK" w:eastAsia="方正仿宋_GBK" w:cs="方正仿宋_GBK"/>
                    <w:color w:val="000000"/>
                    <w:sz w:val="28"/>
                    <w:szCs w:val="28"/>
                  </w:rPr>
                </w:rPrChange>
              </w:rPr>
              <w:pPrChange w:id="11826" w:author="SAMSUNG" w:date="2022-11-05T23:39:00Z">
                <w:pPr>
                  <w:widowControl/>
                  <w:ind w:right="2001" w:rightChars="953"/>
                  <w:jc w:val="center"/>
                  <w:textAlignment w:val="center"/>
                </w:pPr>
              </w:pPrChange>
            </w:pPr>
          </w:p>
        </w:tc>
      </w:tr>
    </w:tbl>
    <w:tbl>
      <w:tblPr>
        <w:tblStyle w:val="21"/>
        <w:tblW w:w="16571" w:type="dxa"/>
        <w:tblInd w:w="96" w:type="dxa"/>
        <w:tblLayout w:type="fixed"/>
        <w:tblCellMar>
          <w:top w:w="0" w:type="dxa"/>
          <w:left w:w="108" w:type="dxa"/>
          <w:bottom w:w="0" w:type="dxa"/>
          <w:right w:w="108" w:type="dxa"/>
        </w:tblCellMar>
      </w:tblPr>
      <w:tblGrid>
        <w:gridCol w:w="643"/>
        <w:gridCol w:w="672"/>
        <w:gridCol w:w="1620"/>
        <w:gridCol w:w="1728"/>
        <w:gridCol w:w="1176"/>
        <w:gridCol w:w="948"/>
        <w:gridCol w:w="996"/>
        <w:gridCol w:w="1152"/>
        <w:gridCol w:w="7636"/>
        <w:tblGridChange w:id="11830">
          <w:tblGrid>
            <w:gridCol w:w="643"/>
            <w:gridCol w:w="672"/>
            <w:gridCol w:w="1620"/>
            <w:gridCol w:w="1728"/>
            <w:gridCol w:w="1176"/>
            <w:gridCol w:w="948"/>
            <w:gridCol w:w="996"/>
            <w:gridCol w:w="1152"/>
            <w:gridCol w:w="7636"/>
          </w:tblGrid>
        </w:tblGridChange>
      </w:tblGrid>
      <w:tr>
        <w:tblPrEx>
          <w:tblCellMar>
            <w:top w:w="0" w:type="dxa"/>
            <w:left w:w="108" w:type="dxa"/>
            <w:bottom w:w="0" w:type="dxa"/>
            <w:right w:w="108" w:type="dxa"/>
          </w:tblCellMar>
        </w:tblPrEx>
        <w:trPr>
          <w:trHeight w:val="1520" w:hRule="atLeast"/>
          <w:ins w:id="11831" w:author="余冰雁" w:date="2022-11-07T11:04:00Z"/>
          <w:del w:id="11832" w:author="余冰雁" w:date="2022-12-07T10:12:16Z"/>
        </w:trPr>
        <w:tc>
          <w:tcPr>
            <w:tcW w:w="16571" w:type="dxa"/>
            <w:gridSpan w:val="9"/>
            <w:tcBorders>
              <w:top w:val="nil"/>
              <w:left w:val="nil"/>
              <w:bottom w:val="nil"/>
              <w:right w:val="nil"/>
            </w:tcBorders>
            <w:shd w:val="clear" w:color="auto" w:fill="FFFFFF"/>
            <w:vAlign w:val="center"/>
          </w:tcPr>
          <w:p>
            <w:pPr>
              <w:widowControl/>
              <w:ind w:firstLine="0" w:firstLineChars="0"/>
              <w:textAlignment w:val="center"/>
              <w:rPr>
                <w:ins w:id="11834" w:author="余冰雁" w:date="2022-11-07T11:04:00Z"/>
                <w:del w:id="11835" w:author="余冰雁" w:date="2022-12-07T10:12:16Z"/>
                <w:rFonts w:ascii="方正小标宋_GBK" w:hAnsi="方正小标宋_GBK" w:eastAsia="方正小标宋_GBK" w:cs="方正小标宋_GBK"/>
                <w:color w:val="auto"/>
                <w:sz w:val="44"/>
                <w:szCs w:val="44"/>
                <w:rPrChange w:id="11836" w:author="余冰雁" w:date="2022-11-11T09:57:15Z">
                  <w:rPr>
                    <w:ins w:id="11837" w:author="余冰雁" w:date="2022-11-07T11:04:00Z"/>
                    <w:del w:id="11838" w:author="余冰雁" w:date="2022-12-07T10:12:16Z"/>
                    <w:rFonts w:ascii="方正小标宋_GBK" w:hAnsi="方正小标宋_GBK" w:eastAsia="方正小标宋_GBK" w:cs="方正小标宋_GBK"/>
                    <w:color w:val="000000"/>
                    <w:sz w:val="44"/>
                    <w:szCs w:val="44"/>
                  </w:rPr>
                </w:rPrChange>
              </w:rPr>
              <w:pPrChange w:id="11833" w:author="余冰雁" w:date="2022-11-07T11:05:00Z">
                <w:pPr>
                  <w:widowControl/>
                  <w:ind w:firstLine="638" w:firstLineChars="145"/>
                  <w:textAlignment w:val="center"/>
                </w:pPr>
              </w:pPrChange>
            </w:pPr>
          </w:p>
        </w:tc>
      </w:tr>
      <w:tr>
        <w:tblPrEx>
          <w:tblCellMar>
            <w:top w:w="0" w:type="dxa"/>
            <w:left w:w="108" w:type="dxa"/>
            <w:bottom w:w="0" w:type="dxa"/>
            <w:right w:w="108" w:type="dxa"/>
          </w:tblCellMar>
        </w:tblPrEx>
        <w:trPr>
          <w:gridAfter w:val="1"/>
          <w:wAfter w:w="7636" w:type="dxa"/>
          <w:trHeight w:val="348" w:hRule="atLeast"/>
          <w:ins w:id="11839" w:author="余冰雁" w:date="2022-11-07T11:04:00Z"/>
          <w:del w:id="11840"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841" w:author="余冰雁" w:date="2022-11-07T11:04:00Z"/>
                <w:del w:id="11842" w:author="余冰雁" w:date="2022-12-07T10:12:16Z"/>
                <w:rFonts w:ascii="方正黑体_GBK" w:hAnsi="方正黑体_GBK" w:eastAsia="方正黑体_GBK" w:cs="方正黑体_GBK"/>
                <w:color w:val="auto"/>
                <w:sz w:val="28"/>
                <w:szCs w:val="28"/>
                <w:rPrChange w:id="11843" w:author="余冰雁" w:date="2022-11-11T09:57:15Z">
                  <w:rPr>
                    <w:ins w:id="11844" w:author="余冰雁" w:date="2022-11-07T11:04:00Z"/>
                    <w:del w:id="11845" w:author="余冰雁" w:date="2022-12-07T10:12:16Z"/>
                    <w:rFonts w:ascii="方正黑体_GBK" w:hAnsi="方正黑体_GBK" w:eastAsia="方正黑体_GBK" w:cs="方正黑体_GBK"/>
                    <w:color w:val="000000"/>
                    <w:sz w:val="28"/>
                    <w:szCs w:val="28"/>
                  </w:rPr>
                </w:rPrChange>
              </w:rPr>
            </w:pPr>
            <w:ins w:id="11846" w:author="余冰雁" w:date="2022-11-07T11:04:00Z">
              <w:del w:id="11847" w:author="余冰雁" w:date="2022-12-07T10:12:16Z">
                <w:r>
                  <w:rPr>
                    <w:rFonts w:hint="eastAsia" w:ascii="方正黑体_GBK" w:hAnsi="方正黑体_GBK" w:eastAsia="方正黑体_GBK" w:cs="方正黑体_GBK"/>
                    <w:color w:val="auto"/>
                    <w:kern w:val="0"/>
                    <w:sz w:val="28"/>
                    <w:szCs w:val="28"/>
                    <w:rPrChange w:id="11848" w:author="余冰雁" w:date="2022-11-11T09:57:15Z">
                      <w:rPr>
                        <w:rFonts w:hint="eastAsia" w:ascii="方正黑体_GBK" w:hAnsi="方正黑体_GBK" w:eastAsia="方正黑体_GBK" w:cs="方正黑体_GBK"/>
                        <w:color w:val="000000"/>
                        <w:kern w:val="0"/>
                        <w:sz w:val="28"/>
                        <w:szCs w:val="28"/>
                      </w:rPr>
                    </w:rPrChange>
                  </w:rPr>
                  <w:delText>序号</w:delText>
                </w:r>
              </w:del>
            </w:ins>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849" w:author="余冰雁" w:date="2022-11-07T11:04:00Z"/>
                <w:del w:id="11850" w:author="余冰雁" w:date="2022-12-07T10:12:16Z"/>
                <w:rFonts w:ascii="方正黑体_GBK" w:hAnsi="方正黑体_GBK" w:eastAsia="方正黑体_GBK" w:cs="方正黑体_GBK"/>
                <w:color w:val="auto"/>
                <w:sz w:val="28"/>
                <w:szCs w:val="28"/>
                <w:rPrChange w:id="11851" w:author="余冰雁" w:date="2022-11-11T09:57:15Z">
                  <w:rPr>
                    <w:ins w:id="11852" w:author="余冰雁" w:date="2022-11-07T11:04:00Z"/>
                    <w:del w:id="11853" w:author="余冰雁" w:date="2022-12-07T10:12:16Z"/>
                    <w:rFonts w:ascii="方正黑体_GBK" w:hAnsi="方正黑体_GBK" w:eastAsia="方正黑体_GBK" w:cs="方正黑体_GBK"/>
                    <w:color w:val="000000"/>
                    <w:sz w:val="28"/>
                    <w:szCs w:val="28"/>
                  </w:rPr>
                </w:rPrChange>
              </w:rPr>
            </w:pPr>
            <w:ins w:id="11854" w:author="余冰雁" w:date="2022-11-07T11:04:00Z">
              <w:del w:id="11855" w:author="余冰雁" w:date="2022-12-07T10:12:16Z">
                <w:r>
                  <w:rPr>
                    <w:rFonts w:hint="eastAsia" w:ascii="方正黑体_GBK" w:hAnsi="方正黑体_GBK" w:eastAsia="方正黑体_GBK" w:cs="方正黑体_GBK"/>
                    <w:color w:val="auto"/>
                    <w:kern w:val="0"/>
                    <w:sz w:val="28"/>
                    <w:szCs w:val="28"/>
                    <w:rPrChange w:id="11856" w:author="余冰雁" w:date="2022-11-11T09:57:15Z">
                      <w:rPr>
                        <w:rFonts w:hint="eastAsia" w:ascii="方正黑体_GBK" w:hAnsi="方正黑体_GBK" w:eastAsia="方正黑体_GBK" w:cs="方正黑体_GBK"/>
                        <w:color w:val="000000"/>
                        <w:kern w:val="0"/>
                        <w:sz w:val="28"/>
                        <w:szCs w:val="28"/>
                      </w:rPr>
                    </w:rPrChange>
                  </w:rPr>
                  <w:delText>区域</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857" w:author="余冰雁" w:date="2022-11-07T11:04:00Z"/>
                <w:del w:id="11858" w:author="余冰雁" w:date="2022-12-07T10:12:16Z"/>
                <w:rFonts w:ascii="方正黑体_GBK" w:hAnsi="方正黑体_GBK" w:eastAsia="方正黑体_GBK" w:cs="方正黑体_GBK"/>
                <w:color w:val="auto"/>
                <w:sz w:val="28"/>
                <w:szCs w:val="28"/>
                <w:rPrChange w:id="11859" w:author="余冰雁" w:date="2022-11-11T09:57:15Z">
                  <w:rPr>
                    <w:ins w:id="11860" w:author="余冰雁" w:date="2022-11-07T11:04:00Z"/>
                    <w:del w:id="11861" w:author="余冰雁" w:date="2022-12-07T10:12:16Z"/>
                    <w:rFonts w:ascii="方正黑体_GBK" w:hAnsi="方正黑体_GBK" w:eastAsia="方正黑体_GBK" w:cs="方正黑体_GBK"/>
                    <w:color w:val="000000"/>
                    <w:sz w:val="28"/>
                    <w:szCs w:val="28"/>
                  </w:rPr>
                </w:rPrChange>
              </w:rPr>
            </w:pPr>
            <w:ins w:id="11862" w:author="余冰雁" w:date="2022-11-07T11:04:00Z">
              <w:del w:id="11863" w:author="余冰雁" w:date="2022-12-07T10:12:16Z">
                <w:r>
                  <w:rPr>
                    <w:rFonts w:hint="eastAsia" w:ascii="方正黑体_GBK" w:hAnsi="方正黑体_GBK" w:eastAsia="方正黑体_GBK" w:cs="方正黑体_GBK"/>
                    <w:color w:val="auto"/>
                    <w:kern w:val="0"/>
                    <w:sz w:val="28"/>
                    <w:szCs w:val="28"/>
                    <w:rPrChange w:id="11864" w:author="余冰雁" w:date="2022-11-11T09:57:15Z">
                      <w:rPr>
                        <w:rFonts w:hint="eastAsia" w:ascii="方正黑体_GBK" w:hAnsi="方正黑体_GBK" w:eastAsia="方正黑体_GBK" w:cs="方正黑体_GBK"/>
                        <w:color w:val="000000"/>
                        <w:kern w:val="0"/>
                        <w:sz w:val="28"/>
                        <w:szCs w:val="28"/>
                      </w:rPr>
                    </w:rPrChange>
                  </w:rPr>
                  <w:delText>具体项目</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865" w:author="余冰雁" w:date="2022-11-07T11:04:00Z"/>
                <w:del w:id="11866" w:author="余冰雁" w:date="2022-12-07T10:12:16Z"/>
                <w:rFonts w:ascii="方正黑体_GBK" w:hAnsi="方正黑体_GBK" w:eastAsia="方正黑体_GBK" w:cs="方正黑体_GBK"/>
                <w:color w:val="auto"/>
                <w:sz w:val="28"/>
                <w:szCs w:val="28"/>
                <w:rPrChange w:id="11867" w:author="余冰雁" w:date="2022-11-11T09:57:15Z">
                  <w:rPr>
                    <w:ins w:id="11868" w:author="余冰雁" w:date="2022-11-07T11:04:00Z"/>
                    <w:del w:id="11869" w:author="余冰雁" w:date="2022-12-07T10:12:16Z"/>
                    <w:rFonts w:ascii="方正黑体_GBK" w:hAnsi="方正黑体_GBK" w:eastAsia="方正黑体_GBK" w:cs="方正黑体_GBK"/>
                    <w:color w:val="000000"/>
                    <w:sz w:val="28"/>
                    <w:szCs w:val="28"/>
                  </w:rPr>
                </w:rPrChange>
              </w:rPr>
            </w:pPr>
            <w:ins w:id="11870" w:author="余冰雁" w:date="2022-11-07T11:04:00Z">
              <w:del w:id="11871" w:author="余冰雁" w:date="2022-12-07T10:12:16Z">
                <w:r>
                  <w:rPr>
                    <w:rFonts w:hint="eastAsia" w:ascii="方正黑体_GBK" w:hAnsi="方正黑体_GBK" w:eastAsia="方正黑体_GBK" w:cs="方正黑体_GBK"/>
                    <w:color w:val="auto"/>
                    <w:kern w:val="0"/>
                    <w:sz w:val="28"/>
                    <w:szCs w:val="28"/>
                    <w:rPrChange w:id="11872" w:author="余冰雁" w:date="2022-11-11T09:57:15Z">
                      <w:rPr>
                        <w:rFonts w:hint="eastAsia" w:ascii="方正黑体_GBK" w:hAnsi="方正黑体_GBK" w:eastAsia="方正黑体_GBK" w:cs="方正黑体_GBK"/>
                        <w:color w:val="000000"/>
                        <w:kern w:val="0"/>
                        <w:sz w:val="28"/>
                        <w:szCs w:val="28"/>
                      </w:rPr>
                    </w:rPrChange>
                  </w:rPr>
                  <w:delText>尺寸及备注</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873" w:author="余冰雁" w:date="2022-11-07T11:04:00Z"/>
                <w:del w:id="11874" w:author="余冰雁" w:date="2022-12-07T10:12:16Z"/>
                <w:rFonts w:ascii="方正黑体_GBK" w:hAnsi="方正黑体_GBK" w:eastAsia="方正黑体_GBK" w:cs="方正黑体_GBK"/>
                <w:color w:val="auto"/>
                <w:sz w:val="28"/>
                <w:szCs w:val="28"/>
                <w:rPrChange w:id="11875" w:author="余冰雁" w:date="2022-11-11T09:57:15Z">
                  <w:rPr>
                    <w:ins w:id="11876" w:author="余冰雁" w:date="2022-11-07T11:04:00Z"/>
                    <w:del w:id="11877" w:author="余冰雁" w:date="2022-12-07T10:12:16Z"/>
                    <w:rFonts w:ascii="方正黑体_GBK" w:hAnsi="方正黑体_GBK" w:eastAsia="方正黑体_GBK" w:cs="方正黑体_GBK"/>
                    <w:color w:val="000000"/>
                    <w:sz w:val="28"/>
                    <w:szCs w:val="28"/>
                  </w:rPr>
                </w:rPrChange>
              </w:rPr>
            </w:pPr>
            <w:ins w:id="11878" w:author="余冰雁" w:date="2022-11-07T11:04:00Z">
              <w:del w:id="11879" w:author="余冰雁" w:date="2022-12-07T10:12:16Z">
                <w:r>
                  <w:rPr>
                    <w:rFonts w:hint="eastAsia" w:ascii="方正黑体_GBK" w:hAnsi="方正黑体_GBK" w:eastAsia="方正黑体_GBK" w:cs="方正黑体_GBK"/>
                    <w:color w:val="auto"/>
                    <w:kern w:val="0"/>
                    <w:sz w:val="28"/>
                    <w:szCs w:val="28"/>
                    <w:rPrChange w:id="11880" w:author="余冰雁" w:date="2022-11-11T09:57:15Z">
                      <w:rPr>
                        <w:rFonts w:hint="eastAsia" w:ascii="方正黑体_GBK" w:hAnsi="方正黑体_GBK" w:eastAsia="方正黑体_GBK" w:cs="方正黑体_GBK"/>
                        <w:color w:val="000000"/>
                        <w:kern w:val="0"/>
                        <w:sz w:val="28"/>
                        <w:szCs w:val="28"/>
                      </w:rPr>
                    </w:rPrChange>
                  </w:rPr>
                  <w:delText>单位</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right="3717" w:rightChars="1770"/>
              <w:jc w:val="center"/>
              <w:textAlignment w:val="center"/>
              <w:rPr>
                <w:ins w:id="11881" w:author="余冰雁" w:date="2022-11-07T11:04:00Z"/>
                <w:del w:id="11882" w:author="余冰雁" w:date="2022-12-07T10:12:16Z"/>
                <w:rFonts w:ascii="方正黑体_GBK" w:hAnsi="方正黑体_GBK" w:eastAsia="方正黑体_GBK" w:cs="方正黑体_GBK"/>
                <w:color w:val="auto"/>
                <w:sz w:val="28"/>
                <w:szCs w:val="28"/>
                <w:rPrChange w:id="11883" w:author="余冰雁" w:date="2022-11-11T09:57:15Z">
                  <w:rPr>
                    <w:ins w:id="11884" w:author="余冰雁" w:date="2022-11-07T11:04:00Z"/>
                    <w:del w:id="11885" w:author="余冰雁" w:date="2022-12-07T10:12:16Z"/>
                    <w:rFonts w:ascii="方正黑体_GBK" w:hAnsi="方正黑体_GBK" w:eastAsia="方正黑体_GBK" w:cs="方正黑体_GBK"/>
                    <w:color w:val="000000"/>
                    <w:sz w:val="28"/>
                    <w:szCs w:val="28"/>
                  </w:rPr>
                </w:rPrChange>
              </w:rPr>
            </w:pPr>
            <w:ins w:id="11886" w:author="余冰雁" w:date="2022-11-07T11:04:00Z">
              <w:del w:id="11887" w:author="余冰雁" w:date="2022-12-07T10:12:16Z">
                <w:r>
                  <w:rPr>
                    <w:rFonts w:hint="eastAsia" w:ascii="方正黑体_GBK" w:hAnsi="方正黑体_GBK" w:eastAsia="方正黑体_GBK" w:cs="方正黑体_GBK"/>
                    <w:color w:val="auto"/>
                    <w:kern w:val="0"/>
                    <w:sz w:val="28"/>
                    <w:szCs w:val="28"/>
                    <w:rPrChange w:id="11888" w:author="余冰雁" w:date="2022-11-11T09:57:15Z">
                      <w:rPr>
                        <w:rFonts w:hint="eastAsia" w:ascii="方正黑体_GBK" w:hAnsi="方正黑体_GBK" w:eastAsia="方正黑体_GBK" w:cs="方正黑体_GBK"/>
                        <w:color w:val="000000"/>
                        <w:kern w:val="0"/>
                        <w:sz w:val="28"/>
                        <w:szCs w:val="28"/>
                      </w:rPr>
                    </w:rPrChange>
                  </w:rPr>
                  <w:delText>数量</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889" w:author="余冰雁" w:date="2022-11-07T11:04:00Z"/>
                <w:del w:id="11890" w:author="余冰雁" w:date="2022-12-07T10:12:16Z"/>
                <w:rFonts w:ascii="方正黑体_GBK" w:hAnsi="方正黑体_GBK" w:eastAsia="方正黑体_GBK" w:cs="方正黑体_GBK"/>
                <w:color w:val="auto"/>
                <w:sz w:val="28"/>
                <w:szCs w:val="28"/>
                <w:rPrChange w:id="11891" w:author="余冰雁" w:date="2022-11-11T09:57:15Z">
                  <w:rPr>
                    <w:ins w:id="11892" w:author="余冰雁" w:date="2022-11-07T11:04:00Z"/>
                    <w:del w:id="11893" w:author="余冰雁" w:date="2022-12-07T10:12:16Z"/>
                    <w:rFonts w:ascii="方正黑体_GBK" w:hAnsi="方正黑体_GBK" w:eastAsia="方正黑体_GBK" w:cs="方正黑体_GBK"/>
                    <w:color w:val="000000"/>
                    <w:sz w:val="28"/>
                    <w:szCs w:val="28"/>
                  </w:rPr>
                </w:rPrChange>
              </w:rPr>
            </w:pPr>
            <w:ins w:id="11894" w:author="余冰雁" w:date="2022-11-07T11:04:00Z">
              <w:del w:id="11895" w:author="余冰雁" w:date="2022-12-07T10:12:16Z">
                <w:r>
                  <w:rPr>
                    <w:rFonts w:hint="eastAsia" w:ascii="方正黑体_GBK" w:hAnsi="方正黑体_GBK" w:eastAsia="方正黑体_GBK" w:cs="方正黑体_GBK"/>
                    <w:color w:val="auto"/>
                    <w:kern w:val="0"/>
                    <w:sz w:val="28"/>
                    <w:szCs w:val="28"/>
                    <w:rPrChange w:id="11896" w:author="余冰雁" w:date="2022-11-11T09:57:15Z">
                      <w:rPr>
                        <w:rFonts w:hint="eastAsia" w:ascii="方正黑体_GBK" w:hAnsi="方正黑体_GBK" w:eastAsia="方正黑体_GBK" w:cs="方正黑体_GBK"/>
                        <w:color w:val="000000"/>
                        <w:kern w:val="0"/>
                        <w:sz w:val="28"/>
                        <w:szCs w:val="28"/>
                      </w:rPr>
                    </w:rPrChange>
                  </w:rPr>
                  <w:delText>单价（元）</w:delText>
                </w:r>
              </w:del>
            </w:ins>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897" w:author="余冰雁" w:date="2022-11-07T11:04:00Z"/>
                <w:del w:id="11898" w:author="余冰雁" w:date="2022-12-07T10:12:16Z"/>
                <w:rFonts w:ascii="方正黑体_GBK" w:hAnsi="方正黑体_GBK" w:eastAsia="方正黑体_GBK" w:cs="方正黑体_GBK"/>
                <w:color w:val="auto"/>
                <w:sz w:val="28"/>
                <w:szCs w:val="28"/>
                <w:rPrChange w:id="11899" w:author="余冰雁" w:date="2022-11-11T09:57:15Z">
                  <w:rPr>
                    <w:ins w:id="11900" w:author="余冰雁" w:date="2022-11-07T11:04:00Z"/>
                    <w:del w:id="11901" w:author="余冰雁" w:date="2022-12-07T10:12:16Z"/>
                    <w:rFonts w:ascii="方正黑体_GBK" w:hAnsi="方正黑体_GBK" w:eastAsia="方正黑体_GBK" w:cs="方正黑体_GBK"/>
                    <w:color w:val="000000"/>
                    <w:sz w:val="28"/>
                    <w:szCs w:val="28"/>
                  </w:rPr>
                </w:rPrChange>
              </w:rPr>
            </w:pPr>
            <w:ins w:id="11902" w:author="余冰雁" w:date="2022-11-07T11:04:00Z">
              <w:del w:id="11903" w:author="余冰雁" w:date="2022-12-07T10:12:16Z">
                <w:r>
                  <w:rPr>
                    <w:rFonts w:hint="eastAsia" w:ascii="方正黑体_GBK" w:hAnsi="方正黑体_GBK" w:eastAsia="方正黑体_GBK" w:cs="方正黑体_GBK"/>
                    <w:color w:val="auto"/>
                    <w:kern w:val="0"/>
                    <w:sz w:val="28"/>
                    <w:szCs w:val="28"/>
                    <w:rPrChange w:id="11904" w:author="余冰雁" w:date="2022-11-11T09:57:15Z">
                      <w:rPr>
                        <w:rFonts w:hint="eastAsia" w:ascii="方正黑体_GBK" w:hAnsi="方正黑体_GBK" w:eastAsia="方正黑体_GBK" w:cs="方正黑体_GBK"/>
                        <w:color w:val="000000"/>
                        <w:kern w:val="0"/>
                        <w:sz w:val="28"/>
                        <w:szCs w:val="28"/>
                      </w:rPr>
                    </w:rPrChange>
                  </w:rPr>
                  <w:delText>合价（元）</w:delText>
                </w:r>
              </w:del>
            </w:ins>
          </w:p>
        </w:tc>
      </w:tr>
      <w:tr>
        <w:tblPrEx>
          <w:tblCellMar>
            <w:top w:w="0" w:type="dxa"/>
            <w:left w:w="108" w:type="dxa"/>
            <w:bottom w:w="0" w:type="dxa"/>
            <w:right w:w="108" w:type="dxa"/>
          </w:tblCellMar>
        </w:tblPrEx>
        <w:trPr>
          <w:gridAfter w:val="1"/>
          <w:wAfter w:w="7636" w:type="dxa"/>
          <w:trHeight w:val="360" w:hRule="atLeast"/>
          <w:ins w:id="11905" w:author="余冰雁" w:date="2022-11-07T11:04:00Z"/>
          <w:del w:id="11906"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07" w:author="余冰雁" w:date="2022-11-07T11:04:00Z"/>
                <w:del w:id="11908" w:author="余冰雁" w:date="2022-12-07T10:12:16Z"/>
                <w:rFonts w:ascii="方正仿宋_GBK" w:hAnsi="方正仿宋_GBK" w:eastAsia="方正仿宋_GBK" w:cs="方正仿宋_GBK"/>
                <w:color w:val="auto"/>
                <w:sz w:val="28"/>
                <w:szCs w:val="28"/>
                <w:rPrChange w:id="11909" w:author="余冰雁" w:date="2022-11-11T09:57:15Z">
                  <w:rPr>
                    <w:ins w:id="11910" w:author="余冰雁" w:date="2022-11-07T11:04:00Z"/>
                    <w:del w:id="11911" w:author="余冰雁" w:date="2022-12-07T10:12:16Z"/>
                    <w:rFonts w:ascii="方正仿宋_GBK" w:hAnsi="方正仿宋_GBK" w:eastAsia="方正仿宋_GBK" w:cs="方正仿宋_GBK"/>
                    <w:color w:val="000000"/>
                    <w:sz w:val="28"/>
                    <w:szCs w:val="28"/>
                  </w:rPr>
                </w:rPrChange>
              </w:rPr>
            </w:pPr>
            <w:ins w:id="11912" w:author="余冰雁" w:date="2022-11-07T11:04:00Z">
              <w:del w:id="11913" w:author="余冰雁" w:date="2022-12-07T10:12:16Z">
                <w:r>
                  <w:rPr>
                    <w:rFonts w:hint="eastAsia" w:ascii="方正仿宋_GBK" w:hAnsi="方正仿宋_GBK" w:eastAsia="方正仿宋_GBK" w:cs="方正仿宋_GBK"/>
                    <w:color w:val="auto"/>
                    <w:kern w:val="0"/>
                    <w:sz w:val="28"/>
                    <w:szCs w:val="28"/>
                    <w:rPrChange w:id="11914" w:author="余冰雁" w:date="2022-11-11T09:57:15Z">
                      <w:rPr>
                        <w:rFonts w:hint="eastAsia" w:ascii="方正仿宋_GBK" w:hAnsi="方正仿宋_GBK" w:eastAsia="方正仿宋_GBK" w:cs="方正仿宋_GBK"/>
                        <w:color w:val="000000"/>
                        <w:kern w:val="0"/>
                        <w:sz w:val="28"/>
                        <w:szCs w:val="28"/>
                      </w:rPr>
                    </w:rPrChange>
                  </w:rPr>
                  <w:delText>1</w:delText>
                </w:r>
              </w:del>
            </w:ins>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15" w:author="余冰雁" w:date="2022-11-07T11:04:00Z"/>
                <w:del w:id="11916" w:author="余冰雁" w:date="2022-12-07T10:12:16Z"/>
                <w:rFonts w:ascii="方正仿宋_GBK" w:hAnsi="方正仿宋_GBK" w:eastAsia="方正仿宋_GBK" w:cs="方正仿宋_GBK"/>
                <w:color w:val="auto"/>
                <w:sz w:val="28"/>
                <w:szCs w:val="28"/>
                <w:rPrChange w:id="11917" w:author="余冰雁" w:date="2022-11-11T09:57:15Z">
                  <w:rPr>
                    <w:ins w:id="11918" w:author="余冰雁" w:date="2022-11-07T11:04:00Z"/>
                    <w:del w:id="11919" w:author="余冰雁" w:date="2022-12-07T10:12:16Z"/>
                    <w:rFonts w:ascii="方正仿宋_GBK" w:hAnsi="方正仿宋_GBK" w:eastAsia="方正仿宋_GBK" w:cs="方正仿宋_GBK"/>
                    <w:color w:val="000000"/>
                    <w:sz w:val="28"/>
                    <w:szCs w:val="28"/>
                  </w:rPr>
                </w:rPrChange>
              </w:rPr>
            </w:pPr>
            <w:ins w:id="11920" w:author="余冰雁" w:date="2022-11-07T11:04:00Z">
              <w:del w:id="11921" w:author="余冰雁" w:date="2022-12-07T10:12:16Z">
                <w:r>
                  <w:rPr>
                    <w:rFonts w:hint="eastAsia" w:ascii="方正仿宋_GBK" w:hAnsi="方正仿宋_GBK" w:eastAsia="方正仿宋_GBK" w:cs="方正仿宋_GBK"/>
                    <w:color w:val="auto"/>
                    <w:kern w:val="0"/>
                    <w:sz w:val="28"/>
                    <w:szCs w:val="28"/>
                    <w:rPrChange w:id="11922" w:author="余冰雁" w:date="2022-11-11T09:57:15Z">
                      <w:rPr>
                        <w:rFonts w:hint="eastAsia" w:ascii="方正仿宋_GBK" w:hAnsi="方正仿宋_GBK" w:eastAsia="方正仿宋_GBK" w:cs="方正仿宋_GBK"/>
                        <w:color w:val="000000"/>
                        <w:kern w:val="0"/>
                        <w:sz w:val="28"/>
                        <w:szCs w:val="28"/>
                      </w:rPr>
                    </w:rPrChange>
                  </w:rPr>
                  <w:delText>舞台</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23" w:author="余冰雁" w:date="2022-11-07T11:04:00Z"/>
                <w:del w:id="11924" w:author="余冰雁" w:date="2022-12-07T10:12:16Z"/>
                <w:rFonts w:ascii="方正仿宋_GBK" w:hAnsi="方正仿宋_GBK" w:eastAsia="方正仿宋_GBK" w:cs="方正仿宋_GBK"/>
                <w:color w:val="auto"/>
                <w:sz w:val="28"/>
                <w:szCs w:val="28"/>
                <w:rPrChange w:id="11925" w:author="余冰雁" w:date="2022-11-11T09:57:15Z">
                  <w:rPr>
                    <w:ins w:id="11926" w:author="余冰雁" w:date="2022-11-07T11:04:00Z"/>
                    <w:del w:id="11927" w:author="余冰雁" w:date="2022-12-07T10:12:16Z"/>
                    <w:rFonts w:ascii="方正仿宋_GBK" w:hAnsi="方正仿宋_GBK" w:eastAsia="方正仿宋_GBK" w:cs="方正仿宋_GBK"/>
                    <w:color w:val="000000"/>
                    <w:sz w:val="28"/>
                    <w:szCs w:val="28"/>
                  </w:rPr>
                </w:rPrChange>
              </w:rPr>
            </w:pPr>
            <w:ins w:id="11928" w:author="余冰雁" w:date="2022-11-07T11:04:00Z">
              <w:del w:id="11929" w:author="余冰雁" w:date="2022-12-07T10:12:16Z">
                <w:r>
                  <w:rPr>
                    <w:rFonts w:hint="eastAsia" w:ascii="方正仿宋_GBK" w:hAnsi="方正仿宋_GBK" w:eastAsia="方正仿宋_GBK" w:cs="方正仿宋_GBK"/>
                    <w:color w:val="auto"/>
                    <w:kern w:val="0"/>
                    <w:sz w:val="28"/>
                    <w:szCs w:val="28"/>
                    <w:rPrChange w:id="11930" w:author="余冰雁" w:date="2022-11-11T09:57:15Z">
                      <w:rPr>
                        <w:rFonts w:hint="eastAsia" w:ascii="方正仿宋_GBK" w:hAnsi="方正仿宋_GBK" w:eastAsia="方正仿宋_GBK" w:cs="方正仿宋_GBK"/>
                        <w:color w:val="000000"/>
                        <w:kern w:val="0"/>
                        <w:sz w:val="28"/>
                        <w:szCs w:val="28"/>
                      </w:rPr>
                    </w:rPrChange>
                  </w:rPr>
                  <w:delText>舞台</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31" w:author="余冰雁" w:date="2022-11-07T11:04:00Z"/>
                <w:del w:id="11932" w:author="余冰雁" w:date="2022-12-07T10:12:16Z"/>
                <w:rFonts w:ascii="方正仿宋_GBK" w:hAnsi="方正仿宋_GBK" w:eastAsia="方正仿宋_GBK" w:cs="方正仿宋_GBK"/>
                <w:color w:val="auto"/>
                <w:sz w:val="28"/>
                <w:szCs w:val="28"/>
                <w:rPrChange w:id="11933" w:author="余冰雁" w:date="2022-11-11T09:57:15Z">
                  <w:rPr>
                    <w:ins w:id="11934" w:author="余冰雁" w:date="2022-11-07T11:04:00Z"/>
                    <w:del w:id="11935" w:author="余冰雁" w:date="2022-12-07T10:12:16Z"/>
                    <w:rFonts w:ascii="方正仿宋_GBK" w:hAnsi="方正仿宋_GBK" w:eastAsia="方正仿宋_GBK" w:cs="方正仿宋_GBK"/>
                    <w:color w:val="000000"/>
                    <w:sz w:val="28"/>
                    <w:szCs w:val="28"/>
                  </w:rPr>
                </w:rPrChange>
              </w:rPr>
            </w:pPr>
            <w:ins w:id="11936" w:author="余冰雁" w:date="2022-11-07T11:04:00Z">
              <w:del w:id="11937" w:author="余冰雁" w:date="2022-12-07T10:12:16Z">
                <w:r>
                  <w:rPr>
                    <w:rFonts w:hint="eastAsia" w:ascii="方正仿宋_GBK" w:hAnsi="方正仿宋_GBK" w:eastAsia="方正仿宋_GBK" w:cs="方正仿宋_GBK"/>
                    <w:color w:val="auto"/>
                    <w:kern w:val="0"/>
                    <w:sz w:val="28"/>
                    <w:szCs w:val="28"/>
                    <w:rPrChange w:id="11938" w:author="余冰雁" w:date="2022-11-11T09:57:15Z">
                      <w:rPr>
                        <w:rFonts w:hint="eastAsia" w:ascii="方正仿宋_GBK" w:hAnsi="方正仿宋_GBK" w:eastAsia="方正仿宋_GBK" w:cs="方正仿宋_GBK"/>
                        <w:color w:val="000000"/>
                        <w:kern w:val="0"/>
                        <w:sz w:val="28"/>
                        <w:szCs w:val="28"/>
                      </w:rPr>
                    </w:rPrChange>
                  </w:rPr>
                  <w:delText>21*8m</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39" w:author="余冰雁" w:date="2022-11-07T11:04:00Z"/>
                <w:del w:id="11940" w:author="余冰雁" w:date="2022-12-07T10:12:16Z"/>
                <w:rFonts w:ascii="方正仿宋_GBK" w:hAnsi="方正仿宋_GBK" w:eastAsia="方正仿宋_GBK" w:cs="方正仿宋_GBK"/>
                <w:color w:val="auto"/>
                <w:sz w:val="28"/>
                <w:szCs w:val="28"/>
                <w:rPrChange w:id="11941" w:author="余冰雁" w:date="2022-11-11T09:57:15Z">
                  <w:rPr>
                    <w:ins w:id="11942" w:author="余冰雁" w:date="2022-11-07T11:04:00Z"/>
                    <w:del w:id="11943" w:author="余冰雁" w:date="2022-12-07T10:12:16Z"/>
                    <w:rFonts w:ascii="方正仿宋_GBK" w:hAnsi="方正仿宋_GBK" w:eastAsia="方正仿宋_GBK" w:cs="方正仿宋_GBK"/>
                    <w:color w:val="000000"/>
                    <w:sz w:val="28"/>
                    <w:szCs w:val="28"/>
                  </w:rPr>
                </w:rPrChange>
              </w:rPr>
            </w:pPr>
            <w:ins w:id="11944" w:author="余冰雁" w:date="2022-11-07T11:04:00Z">
              <w:del w:id="11945" w:author="余冰雁" w:date="2022-12-07T10:12:16Z">
                <w:r>
                  <w:rPr>
                    <w:rFonts w:hint="eastAsia" w:ascii="方正仿宋_GBK" w:hAnsi="方正仿宋_GBK" w:eastAsia="方正仿宋_GBK" w:cs="方正仿宋_GBK"/>
                    <w:color w:val="auto"/>
                    <w:kern w:val="0"/>
                    <w:sz w:val="28"/>
                    <w:szCs w:val="28"/>
                    <w:rPrChange w:id="11946" w:author="余冰雁" w:date="2022-11-11T09:57:15Z">
                      <w:rPr>
                        <w:rFonts w:hint="eastAsia" w:ascii="方正仿宋_GBK" w:hAnsi="方正仿宋_GBK" w:eastAsia="方正仿宋_GBK" w:cs="方正仿宋_GBK"/>
                        <w:color w:val="000000"/>
                        <w:kern w:val="0"/>
                        <w:sz w:val="28"/>
                        <w:szCs w:val="28"/>
                      </w:rPr>
                    </w:rPrChange>
                  </w:rPr>
                  <w:delText>平米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47" w:author="余冰雁" w:date="2022-11-07T11:04:00Z"/>
                <w:del w:id="11948" w:author="余冰雁" w:date="2022-12-07T10:12:16Z"/>
                <w:rFonts w:ascii="方正仿宋_GBK" w:hAnsi="方正仿宋_GBK" w:eastAsia="方正仿宋_GBK" w:cs="方正仿宋_GBK"/>
                <w:color w:val="auto"/>
                <w:sz w:val="28"/>
                <w:szCs w:val="28"/>
                <w:rPrChange w:id="11949" w:author="余冰雁" w:date="2022-11-11T09:57:15Z">
                  <w:rPr>
                    <w:ins w:id="11950" w:author="余冰雁" w:date="2022-11-07T11:04:00Z"/>
                    <w:del w:id="11951" w:author="余冰雁" w:date="2022-12-07T10:12:16Z"/>
                    <w:rFonts w:ascii="方正仿宋_GBK" w:hAnsi="方正仿宋_GBK" w:eastAsia="方正仿宋_GBK" w:cs="方正仿宋_GBK"/>
                    <w:color w:val="000000"/>
                    <w:sz w:val="28"/>
                    <w:szCs w:val="28"/>
                  </w:rPr>
                </w:rPrChange>
              </w:rPr>
            </w:pPr>
            <w:ins w:id="11952" w:author="余冰雁" w:date="2022-11-07T11:04:00Z">
              <w:del w:id="11953" w:author="余冰雁" w:date="2022-12-07T10:12:16Z">
                <w:r>
                  <w:rPr>
                    <w:rFonts w:hint="eastAsia" w:ascii="方正仿宋_GBK" w:hAnsi="方正仿宋_GBK" w:eastAsia="方正仿宋_GBK" w:cs="方正仿宋_GBK"/>
                    <w:color w:val="auto"/>
                    <w:kern w:val="0"/>
                    <w:sz w:val="28"/>
                    <w:szCs w:val="28"/>
                    <w:rPrChange w:id="11954" w:author="余冰雁" w:date="2022-11-11T09:57:15Z">
                      <w:rPr>
                        <w:rFonts w:hint="eastAsia" w:ascii="方正仿宋_GBK" w:hAnsi="方正仿宋_GBK" w:eastAsia="方正仿宋_GBK" w:cs="方正仿宋_GBK"/>
                        <w:color w:val="000000"/>
                        <w:kern w:val="0"/>
                        <w:sz w:val="28"/>
                        <w:szCs w:val="28"/>
                      </w:rPr>
                    </w:rPrChange>
                  </w:rPr>
                  <w:delText>168</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55" w:author="余冰雁" w:date="2022-11-07T11:04:00Z"/>
                <w:del w:id="11956" w:author="余冰雁" w:date="2022-12-07T10:12:16Z"/>
                <w:rFonts w:ascii="方正仿宋_GBK" w:hAnsi="方正仿宋_GBK" w:eastAsia="方正仿宋_GBK" w:cs="方正仿宋_GBK"/>
                <w:color w:val="auto"/>
                <w:sz w:val="28"/>
                <w:szCs w:val="28"/>
                <w:rPrChange w:id="11957" w:author="余冰雁" w:date="2022-11-11T09:57:15Z">
                  <w:rPr>
                    <w:ins w:id="11958" w:author="余冰雁" w:date="2022-11-07T11:04:00Z"/>
                    <w:del w:id="11959"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60" w:author="余冰雁" w:date="2022-11-07T11:04:00Z"/>
                <w:del w:id="11961" w:author="余冰雁" w:date="2022-12-07T10:12:16Z"/>
                <w:rFonts w:ascii="方正仿宋_GBK" w:hAnsi="方正仿宋_GBK" w:eastAsia="方正仿宋_GBK" w:cs="方正仿宋_GBK"/>
                <w:color w:val="auto"/>
                <w:sz w:val="28"/>
                <w:szCs w:val="28"/>
                <w:rPrChange w:id="11962" w:author="余冰雁" w:date="2022-11-11T09:57:15Z">
                  <w:rPr>
                    <w:ins w:id="11963" w:author="余冰雁" w:date="2022-11-07T11:04:00Z"/>
                    <w:del w:id="11964"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1965" w:author="余冰雁" w:date="2022-11-07T11:04:00Z"/>
          <w:del w:id="11966"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67" w:author="余冰雁" w:date="2022-11-07T11:04:00Z"/>
                <w:del w:id="11968" w:author="余冰雁" w:date="2022-12-07T10:12:16Z"/>
                <w:rFonts w:ascii="方正仿宋_GBK" w:hAnsi="方正仿宋_GBK" w:eastAsia="方正仿宋_GBK" w:cs="方正仿宋_GBK"/>
                <w:color w:val="auto"/>
                <w:sz w:val="28"/>
                <w:szCs w:val="28"/>
                <w:rPrChange w:id="11969" w:author="余冰雁" w:date="2022-11-11T09:57:15Z">
                  <w:rPr>
                    <w:ins w:id="11970" w:author="余冰雁" w:date="2022-11-07T11:04:00Z"/>
                    <w:del w:id="11971" w:author="余冰雁" w:date="2022-12-07T10:12:16Z"/>
                    <w:rFonts w:ascii="方正仿宋_GBK" w:hAnsi="方正仿宋_GBK" w:eastAsia="方正仿宋_GBK" w:cs="方正仿宋_GBK"/>
                    <w:color w:val="000000"/>
                    <w:sz w:val="28"/>
                    <w:szCs w:val="28"/>
                  </w:rPr>
                </w:rPrChange>
              </w:rPr>
            </w:pPr>
            <w:ins w:id="11972" w:author="余冰雁" w:date="2022-11-07T11:04:00Z">
              <w:del w:id="11973" w:author="余冰雁" w:date="2022-12-07T10:12:16Z">
                <w:r>
                  <w:rPr>
                    <w:rFonts w:hint="eastAsia" w:ascii="方正仿宋_GBK" w:hAnsi="方正仿宋_GBK" w:eastAsia="方正仿宋_GBK" w:cs="方正仿宋_GBK"/>
                    <w:color w:val="auto"/>
                    <w:kern w:val="0"/>
                    <w:sz w:val="28"/>
                    <w:szCs w:val="28"/>
                    <w:rPrChange w:id="11974" w:author="余冰雁" w:date="2022-11-11T09:57:15Z">
                      <w:rPr>
                        <w:rFonts w:hint="eastAsia" w:ascii="方正仿宋_GBK" w:hAnsi="方正仿宋_GBK" w:eastAsia="方正仿宋_GBK" w:cs="方正仿宋_GBK"/>
                        <w:color w:val="000000"/>
                        <w:kern w:val="0"/>
                        <w:sz w:val="28"/>
                        <w:szCs w:val="28"/>
                      </w:rPr>
                    </w:rPrChange>
                  </w:rPr>
                  <w:delText>2</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1975" w:author="余冰雁" w:date="2022-11-07T11:04:00Z"/>
                <w:del w:id="11976" w:author="余冰雁" w:date="2022-12-07T10:12:16Z"/>
                <w:rFonts w:ascii="方正仿宋_GBK" w:hAnsi="方正仿宋_GBK" w:eastAsia="方正仿宋_GBK" w:cs="方正仿宋_GBK"/>
                <w:color w:val="auto"/>
                <w:sz w:val="28"/>
                <w:szCs w:val="28"/>
                <w:rPrChange w:id="11977" w:author="余冰雁" w:date="2022-11-11T09:57:15Z">
                  <w:rPr>
                    <w:ins w:id="11978" w:author="余冰雁" w:date="2022-11-07T11:04:00Z"/>
                    <w:del w:id="11979"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80" w:author="余冰雁" w:date="2022-11-07T11:04:00Z"/>
                <w:del w:id="11981" w:author="余冰雁" w:date="2022-12-07T10:12:16Z"/>
                <w:rFonts w:ascii="方正仿宋_GBK" w:hAnsi="方正仿宋_GBK" w:eastAsia="方正仿宋_GBK" w:cs="方正仿宋_GBK"/>
                <w:color w:val="auto"/>
                <w:sz w:val="28"/>
                <w:szCs w:val="28"/>
                <w:rPrChange w:id="11982" w:author="余冰雁" w:date="2022-11-11T09:57:15Z">
                  <w:rPr>
                    <w:ins w:id="11983" w:author="余冰雁" w:date="2022-11-07T11:04:00Z"/>
                    <w:del w:id="11984" w:author="余冰雁" w:date="2022-12-07T10:12:16Z"/>
                    <w:rFonts w:ascii="方正仿宋_GBK" w:hAnsi="方正仿宋_GBK" w:eastAsia="方正仿宋_GBK" w:cs="方正仿宋_GBK"/>
                    <w:color w:val="000000"/>
                    <w:sz w:val="28"/>
                    <w:szCs w:val="28"/>
                  </w:rPr>
                </w:rPrChange>
              </w:rPr>
            </w:pPr>
            <w:ins w:id="11985" w:author="余冰雁" w:date="2022-11-07T11:04:00Z">
              <w:del w:id="11986" w:author="余冰雁" w:date="2022-12-07T10:12:16Z">
                <w:r>
                  <w:rPr>
                    <w:rFonts w:hint="eastAsia" w:ascii="方正仿宋_GBK" w:hAnsi="方正仿宋_GBK" w:eastAsia="方正仿宋_GBK" w:cs="方正仿宋_GBK"/>
                    <w:color w:val="auto"/>
                    <w:kern w:val="0"/>
                    <w:sz w:val="28"/>
                    <w:szCs w:val="28"/>
                    <w:rPrChange w:id="11987" w:author="余冰雁" w:date="2022-11-11T09:57:15Z">
                      <w:rPr>
                        <w:rFonts w:hint="eastAsia" w:ascii="方正仿宋_GBK" w:hAnsi="方正仿宋_GBK" w:eastAsia="方正仿宋_GBK" w:cs="方正仿宋_GBK"/>
                        <w:color w:val="000000"/>
                        <w:kern w:val="0"/>
                        <w:sz w:val="28"/>
                        <w:szCs w:val="28"/>
                      </w:rPr>
                    </w:rPrChange>
                  </w:rPr>
                  <w:delText>灰色地毯</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88" w:author="余冰雁" w:date="2022-11-07T11:04:00Z"/>
                <w:del w:id="11989" w:author="余冰雁" w:date="2022-12-07T10:12:16Z"/>
                <w:rFonts w:ascii="方正仿宋_GBK" w:hAnsi="方正仿宋_GBK" w:eastAsia="方正仿宋_GBK" w:cs="方正仿宋_GBK"/>
                <w:color w:val="auto"/>
                <w:sz w:val="28"/>
                <w:szCs w:val="28"/>
                <w:rPrChange w:id="11990" w:author="余冰雁" w:date="2022-11-11T09:57:15Z">
                  <w:rPr>
                    <w:ins w:id="11991" w:author="余冰雁" w:date="2022-11-07T11:04:00Z"/>
                    <w:del w:id="11992" w:author="余冰雁" w:date="2022-12-07T10:12:16Z"/>
                    <w:rFonts w:ascii="方正仿宋_GBK" w:hAnsi="方正仿宋_GBK" w:eastAsia="方正仿宋_GBK" w:cs="方正仿宋_GBK"/>
                    <w:color w:val="000000"/>
                    <w:sz w:val="28"/>
                    <w:szCs w:val="28"/>
                  </w:rPr>
                </w:rPrChange>
              </w:rPr>
            </w:pPr>
            <w:ins w:id="11993" w:author="余冰雁" w:date="2022-11-07T11:04:00Z">
              <w:del w:id="11994" w:author="余冰雁" w:date="2022-12-07T10:12:16Z">
                <w:r>
                  <w:rPr>
                    <w:rFonts w:hint="eastAsia" w:ascii="方正仿宋_GBK" w:hAnsi="方正仿宋_GBK" w:eastAsia="方正仿宋_GBK" w:cs="方正仿宋_GBK"/>
                    <w:color w:val="auto"/>
                    <w:kern w:val="0"/>
                    <w:sz w:val="28"/>
                    <w:szCs w:val="28"/>
                    <w:rPrChange w:id="11995" w:author="余冰雁" w:date="2022-11-11T09:57:15Z">
                      <w:rPr>
                        <w:rFonts w:hint="eastAsia" w:ascii="方正仿宋_GBK" w:hAnsi="方正仿宋_GBK" w:eastAsia="方正仿宋_GBK" w:cs="方正仿宋_GBK"/>
                        <w:color w:val="000000"/>
                        <w:kern w:val="0"/>
                        <w:sz w:val="28"/>
                        <w:szCs w:val="28"/>
                      </w:rPr>
                    </w:rPrChange>
                  </w:rPr>
                  <w:delText>22*10m</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1996" w:author="余冰雁" w:date="2022-11-07T11:04:00Z"/>
                <w:del w:id="11997" w:author="余冰雁" w:date="2022-12-07T10:12:16Z"/>
                <w:rFonts w:ascii="方正仿宋_GBK" w:hAnsi="方正仿宋_GBK" w:eastAsia="方正仿宋_GBK" w:cs="方正仿宋_GBK"/>
                <w:color w:val="auto"/>
                <w:sz w:val="28"/>
                <w:szCs w:val="28"/>
                <w:rPrChange w:id="11998" w:author="余冰雁" w:date="2022-11-11T09:57:15Z">
                  <w:rPr>
                    <w:ins w:id="11999" w:author="余冰雁" w:date="2022-11-07T11:04:00Z"/>
                    <w:del w:id="12000" w:author="余冰雁" w:date="2022-12-07T10:12:16Z"/>
                    <w:rFonts w:ascii="方正仿宋_GBK" w:hAnsi="方正仿宋_GBK" w:eastAsia="方正仿宋_GBK" w:cs="方正仿宋_GBK"/>
                    <w:color w:val="000000"/>
                    <w:sz w:val="28"/>
                    <w:szCs w:val="28"/>
                  </w:rPr>
                </w:rPrChange>
              </w:rPr>
            </w:pPr>
            <w:ins w:id="12001" w:author="余冰雁" w:date="2022-11-07T11:04:00Z">
              <w:del w:id="12002" w:author="余冰雁" w:date="2022-12-07T10:12:16Z">
                <w:r>
                  <w:rPr>
                    <w:rFonts w:hint="eastAsia" w:ascii="方正仿宋_GBK" w:hAnsi="方正仿宋_GBK" w:eastAsia="方正仿宋_GBK" w:cs="方正仿宋_GBK"/>
                    <w:color w:val="auto"/>
                    <w:kern w:val="0"/>
                    <w:sz w:val="28"/>
                    <w:szCs w:val="28"/>
                    <w:rPrChange w:id="12003" w:author="余冰雁" w:date="2022-11-11T09:57:15Z">
                      <w:rPr>
                        <w:rFonts w:hint="eastAsia" w:ascii="方正仿宋_GBK" w:hAnsi="方正仿宋_GBK" w:eastAsia="方正仿宋_GBK" w:cs="方正仿宋_GBK"/>
                        <w:color w:val="000000"/>
                        <w:kern w:val="0"/>
                        <w:sz w:val="28"/>
                        <w:szCs w:val="28"/>
                      </w:rPr>
                    </w:rPrChange>
                  </w:rPr>
                  <w:delText>平米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004" w:author="余冰雁" w:date="2022-11-07T11:04:00Z"/>
                <w:del w:id="12005" w:author="余冰雁" w:date="2022-12-07T10:12:16Z"/>
                <w:rFonts w:ascii="方正仿宋_GBK" w:hAnsi="方正仿宋_GBK" w:eastAsia="方正仿宋_GBK" w:cs="方正仿宋_GBK"/>
                <w:color w:val="auto"/>
                <w:sz w:val="28"/>
                <w:szCs w:val="28"/>
                <w:rPrChange w:id="12006" w:author="余冰雁" w:date="2022-11-11T09:57:15Z">
                  <w:rPr>
                    <w:ins w:id="12007" w:author="余冰雁" w:date="2022-11-07T11:04:00Z"/>
                    <w:del w:id="12008" w:author="余冰雁" w:date="2022-12-07T10:12:16Z"/>
                    <w:rFonts w:ascii="方正仿宋_GBK" w:hAnsi="方正仿宋_GBK" w:eastAsia="方正仿宋_GBK" w:cs="方正仿宋_GBK"/>
                    <w:color w:val="000000"/>
                    <w:sz w:val="28"/>
                    <w:szCs w:val="28"/>
                  </w:rPr>
                </w:rPrChange>
              </w:rPr>
            </w:pPr>
            <w:ins w:id="12009" w:author="余冰雁" w:date="2022-11-07T11:04:00Z">
              <w:del w:id="12010" w:author="余冰雁" w:date="2022-12-07T10:12:16Z">
                <w:r>
                  <w:rPr>
                    <w:rFonts w:hint="eastAsia" w:ascii="方正仿宋_GBK" w:hAnsi="方正仿宋_GBK" w:eastAsia="方正仿宋_GBK" w:cs="方正仿宋_GBK"/>
                    <w:color w:val="auto"/>
                    <w:kern w:val="0"/>
                    <w:sz w:val="28"/>
                    <w:szCs w:val="28"/>
                    <w:rPrChange w:id="12011" w:author="余冰雁" w:date="2022-11-11T09:57:15Z">
                      <w:rPr>
                        <w:rFonts w:hint="eastAsia" w:ascii="方正仿宋_GBK" w:hAnsi="方正仿宋_GBK" w:eastAsia="方正仿宋_GBK" w:cs="方正仿宋_GBK"/>
                        <w:color w:val="000000"/>
                        <w:kern w:val="0"/>
                        <w:sz w:val="28"/>
                        <w:szCs w:val="28"/>
                      </w:rPr>
                    </w:rPrChange>
                  </w:rPr>
                  <w:delText>220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012" w:author="余冰雁" w:date="2022-11-07T11:04:00Z"/>
                <w:del w:id="12013" w:author="余冰雁" w:date="2022-12-07T10:12:16Z"/>
                <w:rFonts w:ascii="方正仿宋_GBK" w:hAnsi="方正仿宋_GBK" w:eastAsia="方正仿宋_GBK" w:cs="方正仿宋_GBK"/>
                <w:color w:val="auto"/>
                <w:sz w:val="28"/>
                <w:szCs w:val="28"/>
                <w:rPrChange w:id="12014" w:author="余冰雁" w:date="2022-11-11T09:57:15Z">
                  <w:rPr>
                    <w:ins w:id="12015" w:author="余冰雁" w:date="2022-11-07T11:04:00Z"/>
                    <w:del w:id="12016"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017" w:author="余冰雁" w:date="2022-11-07T11:04:00Z"/>
                <w:del w:id="12018" w:author="余冰雁" w:date="2022-12-07T10:12:16Z"/>
                <w:rFonts w:ascii="方正仿宋_GBK" w:hAnsi="方正仿宋_GBK" w:eastAsia="方正仿宋_GBK" w:cs="方正仿宋_GBK"/>
                <w:color w:val="auto"/>
                <w:sz w:val="28"/>
                <w:szCs w:val="28"/>
                <w:rPrChange w:id="12019" w:author="余冰雁" w:date="2022-11-11T09:57:15Z">
                  <w:rPr>
                    <w:ins w:id="12020" w:author="余冰雁" w:date="2022-11-07T11:04:00Z"/>
                    <w:del w:id="12021"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Change w:id="12024" w:author="余冰雁" w:date="2022-11-09T15:31:25Z">
            <w:tblPrEx>
              <w:tblCellMar>
                <w:top w:w="0" w:type="dxa"/>
                <w:left w:w="108" w:type="dxa"/>
                <w:bottom w:w="0" w:type="dxa"/>
                <w:right w:w="108" w:type="dxa"/>
              </w:tblCellMar>
            </w:tblPrEx>
          </w:tblPrExChange>
        </w:tblPrEx>
        <w:trPr>
          <w:gridAfter w:val="1"/>
          <w:wAfter w:w="7636" w:type="dxa"/>
          <w:trHeight w:val="2030" w:hRule="atLeast"/>
          <w:ins w:id="12022" w:author="余冰雁" w:date="2022-11-07T11:04:00Z"/>
          <w:del w:id="12023" w:author="余冰雁" w:date="2022-12-07T10:12:16Z"/>
          <w:trPrChange w:id="12024" w:author="余冰雁" w:date="2022-11-09T15:31:25Z">
            <w:trPr>
              <w:gridAfter w:val="1"/>
              <w:wAfter w:w="7636" w:type="dxa"/>
              <w:trHeight w:val="360" w:hRule="atLeast"/>
            </w:trPr>
          </w:trPrChange>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025" w:author="余冰雁" w:date="2022-11-09T15:31:25Z">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widowControl/>
              <w:jc w:val="center"/>
              <w:textAlignment w:val="center"/>
              <w:rPr>
                <w:ins w:id="12026" w:author="余冰雁" w:date="2022-11-07T11:04:00Z"/>
                <w:del w:id="12027" w:author="余冰雁" w:date="2022-12-07T10:12:16Z"/>
                <w:rFonts w:ascii="方正仿宋_GBK" w:hAnsi="方正仿宋_GBK" w:eastAsia="方正仿宋_GBK" w:cs="方正仿宋_GBK"/>
                <w:color w:val="auto"/>
                <w:sz w:val="28"/>
                <w:szCs w:val="28"/>
                <w:rPrChange w:id="12028" w:author="余冰雁" w:date="2022-11-11T09:57:15Z">
                  <w:rPr>
                    <w:ins w:id="12029" w:author="余冰雁" w:date="2022-11-07T11:04:00Z"/>
                    <w:del w:id="12030" w:author="余冰雁" w:date="2022-12-07T10:12:16Z"/>
                    <w:rFonts w:ascii="方正仿宋_GBK" w:hAnsi="方正仿宋_GBK" w:eastAsia="方正仿宋_GBK" w:cs="方正仿宋_GBK"/>
                    <w:color w:val="000000"/>
                    <w:sz w:val="28"/>
                    <w:szCs w:val="28"/>
                  </w:rPr>
                </w:rPrChange>
              </w:rPr>
            </w:pPr>
            <w:ins w:id="12031" w:author="余冰雁" w:date="2022-11-07T11:04:00Z">
              <w:del w:id="12032" w:author="余冰雁" w:date="2022-12-07T10:12:16Z">
                <w:r>
                  <w:rPr>
                    <w:rFonts w:hint="eastAsia" w:ascii="方正仿宋_GBK" w:hAnsi="方正仿宋_GBK" w:eastAsia="方正仿宋_GBK" w:cs="方正仿宋_GBK"/>
                    <w:color w:val="auto"/>
                    <w:kern w:val="0"/>
                    <w:sz w:val="28"/>
                    <w:szCs w:val="28"/>
                    <w:rPrChange w:id="12033" w:author="余冰雁" w:date="2022-11-11T09:57:15Z">
                      <w:rPr>
                        <w:rFonts w:hint="eastAsia" w:ascii="方正仿宋_GBK" w:hAnsi="方正仿宋_GBK" w:eastAsia="方正仿宋_GBK" w:cs="方正仿宋_GBK"/>
                        <w:color w:val="000000"/>
                        <w:kern w:val="0"/>
                        <w:sz w:val="28"/>
                        <w:szCs w:val="28"/>
                      </w:rPr>
                    </w:rPrChange>
                  </w:rPr>
                  <w:delText>3</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Change w:id="12034" w:author="余冰雁" w:date="2022-11-09T15:31:25Z">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jc w:val="center"/>
              <w:rPr>
                <w:ins w:id="12035" w:author="余冰雁" w:date="2022-11-07T11:04:00Z"/>
                <w:del w:id="12036" w:author="余冰雁" w:date="2022-12-07T10:12:16Z"/>
                <w:rFonts w:ascii="方正仿宋_GBK" w:hAnsi="方正仿宋_GBK" w:eastAsia="方正仿宋_GBK" w:cs="方正仿宋_GBK"/>
                <w:color w:val="auto"/>
                <w:sz w:val="28"/>
                <w:szCs w:val="28"/>
                <w:rPrChange w:id="12037" w:author="余冰雁" w:date="2022-11-11T09:57:15Z">
                  <w:rPr>
                    <w:ins w:id="12038" w:author="余冰雁" w:date="2022-11-07T11:04:00Z"/>
                    <w:del w:id="12039"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040" w:author="余冰雁" w:date="2022-11-09T15:31:25Z">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widowControl/>
              <w:jc w:val="center"/>
              <w:textAlignment w:val="center"/>
              <w:rPr>
                <w:ins w:id="12041" w:author="余冰雁" w:date="2022-11-07T11:04:00Z"/>
                <w:del w:id="12042" w:author="余冰雁" w:date="2022-12-07T10:12:16Z"/>
                <w:rFonts w:ascii="方正仿宋_GBK" w:hAnsi="方正仿宋_GBK" w:eastAsia="方正仿宋_GBK" w:cs="方正仿宋_GBK"/>
                <w:color w:val="auto"/>
                <w:sz w:val="28"/>
                <w:szCs w:val="28"/>
                <w:rPrChange w:id="12043" w:author="余冰雁" w:date="2022-11-11T09:57:15Z">
                  <w:rPr>
                    <w:ins w:id="12044" w:author="余冰雁" w:date="2022-11-07T11:04:00Z"/>
                    <w:del w:id="12045" w:author="余冰雁" w:date="2022-12-07T10:12:16Z"/>
                    <w:rFonts w:ascii="方正仿宋_GBK" w:hAnsi="方正仿宋_GBK" w:eastAsia="方正仿宋_GBK" w:cs="方正仿宋_GBK"/>
                    <w:color w:val="000000"/>
                    <w:sz w:val="28"/>
                    <w:szCs w:val="28"/>
                  </w:rPr>
                </w:rPrChange>
              </w:rPr>
            </w:pPr>
            <w:ins w:id="12046" w:author="余冰雁" w:date="2022-11-07T11:04:00Z">
              <w:del w:id="12047" w:author="余冰雁" w:date="2022-12-07T10:12:16Z">
                <w:r>
                  <w:rPr>
                    <w:rFonts w:hint="eastAsia" w:ascii="方正仿宋_GBK" w:hAnsi="方正仿宋_GBK" w:eastAsia="方正仿宋_GBK" w:cs="方正仿宋_GBK"/>
                    <w:color w:val="auto"/>
                    <w:kern w:val="0"/>
                    <w:sz w:val="28"/>
                    <w:szCs w:val="28"/>
                    <w:rPrChange w:id="12048" w:author="余冰雁" w:date="2022-11-11T09:57:15Z">
                      <w:rPr>
                        <w:rFonts w:hint="eastAsia" w:ascii="方正仿宋_GBK" w:hAnsi="方正仿宋_GBK" w:eastAsia="方正仿宋_GBK" w:cs="方正仿宋_GBK"/>
                        <w:color w:val="000000"/>
                        <w:kern w:val="0"/>
                        <w:sz w:val="28"/>
                        <w:szCs w:val="28"/>
                      </w:rPr>
                    </w:rPrChange>
                  </w:rPr>
                  <w:delText>主背景LED</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049" w:author="余冰雁" w:date="2022-11-09T15:31:25Z">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widowControl/>
              <w:jc w:val="center"/>
              <w:textAlignment w:val="center"/>
              <w:rPr>
                <w:ins w:id="12050" w:author="余冰雁" w:date="2022-11-09T15:30:34Z"/>
                <w:del w:id="12051" w:author="余冰雁" w:date="2022-12-07T10:12:16Z"/>
                <w:rFonts w:hint="eastAsia" w:ascii="方正仿宋_GBK" w:hAnsi="方正仿宋_GBK" w:eastAsia="方正仿宋_GBK" w:cs="方正仿宋_GBK"/>
                <w:color w:val="auto"/>
                <w:kern w:val="0"/>
                <w:sz w:val="28"/>
                <w:szCs w:val="28"/>
                <w:rPrChange w:id="12052" w:author="余冰雁" w:date="2022-11-11T09:57:15Z">
                  <w:rPr>
                    <w:ins w:id="12053" w:author="余冰雁" w:date="2022-11-09T15:30:34Z"/>
                    <w:del w:id="12054" w:author="余冰雁" w:date="2022-12-07T10:12:16Z"/>
                    <w:rFonts w:hint="eastAsia" w:ascii="方正仿宋_GBK" w:hAnsi="方正仿宋_GBK" w:eastAsia="方正仿宋_GBK" w:cs="方正仿宋_GBK"/>
                    <w:color w:val="000000"/>
                    <w:kern w:val="0"/>
                    <w:sz w:val="28"/>
                    <w:szCs w:val="28"/>
                  </w:rPr>
                </w:rPrChange>
              </w:rPr>
            </w:pPr>
            <w:ins w:id="12055" w:author="余冰雁" w:date="2022-11-09T15:30:34Z">
              <w:del w:id="12056" w:author="余冰雁" w:date="2022-12-07T10:12:16Z">
                <w:r>
                  <w:rPr>
                    <w:rFonts w:hint="eastAsia" w:ascii="方正仿宋_GBK" w:hAnsi="方正仿宋_GBK" w:eastAsia="方正仿宋_GBK" w:cs="方正仿宋_GBK"/>
                    <w:color w:val="auto"/>
                    <w:kern w:val="0"/>
                    <w:sz w:val="28"/>
                    <w:szCs w:val="28"/>
                    <w:rPrChange w:id="12057" w:author="余冰雁" w:date="2022-11-11T09:57:15Z">
                      <w:rPr>
                        <w:rFonts w:hint="eastAsia" w:ascii="方正仿宋_GBK" w:hAnsi="方正仿宋_GBK" w:eastAsia="方正仿宋_GBK" w:cs="方正仿宋_GBK"/>
                        <w:color w:val="000000"/>
                        <w:kern w:val="0"/>
                        <w:sz w:val="28"/>
                        <w:szCs w:val="28"/>
                      </w:rPr>
                    </w:rPrChange>
                  </w:rPr>
                  <w:delText>1</w:delText>
                </w:r>
              </w:del>
            </w:ins>
            <w:ins w:id="12058" w:author="余冰雁" w:date="2022-11-09T15:30:44Z">
              <w:del w:id="12059" w:author="余冰雁" w:date="2022-12-07T10:12:16Z">
                <w:r>
                  <w:rPr>
                    <w:rFonts w:hint="eastAsia" w:ascii="方正仿宋_GBK" w:hAnsi="方正仿宋_GBK" w:eastAsia="方正仿宋_GBK" w:cs="方正仿宋_GBK"/>
                    <w:color w:val="auto"/>
                    <w:kern w:val="0"/>
                    <w:sz w:val="28"/>
                    <w:szCs w:val="28"/>
                    <w:lang w:eastAsia="zh-CN"/>
                    <w:rPrChange w:id="12060"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061" w:author="余冰雁" w:date="2022-11-09T15:30:34Z">
              <w:del w:id="12062" w:author="余冰雁" w:date="2022-12-07T10:12:16Z">
                <w:r>
                  <w:rPr>
                    <w:rFonts w:hint="eastAsia" w:ascii="方正仿宋_GBK" w:hAnsi="方正仿宋_GBK" w:eastAsia="方正仿宋_GBK" w:cs="方正仿宋_GBK"/>
                    <w:color w:val="auto"/>
                    <w:kern w:val="0"/>
                    <w:sz w:val="28"/>
                    <w:szCs w:val="28"/>
                    <w:rPrChange w:id="12063" w:author="余冰雁" w:date="2022-11-11T09:57:15Z">
                      <w:rPr>
                        <w:rFonts w:hint="eastAsia" w:ascii="方正仿宋_GBK" w:hAnsi="方正仿宋_GBK" w:eastAsia="方正仿宋_GBK" w:cs="方正仿宋_GBK"/>
                        <w:color w:val="000000"/>
                        <w:kern w:val="0"/>
                        <w:sz w:val="28"/>
                        <w:szCs w:val="28"/>
                      </w:rPr>
                    </w:rPrChange>
                  </w:rPr>
                  <w:delText>像素间距 4mm</w:delText>
                </w:r>
              </w:del>
            </w:ins>
          </w:p>
          <w:p>
            <w:pPr>
              <w:widowControl/>
              <w:jc w:val="center"/>
              <w:textAlignment w:val="center"/>
              <w:rPr>
                <w:ins w:id="12064" w:author="余冰雁" w:date="2022-11-09T15:30:34Z"/>
                <w:del w:id="12065" w:author="余冰雁" w:date="2022-12-07T10:12:16Z"/>
                <w:rFonts w:hint="eastAsia" w:ascii="方正仿宋_GBK" w:hAnsi="方正仿宋_GBK" w:eastAsia="方正仿宋_GBK" w:cs="方正仿宋_GBK"/>
                <w:color w:val="auto"/>
                <w:kern w:val="0"/>
                <w:sz w:val="28"/>
                <w:szCs w:val="28"/>
                <w:rPrChange w:id="12066" w:author="余冰雁" w:date="2022-11-11T09:57:15Z">
                  <w:rPr>
                    <w:ins w:id="12067" w:author="余冰雁" w:date="2022-11-09T15:30:34Z"/>
                    <w:del w:id="12068" w:author="余冰雁" w:date="2022-12-07T10:12:16Z"/>
                    <w:rFonts w:hint="eastAsia" w:ascii="方正仿宋_GBK" w:hAnsi="方正仿宋_GBK" w:eastAsia="方正仿宋_GBK" w:cs="方正仿宋_GBK"/>
                    <w:color w:val="000000"/>
                    <w:kern w:val="0"/>
                    <w:sz w:val="28"/>
                    <w:szCs w:val="28"/>
                  </w:rPr>
                </w:rPrChange>
              </w:rPr>
            </w:pPr>
            <w:ins w:id="12069" w:author="余冰雁" w:date="2022-11-09T15:30:34Z">
              <w:del w:id="12070" w:author="余冰雁" w:date="2022-12-07T10:12:16Z">
                <w:r>
                  <w:rPr>
                    <w:rFonts w:hint="eastAsia" w:ascii="方正仿宋_GBK" w:hAnsi="方正仿宋_GBK" w:eastAsia="方正仿宋_GBK" w:cs="方正仿宋_GBK"/>
                    <w:color w:val="auto"/>
                    <w:kern w:val="0"/>
                    <w:sz w:val="28"/>
                    <w:szCs w:val="28"/>
                    <w:rPrChange w:id="12071" w:author="余冰雁" w:date="2022-11-11T09:57:15Z">
                      <w:rPr>
                        <w:rFonts w:hint="eastAsia" w:ascii="方正仿宋_GBK" w:hAnsi="方正仿宋_GBK" w:eastAsia="方正仿宋_GBK" w:cs="方正仿宋_GBK"/>
                        <w:color w:val="000000"/>
                        <w:kern w:val="0"/>
                        <w:sz w:val="28"/>
                        <w:szCs w:val="28"/>
                      </w:rPr>
                    </w:rPrChange>
                  </w:rPr>
                  <w:delText>2</w:delText>
                </w:r>
              </w:del>
            </w:ins>
            <w:ins w:id="12072" w:author="余冰雁" w:date="2022-11-09T15:30:47Z">
              <w:del w:id="12073" w:author="余冰雁" w:date="2022-12-07T10:12:16Z">
                <w:r>
                  <w:rPr>
                    <w:rFonts w:hint="eastAsia" w:ascii="方正仿宋_GBK" w:hAnsi="方正仿宋_GBK" w:eastAsia="方正仿宋_GBK" w:cs="方正仿宋_GBK"/>
                    <w:color w:val="auto"/>
                    <w:kern w:val="0"/>
                    <w:sz w:val="28"/>
                    <w:szCs w:val="28"/>
                    <w:lang w:eastAsia="zh-CN"/>
                    <w:rPrChange w:id="12074"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075" w:author="余冰雁" w:date="2022-11-09T15:30:34Z">
              <w:del w:id="12076" w:author="余冰雁" w:date="2022-12-07T10:12:16Z">
                <w:r>
                  <w:rPr>
                    <w:rFonts w:hint="eastAsia" w:ascii="方正仿宋_GBK" w:hAnsi="方正仿宋_GBK" w:eastAsia="方正仿宋_GBK" w:cs="方正仿宋_GBK"/>
                    <w:color w:val="auto"/>
                    <w:kern w:val="0"/>
                    <w:sz w:val="28"/>
                    <w:szCs w:val="28"/>
                    <w:rPrChange w:id="12077" w:author="余冰雁" w:date="2022-11-11T09:57:15Z">
                      <w:rPr>
                        <w:rFonts w:hint="eastAsia" w:ascii="方正仿宋_GBK" w:hAnsi="方正仿宋_GBK" w:eastAsia="方正仿宋_GBK" w:cs="方正仿宋_GBK"/>
                        <w:color w:val="000000"/>
                        <w:kern w:val="0"/>
                        <w:sz w:val="28"/>
                        <w:szCs w:val="28"/>
                      </w:rPr>
                    </w:rPrChange>
                  </w:rPr>
                  <w:delText>像素组成 1.5R1G1B，配色原理:为使配色达到白平衡，其中各种颜色亮度的配比比例为R: G:B=3:8:1</w:delText>
                </w:r>
              </w:del>
            </w:ins>
          </w:p>
          <w:p>
            <w:pPr>
              <w:widowControl/>
              <w:jc w:val="center"/>
              <w:textAlignment w:val="center"/>
              <w:rPr>
                <w:ins w:id="12078" w:author="余冰雁" w:date="2022-11-09T15:30:34Z"/>
                <w:del w:id="12079" w:author="余冰雁" w:date="2022-12-07T10:12:16Z"/>
                <w:rFonts w:hint="eastAsia" w:ascii="方正仿宋_GBK" w:hAnsi="方正仿宋_GBK" w:eastAsia="方正仿宋_GBK" w:cs="方正仿宋_GBK"/>
                <w:color w:val="auto"/>
                <w:kern w:val="0"/>
                <w:sz w:val="28"/>
                <w:szCs w:val="28"/>
                <w:rPrChange w:id="12080" w:author="余冰雁" w:date="2022-11-11T09:57:15Z">
                  <w:rPr>
                    <w:ins w:id="12081" w:author="余冰雁" w:date="2022-11-09T15:30:34Z"/>
                    <w:del w:id="12082" w:author="余冰雁" w:date="2022-12-07T10:12:16Z"/>
                    <w:rFonts w:hint="eastAsia" w:ascii="方正仿宋_GBK" w:hAnsi="方正仿宋_GBK" w:eastAsia="方正仿宋_GBK" w:cs="方正仿宋_GBK"/>
                    <w:color w:val="000000"/>
                    <w:kern w:val="0"/>
                    <w:sz w:val="28"/>
                    <w:szCs w:val="28"/>
                  </w:rPr>
                </w:rPrChange>
              </w:rPr>
            </w:pPr>
            <w:ins w:id="12083" w:author="余冰雁" w:date="2022-11-09T15:30:34Z">
              <w:del w:id="12084" w:author="余冰雁" w:date="2022-12-07T10:12:16Z">
                <w:r>
                  <w:rPr>
                    <w:rFonts w:hint="eastAsia" w:ascii="方正仿宋_GBK" w:hAnsi="方正仿宋_GBK" w:eastAsia="方正仿宋_GBK" w:cs="方正仿宋_GBK"/>
                    <w:color w:val="auto"/>
                    <w:kern w:val="0"/>
                    <w:sz w:val="28"/>
                    <w:szCs w:val="28"/>
                    <w:rPrChange w:id="12085" w:author="余冰雁" w:date="2022-11-11T09:57:15Z">
                      <w:rPr>
                        <w:rFonts w:hint="eastAsia" w:ascii="方正仿宋_GBK" w:hAnsi="方正仿宋_GBK" w:eastAsia="方正仿宋_GBK" w:cs="方正仿宋_GBK"/>
                        <w:color w:val="000000"/>
                        <w:kern w:val="0"/>
                        <w:sz w:val="28"/>
                        <w:szCs w:val="28"/>
                      </w:rPr>
                    </w:rPrChange>
                  </w:rPr>
                  <w:delText>3</w:delText>
                </w:r>
              </w:del>
            </w:ins>
            <w:ins w:id="12086" w:author="余冰雁" w:date="2022-11-09T15:30:51Z">
              <w:del w:id="12087" w:author="余冰雁" w:date="2022-12-07T10:12:16Z">
                <w:r>
                  <w:rPr>
                    <w:rFonts w:hint="eastAsia" w:ascii="方正仿宋_GBK" w:hAnsi="方正仿宋_GBK" w:eastAsia="方正仿宋_GBK" w:cs="方正仿宋_GBK"/>
                    <w:color w:val="auto"/>
                    <w:kern w:val="0"/>
                    <w:sz w:val="28"/>
                    <w:szCs w:val="28"/>
                    <w:lang w:eastAsia="zh-CN"/>
                    <w:rPrChange w:id="12088"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089" w:author="余冰雁" w:date="2022-11-09T15:30:34Z">
              <w:del w:id="12090" w:author="余冰雁" w:date="2022-12-07T10:12:16Z">
                <w:r>
                  <w:rPr>
                    <w:rFonts w:hint="eastAsia" w:ascii="方正仿宋_GBK" w:hAnsi="方正仿宋_GBK" w:eastAsia="方正仿宋_GBK" w:cs="方正仿宋_GBK"/>
                    <w:color w:val="auto"/>
                    <w:kern w:val="0"/>
                    <w:sz w:val="28"/>
                    <w:szCs w:val="28"/>
                    <w:rPrChange w:id="12091" w:author="余冰雁" w:date="2022-11-11T09:57:15Z">
                      <w:rPr>
                        <w:rFonts w:hint="eastAsia" w:ascii="方正仿宋_GBK" w:hAnsi="方正仿宋_GBK" w:eastAsia="方正仿宋_GBK" w:cs="方正仿宋_GBK"/>
                        <w:color w:val="000000"/>
                        <w:kern w:val="0"/>
                        <w:sz w:val="28"/>
                        <w:szCs w:val="28"/>
                      </w:rPr>
                    </w:rPrChange>
                  </w:rPr>
                  <w:delText>封装形式 全彩色</w:delText>
                </w:r>
              </w:del>
            </w:ins>
          </w:p>
          <w:p>
            <w:pPr>
              <w:widowControl/>
              <w:jc w:val="center"/>
              <w:textAlignment w:val="center"/>
              <w:rPr>
                <w:ins w:id="12092" w:author="余冰雁" w:date="2022-11-09T15:30:34Z"/>
                <w:del w:id="12093" w:author="余冰雁" w:date="2022-12-07T10:12:16Z"/>
                <w:rFonts w:hint="eastAsia" w:ascii="方正仿宋_GBK" w:hAnsi="方正仿宋_GBK" w:eastAsia="方正仿宋_GBK" w:cs="方正仿宋_GBK"/>
                <w:color w:val="auto"/>
                <w:kern w:val="0"/>
                <w:sz w:val="28"/>
                <w:szCs w:val="28"/>
                <w:rPrChange w:id="12094" w:author="余冰雁" w:date="2022-11-11T09:57:15Z">
                  <w:rPr>
                    <w:ins w:id="12095" w:author="余冰雁" w:date="2022-11-09T15:30:34Z"/>
                    <w:del w:id="12096" w:author="余冰雁" w:date="2022-12-07T10:12:16Z"/>
                    <w:rFonts w:hint="eastAsia" w:ascii="方正仿宋_GBK" w:hAnsi="方正仿宋_GBK" w:eastAsia="方正仿宋_GBK" w:cs="方正仿宋_GBK"/>
                    <w:color w:val="000000"/>
                    <w:kern w:val="0"/>
                    <w:sz w:val="28"/>
                    <w:szCs w:val="28"/>
                  </w:rPr>
                </w:rPrChange>
              </w:rPr>
            </w:pPr>
            <w:ins w:id="12097" w:author="余冰雁" w:date="2022-11-09T15:30:34Z">
              <w:del w:id="12098" w:author="余冰雁" w:date="2022-12-07T10:12:16Z">
                <w:r>
                  <w:rPr>
                    <w:rFonts w:hint="eastAsia" w:ascii="方正仿宋_GBK" w:hAnsi="方正仿宋_GBK" w:eastAsia="方正仿宋_GBK" w:cs="方正仿宋_GBK"/>
                    <w:color w:val="auto"/>
                    <w:kern w:val="0"/>
                    <w:sz w:val="28"/>
                    <w:szCs w:val="28"/>
                    <w:rPrChange w:id="12099" w:author="余冰雁" w:date="2022-11-11T09:57:15Z">
                      <w:rPr>
                        <w:rFonts w:hint="eastAsia" w:ascii="方正仿宋_GBK" w:hAnsi="方正仿宋_GBK" w:eastAsia="方正仿宋_GBK" w:cs="方正仿宋_GBK"/>
                        <w:color w:val="000000"/>
                        <w:kern w:val="0"/>
                        <w:sz w:val="28"/>
                        <w:szCs w:val="28"/>
                      </w:rPr>
                    </w:rPrChange>
                  </w:rPr>
                  <w:delText>4</w:delText>
                </w:r>
              </w:del>
            </w:ins>
            <w:ins w:id="12100" w:author="余冰雁" w:date="2022-11-09T15:30:54Z">
              <w:del w:id="12101" w:author="余冰雁" w:date="2022-12-07T10:12:16Z">
                <w:r>
                  <w:rPr>
                    <w:rFonts w:hint="eastAsia" w:ascii="方正仿宋_GBK" w:hAnsi="方正仿宋_GBK" w:eastAsia="方正仿宋_GBK" w:cs="方正仿宋_GBK"/>
                    <w:color w:val="auto"/>
                    <w:kern w:val="0"/>
                    <w:sz w:val="28"/>
                    <w:szCs w:val="28"/>
                    <w:lang w:eastAsia="zh-CN"/>
                    <w:rPrChange w:id="12102"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103" w:author="余冰雁" w:date="2022-11-09T15:30:34Z">
              <w:del w:id="12104" w:author="余冰雁" w:date="2022-12-07T10:12:16Z">
                <w:r>
                  <w:rPr>
                    <w:rFonts w:hint="eastAsia" w:ascii="方正仿宋_GBK" w:hAnsi="方正仿宋_GBK" w:eastAsia="方正仿宋_GBK" w:cs="方正仿宋_GBK"/>
                    <w:color w:val="auto"/>
                    <w:kern w:val="0"/>
                    <w:sz w:val="28"/>
                    <w:szCs w:val="28"/>
                    <w:rPrChange w:id="12105" w:author="余冰雁" w:date="2022-11-11T09:57:15Z">
                      <w:rPr>
                        <w:rFonts w:hint="eastAsia" w:ascii="方正仿宋_GBK" w:hAnsi="方正仿宋_GBK" w:eastAsia="方正仿宋_GBK" w:cs="方正仿宋_GBK"/>
                        <w:color w:val="000000"/>
                        <w:kern w:val="0"/>
                        <w:sz w:val="28"/>
                        <w:szCs w:val="28"/>
                      </w:rPr>
                    </w:rPrChange>
                  </w:rPr>
                  <w:delText>密度 230000</w:delText>
                </w:r>
              </w:del>
            </w:ins>
          </w:p>
          <w:p>
            <w:pPr>
              <w:widowControl/>
              <w:jc w:val="center"/>
              <w:textAlignment w:val="center"/>
              <w:rPr>
                <w:ins w:id="12106" w:author="余冰雁" w:date="2022-11-09T15:30:34Z"/>
                <w:del w:id="12107" w:author="余冰雁" w:date="2022-12-07T10:12:16Z"/>
                <w:rFonts w:hint="eastAsia" w:ascii="方正仿宋_GBK" w:hAnsi="方正仿宋_GBK" w:eastAsia="方正仿宋_GBK" w:cs="方正仿宋_GBK"/>
                <w:color w:val="auto"/>
                <w:kern w:val="0"/>
                <w:sz w:val="28"/>
                <w:szCs w:val="28"/>
                <w:rPrChange w:id="12108" w:author="余冰雁" w:date="2022-11-11T09:57:15Z">
                  <w:rPr>
                    <w:ins w:id="12109" w:author="余冰雁" w:date="2022-11-09T15:30:34Z"/>
                    <w:del w:id="12110" w:author="余冰雁" w:date="2022-12-07T10:12:16Z"/>
                    <w:rFonts w:hint="eastAsia" w:ascii="方正仿宋_GBK" w:hAnsi="方正仿宋_GBK" w:eastAsia="方正仿宋_GBK" w:cs="方正仿宋_GBK"/>
                    <w:color w:val="000000"/>
                    <w:kern w:val="0"/>
                    <w:sz w:val="28"/>
                    <w:szCs w:val="28"/>
                  </w:rPr>
                </w:rPrChange>
              </w:rPr>
            </w:pPr>
            <w:ins w:id="12111" w:author="余冰雁" w:date="2022-11-09T15:30:34Z">
              <w:del w:id="12112" w:author="余冰雁" w:date="2022-12-07T10:12:16Z">
                <w:r>
                  <w:rPr>
                    <w:rFonts w:hint="eastAsia" w:ascii="方正仿宋_GBK" w:hAnsi="方正仿宋_GBK" w:eastAsia="方正仿宋_GBK" w:cs="方正仿宋_GBK"/>
                    <w:color w:val="auto"/>
                    <w:kern w:val="0"/>
                    <w:sz w:val="28"/>
                    <w:szCs w:val="28"/>
                    <w:rPrChange w:id="12113" w:author="余冰雁" w:date="2022-11-11T09:57:15Z">
                      <w:rPr>
                        <w:rFonts w:hint="eastAsia" w:ascii="方正仿宋_GBK" w:hAnsi="方正仿宋_GBK" w:eastAsia="方正仿宋_GBK" w:cs="方正仿宋_GBK"/>
                        <w:color w:val="000000"/>
                        <w:kern w:val="0"/>
                        <w:sz w:val="28"/>
                        <w:szCs w:val="28"/>
                      </w:rPr>
                    </w:rPrChange>
                  </w:rPr>
                  <w:delText>5</w:delText>
                </w:r>
              </w:del>
            </w:ins>
            <w:ins w:id="12114" w:author="余冰雁" w:date="2022-11-09T15:30:55Z">
              <w:del w:id="12115" w:author="余冰雁" w:date="2022-12-07T10:12:16Z">
                <w:r>
                  <w:rPr>
                    <w:rFonts w:hint="eastAsia" w:ascii="方正仿宋_GBK" w:hAnsi="方正仿宋_GBK" w:eastAsia="方正仿宋_GBK" w:cs="方正仿宋_GBK"/>
                    <w:color w:val="auto"/>
                    <w:kern w:val="0"/>
                    <w:sz w:val="28"/>
                    <w:szCs w:val="28"/>
                    <w:lang w:eastAsia="zh-CN"/>
                    <w:rPrChange w:id="12116"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117" w:author="余冰雁" w:date="2022-11-09T15:30:34Z">
              <w:del w:id="12118" w:author="余冰雁" w:date="2022-12-07T10:12:16Z">
                <w:r>
                  <w:rPr>
                    <w:rFonts w:hint="eastAsia" w:ascii="方正仿宋_GBK" w:hAnsi="方正仿宋_GBK" w:eastAsia="方正仿宋_GBK" w:cs="方正仿宋_GBK"/>
                    <w:color w:val="auto"/>
                    <w:kern w:val="0"/>
                    <w:sz w:val="28"/>
                    <w:szCs w:val="28"/>
                    <w:rPrChange w:id="12119" w:author="余冰雁" w:date="2022-11-11T09:57:15Z">
                      <w:rPr>
                        <w:rFonts w:hint="eastAsia" w:ascii="方正仿宋_GBK" w:hAnsi="方正仿宋_GBK" w:eastAsia="方正仿宋_GBK" w:cs="方正仿宋_GBK"/>
                        <w:color w:val="000000"/>
                        <w:kern w:val="0"/>
                        <w:sz w:val="28"/>
                        <w:szCs w:val="28"/>
                      </w:rPr>
                    </w:rPrChange>
                  </w:rPr>
                  <w:delText>模组尺寸 104*104mm</w:delText>
                </w:r>
              </w:del>
            </w:ins>
          </w:p>
          <w:p>
            <w:pPr>
              <w:widowControl/>
              <w:jc w:val="center"/>
              <w:textAlignment w:val="center"/>
              <w:rPr>
                <w:ins w:id="12120" w:author="余冰雁" w:date="2022-11-09T15:30:34Z"/>
                <w:del w:id="12121" w:author="余冰雁" w:date="2022-12-07T10:12:16Z"/>
                <w:rFonts w:hint="eastAsia" w:ascii="方正仿宋_GBK" w:hAnsi="方正仿宋_GBK" w:eastAsia="方正仿宋_GBK" w:cs="方正仿宋_GBK"/>
                <w:color w:val="auto"/>
                <w:kern w:val="0"/>
                <w:sz w:val="28"/>
                <w:szCs w:val="28"/>
                <w:rPrChange w:id="12122" w:author="余冰雁" w:date="2022-11-11T09:57:15Z">
                  <w:rPr>
                    <w:ins w:id="12123" w:author="余冰雁" w:date="2022-11-09T15:30:34Z"/>
                    <w:del w:id="12124" w:author="余冰雁" w:date="2022-12-07T10:12:16Z"/>
                    <w:rFonts w:hint="eastAsia" w:ascii="方正仿宋_GBK" w:hAnsi="方正仿宋_GBK" w:eastAsia="方正仿宋_GBK" w:cs="方正仿宋_GBK"/>
                    <w:color w:val="000000"/>
                    <w:kern w:val="0"/>
                    <w:sz w:val="28"/>
                    <w:szCs w:val="28"/>
                  </w:rPr>
                </w:rPrChange>
              </w:rPr>
            </w:pPr>
            <w:ins w:id="12125" w:author="余冰雁" w:date="2022-11-09T15:30:34Z">
              <w:del w:id="12126" w:author="余冰雁" w:date="2022-12-07T10:12:16Z">
                <w:r>
                  <w:rPr>
                    <w:rFonts w:hint="eastAsia" w:ascii="方正仿宋_GBK" w:hAnsi="方正仿宋_GBK" w:eastAsia="方正仿宋_GBK" w:cs="方正仿宋_GBK"/>
                    <w:color w:val="auto"/>
                    <w:kern w:val="0"/>
                    <w:sz w:val="28"/>
                    <w:szCs w:val="28"/>
                    <w:rPrChange w:id="12127" w:author="余冰雁" w:date="2022-11-11T09:57:15Z">
                      <w:rPr>
                        <w:rFonts w:hint="eastAsia" w:ascii="方正仿宋_GBK" w:hAnsi="方正仿宋_GBK" w:eastAsia="方正仿宋_GBK" w:cs="方正仿宋_GBK"/>
                        <w:color w:val="000000"/>
                        <w:kern w:val="0"/>
                        <w:sz w:val="28"/>
                        <w:szCs w:val="28"/>
                      </w:rPr>
                    </w:rPrChange>
                  </w:rPr>
                  <w:delText>6</w:delText>
                </w:r>
              </w:del>
            </w:ins>
            <w:ins w:id="12128" w:author="余冰雁" w:date="2022-11-09T15:30:57Z">
              <w:del w:id="12129" w:author="余冰雁" w:date="2022-12-07T10:12:16Z">
                <w:r>
                  <w:rPr>
                    <w:rFonts w:hint="eastAsia" w:ascii="方正仿宋_GBK" w:hAnsi="方正仿宋_GBK" w:eastAsia="方正仿宋_GBK" w:cs="方正仿宋_GBK"/>
                    <w:color w:val="auto"/>
                    <w:kern w:val="0"/>
                    <w:sz w:val="28"/>
                    <w:szCs w:val="28"/>
                    <w:lang w:eastAsia="zh-CN"/>
                    <w:rPrChange w:id="12130"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131" w:author="余冰雁" w:date="2022-11-09T15:30:34Z">
              <w:del w:id="12132" w:author="余冰雁" w:date="2022-12-07T10:12:16Z">
                <w:r>
                  <w:rPr>
                    <w:rFonts w:hint="eastAsia" w:ascii="方正仿宋_GBK" w:hAnsi="方正仿宋_GBK" w:eastAsia="方正仿宋_GBK" w:cs="方正仿宋_GBK"/>
                    <w:color w:val="auto"/>
                    <w:kern w:val="0"/>
                    <w:sz w:val="28"/>
                    <w:szCs w:val="28"/>
                    <w:rPrChange w:id="12133" w:author="余冰雁" w:date="2022-11-11T09:57:15Z">
                      <w:rPr>
                        <w:rFonts w:hint="eastAsia" w:ascii="方正仿宋_GBK" w:hAnsi="方正仿宋_GBK" w:eastAsia="方正仿宋_GBK" w:cs="方正仿宋_GBK"/>
                        <w:color w:val="000000"/>
                        <w:kern w:val="0"/>
                        <w:sz w:val="28"/>
                        <w:szCs w:val="28"/>
                      </w:rPr>
                    </w:rPrChange>
                  </w:rPr>
                  <w:delText>模组像素 50*50=2596点</w:delText>
                </w:r>
              </w:del>
            </w:ins>
          </w:p>
          <w:p>
            <w:pPr>
              <w:widowControl/>
              <w:jc w:val="center"/>
              <w:textAlignment w:val="center"/>
              <w:rPr>
                <w:ins w:id="12134" w:author="余冰雁" w:date="2022-11-09T15:30:34Z"/>
                <w:del w:id="12135" w:author="余冰雁" w:date="2022-12-07T10:12:16Z"/>
                <w:rFonts w:hint="eastAsia" w:ascii="方正仿宋_GBK" w:hAnsi="方正仿宋_GBK" w:eastAsia="方正仿宋_GBK" w:cs="方正仿宋_GBK"/>
                <w:color w:val="auto"/>
                <w:kern w:val="0"/>
                <w:sz w:val="28"/>
                <w:szCs w:val="28"/>
                <w:rPrChange w:id="12136" w:author="余冰雁" w:date="2022-11-11T09:57:15Z">
                  <w:rPr>
                    <w:ins w:id="12137" w:author="余冰雁" w:date="2022-11-09T15:30:34Z"/>
                    <w:del w:id="12138" w:author="余冰雁" w:date="2022-12-07T10:12:16Z"/>
                    <w:rFonts w:hint="eastAsia" w:ascii="方正仿宋_GBK" w:hAnsi="方正仿宋_GBK" w:eastAsia="方正仿宋_GBK" w:cs="方正仿宋_GBK"/>
                    <w:color w:val="000000"/>
                    <w:kern w:val="0"/>
                    <w:sz w:val="28"/>
                    <w:szCs w:val="28"/>
                  </w:rPr>
                </w:rPrChange>
              </w:rPr>
            </w:pPr>
            <w:ins w:id="12139" w:author="余冰雁" w:date="2022-11-09T15:30:34Z">
              <w:del w:id="12140" w:author="余冰雁" w:date="2022-12-07T10:12:16Z">
                <w:r>
                  <w:rPr>
                    <w:rFonts w:hint="eastAsia" w:ascii="方正仿宋_GBK" w:hAnsi="方正仿宋_GBK" w:eastAsia="方正仿宋_GBK" w:cs="方正仿宋_GBK"/>
                    <w:color w:val="auto"/>
                    <w:kern w:val="0"/>
                    <w:sz w:val="28"/>
                    <w:szCs w:val="28"/>
                    <w:rPrChange w:id="12141" w:author="余冰雁" w:date="2022-11-11T09:57:15Z">
                      <w:rPr>
                        <w:rFonts w:hint="eastAsia" w:ascii="方正仿宋_GBK" w:hAnsi="方正仿宋_GBK" w:eastAsia="方正仿宋_GBK" w:cs="方正仿宋_GBK"/>
                        <w:color w:val="000000"/>
                        <w:kern w:val="0"/>
                        <w:sz w:val="28"/>
                        <w:szCs w:val="28"/>
                      </w:rPr>
                    </w:rPrChange>
                  </w:rPr>
                  <w:delText>7</w:delText>
                </w:r>
              </w:del>
            </w:ins>
            <w:ins w:id="12142" w:author="余冰雁" w:date="2022-11-09T15:30:58Z">
              <w:del w:id="12143" w:author="余冰雁" w:date="2022-12-07T10:12:16Z">
                <w:r>
                  <w:rPr>
                    <w:rFonts w:hint="eastAsia" w:ascii="方正仿宋_GBK" w:hAnsi="方正仿宋_GBK" w:eastAsia="方正仿宋_GBK" w:cs="方正仿宋_GBK"/>
                    <w:color w:val="auto"/>
                    <w:kern w:val="0"/>
                    <w:sz w:val="28"/>
                    <w:szCs w:val="28"/>
                    <w:lang w:eastAsia="zh-CN"/>
                    <w:rPrChange w:id="12144"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145" w:author="余冰雁" w:date="2022-11-09T15:30:34Z">
              <w:del w:id="12146" w:author="余冰雁" w:date="2022-12-07T10:12:16Z">
                <w:r>
                  <w:rPr>
                    <w:rFonts w:hint="eastAsia" w:ascii="方正仿宋_GBK" w:hAnsi="方正仿宋_GBK" w:eastAsia="方正仿宋_GBK" w:cs="方正仿宋_GBK"/>
                    <w:color w:val="auto"/>
                    <w:kern w:val="0"/>
                    <w:sz w:val="28"/>
                    <w:szCs w:val="28"/>
                    <w:rPrChange w:id="12147" w:author="余冰雁" w:date="2022-11-11T09:57:15Z">
                      <w:rPr>
                        <w:rFonts w:hint="eastAsia" w:ascii="方正仿宋_GBK" w:hAnsi="方正仿宋_GBK" w:eastAsia="方正仿宋_GBK" w:cs="方正仿宋_GBK"/>
                        <w:color w:val="000000"/>
                        <w:kern w:val="0"/>
                        <w:sz w:val="28"/>
                        <w:szCs w:val="28"/>
                      </w:rPr>
                    </w:rPrChange>
                  </w:rPr>
                  <w:delText>亮度调节 80级手动/自动</w:delText>
                </w:r>
              </w:del>
            </w:ins>
          </w:p>
          <w:p>
            <w:pPr>
              <w:widowControl/>
              <w:jc w:val="center"/>
              <w:textAlignment w:val="center"/>
              <w:rPr>
                <w:ins w:id="12148" w:author="余冰雁" w:date="2022-11-09T15:30:34Z"/>
                <w:del w:id="12149" w:author="余冰雁" w:date="2022-12-07T10:12:16Z"/>
                <w:rFonts w:hint="eastAsia" w:ascii="方正仿宋_GBK" w:hAnsi="方正仿宋_GBK" w:eastAsia="方正仿宋_GBK" w:cs="方正仿宋_GBK"/>
                <w:color w:val="auto"/>
                <w:kern w:val="0"/>
                <w:sz w:val="28"/>
                <w:szCs w:val="28"/>
                <w:rPrChange w:id="12150" w:author="余冰雁" w:date="2022-11-11T09:57:15Z">
                  <w:rPr>
                    <w:ins w:id="12151" w:author="余冰雁" w:date="2022-11-09T15:30:34Z"/>
                    <w:del w:id="12152" w:author="余冰雁" w:date="2022-12-07T10:12:16Z"/>
                    <w:rFonts w:hint="eastAsia" w:ascii="方正仿宋_GBK" w:hAnsi="方正仿宋_GBK" w:eastAsia="方正仿宋_GBK" w:cs="方正仿宋_GBK"/>
                    <w:color w:val="000000"/>
                    <w:kern w:val="0"/>
                    <w:sz w:val="28"/>
                    <w:szCs w:val="28"/>
                  </w:rPr>
                </w:rPrChange>
              </w:rPr>
            </w:pPr>
            <w:ins w:id="12153" w:author="余冰雁" w:date="2022-11-09T15:30:34Z">
              <w:del w:id="12154" w:author="余冰雁" w:date="2022-12-07T10:12:16Z">
                <w:r>
                  <w:rPr>
                    <w:rFonts w:hint="eastAsia" w:ascii="方正仿宋_GBK" w:hAnsi="方正仿宋_GBK" w:eastAsia="方正仿宋_GBK" w:cs="方正仿宋_GBK"/>
                    <w:color w:val="auto"/>
                    <w:kern w:val="0"/>
                    <w:sz w:val="28"/>
                    <w:szCs w:val="28"/>
                    <w:rPrChange w:id="12155" w:author="余冰雁" w:date="2022-11-11T09:57:15Z">
                      <w:rPr>
                        <w:rFonts w:hint="eastAsia" w:ascii="方正仿宋_GBK" w:hAnsi="方正仿宋_GBK" w:eastAsia="方正仿宋_GBK" w:cs="方正仿宋_GBK"/>
                        <w:color w:val="000000"/>
                        <w:kern w:val="0"/>
                        <w:sz w:val="28"/>
                        <w:szCs w:val="28"/>
                      </w:rPr>
                    </w:rPrChange>
                  </w:rPr>
                  <w:delText>8</w:delText>
                </w:r>
              </w:del>
            </w:ins>
            <w:ins w:id="12156" w:author="余冰雁" w:date="2022-11-09T15:31:01Z">
              <w:del w:id="12157" w:author="余冰雁" w:date="2022-12-07T10:12:16Z">
                <w:r>
                  <w:rPr>
                    <w:rFonts w:hint="eastAsia" w:ascii="方正仿宋_GBK" w:hAnsi="方正仿宋_GBK" w:eastAsia="方正仿宋_GBK" w:cs="方正仿宋_GBK"/>
                    <w:color w:val="auto"/>
                    <w:kern w:val="0"/>
                    <w:sz w:val="28"/>
                    <w:szCs w:val="28"/>
                    <w:lang w:eastAsia="zh-CN"/>
                    <w:rPrChange w:id="12158"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159" w:author="余冰雁" w:date="2022-11-09T15:30:34Z">
              <w:del w:id="12160" w:author="余冰雁" w:date="2022-12-07T10:12:16Z">
                <w:r>
                  <w:rPr>
                    <w:rFonts w:hint="eastAsia" w:ascii="方正仿宋_GBK" w:hAnsi="方正仿宋_GBK" w:eastAsia="方正仿宋_GBK" w:cs="方正仿宋_GBK"/>
                    <w:color w:val="auto"/>
                    <w:kern w:val="0"/>
                    <w:sz w:val="28"/>
                    <w:szCs w:val="28"/>
                    <w:rPrChange w:id="12161" w:author="余冰雁" w:date="2022-11-11T09:57:15Z">
                      <w:rPr>
                        <w:rFonts w:hint="eastAsia" w:ascii="方正仿宋_GBK" w:hAnsi="方正仿宋_GBK" w:eastAsia="方正仿宋_GBK" w:cs="方正仿宋_GBK"/>
                        <w:color w:val="000000"/>
                        <w:kern w:val="0"/>
                        <w:sz w:val="28"/>
                        <w:szCs w:val="28"/>
                      </w:rPr>
                    </w:rPrChange>
                  </w:rPr>
                  <w:delText>显示密度 230000点/㎡</w:delText>
                </w:r>
              </w:del>
            </w:ins>
          </w:p>
          <w:p>
            <w:pPr>
              <w:widowControl/>
              <w:jc w:val="center"/>
              <w:textAlignment w:val="center"/>
              <w:rPr>
                <w:ins w:id="12162" w:author="余冰雁" w:date="2022-11-09T15:30:34Z"/>
                <w:del w:id="12163" w:author="余冰雁" w:date="2022-12-07T10:12:16Z"/>
                <w:rFonts w:hint="eastAsia" w:ascii="方正仿宋_GBK" w:hAnsi="方正仿宋_GBK" w:eastAsia="方正仿宋_GBK" w:cs="方正仿宋_GBK"/>
                <w:color w:val="auto"/>
                <w:kern w:val="0"/>
                <w:sz w:val="28"/>
                <w:szCs w:val="28"/>
                <w:rPrChange w:id="12164" w:author="余冰雁" w:date="2022-11-11T09:57:15Z">
                  <w:rPr>
                    <w:ins w:id="12165" w:author="余冰雁" w:date="2022-11-09T15:30:34Z"/>
                    <w:del w:id="12166" w:author="余冰雁" w:date="2022-12-07T10:12:16Z"/>
                    <w:rFonts w:hint="eastAsia" w:ascii="方正仿宋_GBK" w:hAnsi="方正仿宋_GBK" w:eastAsia="方正仿宋_GBK" w:cs="方正仿宋_GBK"/>
                    <w:color w:val="000000"/>
                    <w:kern w:val="0"/>
                    <w:sz w:val="28"/>
                    <w:szCs w:val="28"/>
                  </w:rPr>
                </w:rPrChange>
              </w:rPr>
            </w:pPr>
            <w:ins w:id="12167" w:author="余冰雁" w:date="2022-11-09T15:30:34Z">
              <w:del w:id="12168" w:author="余冰雁" w:date="2022-12-07T10:12:16Z">
                <w:r>
                  <w:rPr>
                    <w:rFonts w:hint="eastAsia" w:ascii="方正仿宋_GBK" w:hAnsi="方正仿宋_GBK" w:eastAsia="方正仿宋_GBK" w:cs="方正仿宋_GBK"/>
                    <w:color w:val="auto"/>
                    <w:kern w:val="0"/>
                    <w:sz w:val="28"/>
                    <w:szCs w:val="28"/>
                    <w:rPrChange w:id="12169" w:author="余冰雁" w:date="2022-11-11T09:57:15Z">
                      <w:rPr>
                        <w:rFonts w:hint="eastAsia" w:ascii="方正仿宋_GBK" w:hAnsi="方正仿宋_GBK" w:eastAsia="方正仿宋_GBK" w:cs="方正仿宋_GBK"/>
                        <w:color w:val="000000"/>
                        <w:kern w:val="0"/>
                        <w:sz w:val="28"/>
                        <w:szCs w:val="28"/>
                      </w:rPr>
                    </w:rPrChange>
                  </w:rPr>
                  <w:delText>9</w:delText>
                </w:r>
              </w:del>
            </w:ins>
            <w:ins w:id="12170" w:author="余冰雁" w:date="2022-11-09T15:31:11Z">
              <w:del w:id="12171" w:author="余冰雁" w:date="2022-12-07T10:12:16Z">
                <w:r>
                  <w:rPr>
                    <w:rFonts w:hint="eastAsia" w:ascii="方正仿宋_GBK" w:hAnsi="方正仿宋_GBK" w:eastAsia="方正仿宋_GBK" w:cs="方正仿宋_GBK"/>
                    <w:color w:val="auto"/>
                    <w:kern w:val="0"/>
                    <w:sz w:val="28"/>
                    <w:szCs w:val="28"/>
                    <w:lang w:eastAsia="zh-CN"/>
                    <w:rPrChange w:id="12172"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173" w:author="余冰雁" w:date="2022-11-09T15:30:34Z">
              <w:del w:id="12174" w:author="余冰雁" w:date="2022-12-07T10:12:16Z">
                <w:r>
                  <w:rPr>
                    <w:rFonts w:hint="eastAsia" w:ascii="方正仿宋_GBK" w:hAnsi="方正仿宋_GBK" w:eastAsia="方正仿宋_GBK" w:cs="方正仿宋_GBK"/>
                    <w:color w:val="auto"/>
                    <w:kern w:val="0"/>
                    <w:sz w:val="28"/>
                    <w:szCs w:val="28"/>
                    <w:rPrChange w:id="12175" w:author="余冰雁" w:date="2022-11-11T09:57:15Z">
                      <w:rPr>
                        <w:rFonts w:hint="eastAsia" w:ascii="方正仿宋_GBK" w:hAnsi="方正仿宋_GBK" w:eastAsia="方正仿宋_GBK" w:cs="方正仿宋_GBK"/>
                        <w:color w:val="000000"/>
                        <w:kern w:val="0"/>
                        <w:sz w:val="28"/>
                        <w:szCs w:val="28"/>
                      </w:rPr>
                    </w:rPrChange>
                  </w:rPr>
                  <w:delText>亮度 ≥1700cd/z(白平衡时最大亮度)</w:delText>
                </w:r>
              </w:del>
            </w:ins>
          </w:p>
          <w:p>
            <w:pPr>
              <w:widowControl/>
              <w:jc w:val="center"/>
              <w:textAlignment w:val="center"/>
              <w:rPr>
                <w:ins w:id="12176" w:author="余冰雁" w:date="2022-11-09T15:30:34Z"/>
                <w:del w:id="12177" w:author="余冰雁" w:date="2022-12-07T10:12:16Z"/>
                <w:rFonts w:hint="eastAsia" w:ascii="方正仿宋_GBK" w:hAnsi="方正仿宋_GBK" w:eastAsia="方正仿宋_GBK" w:cs="方正仿宋_GBK"/>
                <w:color w:val="auto"/>
                <w:kern w:val="0"/>
                <w:sz w:val="28"/>
                <w:szCs w:val="28"/>
                <w:rPrChange w:id="12178" w:author="余冰雁" w:date="2022-11-11T09:57:15Z">
                  <w:rPr>
                    <w:ins w:id="12179" w:author="余冰雁" w:date="2022-11-09T15:30:34Z"/>
                    <w:del w:id="12180" w:author="余冰雁" w:date="2022-12-07T10:12:16Z"/>
                    <w:rFonts w:hint="eastAsia" w:ascii="方正仿宋_GBK" w:hAnsi="方正仿宋_GBK" w:eastAsia="方正仿宋_GBK" w:cs="方正仿宋_GBK"/>
                    <w:color w:val="000000"/>
                    <w:kern w:val="0"/>
                    <w:sz w:val="28"/>
                    <w:szCs w:val="28"/>
                  </w:rPr>
                </w:rPrChange>
              </w:rPr>
            </w:pPr>
            <w:ins w:id="12181" w:author="余冰雁" w:date="2022-11-09T15:30:34Z">
              <w:del w:id="12182" w:author="余冰雁" w:date="2022-12-07T10:12:16Z">
                <w:r>
                  <w:rPr>
                    <w:rFonts w:hint="eastAsia" w:ascii="方正仿宋_GBK" w:hAnsi="方正仿宋_GBK" w:eastAsia="方正仿宋_GBK" w:cs="方正仿宋_GBK"/>
                    <w:color w:val="auto"/>
                    <w:kern w:val="0"/>
                    <w:sz w:val="28"/>
                    <w:szCs w:val="28"/>
                    <w:rPrChange w:id="12183" w:author="余冰雁" w:date="2022-11-11T09:57:15Z">
                      <w:rPr>
                        <w:rFonts w:hint="eastAsia" w:ascii="方正仿宋_GBK" w:hAnsi="方正仿宋_GBK" w:eastAsia="方正仿宋_GBK" w:cs="方正仿宋_GBK"/>
                        <w:color w:val="000000"/>
                        <w:kern w:val="0"/>
                        <w:sz w:val="28"/>
                        <w:szCs w:val="28"/>
                      </w:rPr>
                    </w:rPrChange>
                  </w:rPr>
                  <w:delText>10</w:delText>
                </w:r>
              </w:del>
            </w:ins>
            <w:ins w:id="12184" w:author="余冰雁" w:date="2022-11-09T15:31:13Z">
              <w:del w:id="12185" w:author="余冰雁" w:date="2022-12-07T10:12:16Z">
                <w:r>
                  <w:rPr>
                    <w:rFonts w:hint="eastAsia" w:ascii="方正仿宋_GBK" w:hAnsi="方正仿宋_GBK" w:eastAsia="方正仿宋_GBK" w:cs="方正仿宋_GBK"/>
                    <w:color w:val="auto"/>
                    <w:kern w:val="0"/>
                    <w:sz w:val="28"/>
                    <w:szCs w:val="28"/>
                    <w:lang w:eastAsia="zh-CN"/>
                    <w:rPrChange w:id="12186"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187" w:author="余冰雁" w:date="2022-11-09T15:30:34Z">
              <w:del w:id="12188" w:author="余冰雁" w:date="2022-12-07T10:12:16Z">
                <w:r>
                  <w:rPr>
                    <w:rFonts w:hint="eastAsia" w:ascii="方正仿宋_GBK" w:hAnsi="方正仿宋_GBK" w:eastAsia="方正仿宋_GBK" w:cs="方正仿宋_GBK"/>
                    <w:color w:val="auto"/>
                    <w:kern w:val="0"/>
                    <w:sz w:val="28"/>
                    <w:szCs w:val="28"/>
                    <w:rPrChange w:id="12189" w:author="余冰雁" w:date="2022-11-11T09:57:15Z">
                      <w:rPr>
                        <w:rFonts w:hint="eastAsia" w:ascii="方正仿宋_GBK" w:hAnsi="方正仿宋_GBK" w:eastAsia="方正仿宋_GBK" w:cs="方正仿宋_GBK"/>
                        <w:color w:val="000000"/>
                        <w:kern w:val="0"/>
                        <w:sz w:val="28"/>
                        <w:szCs w:val="28"/>
                      </w:rPr>
                    </w:rPrChange>
                  </w:rPr>
                  <w:delText>驱动方式 1/16扫描</w:delText>
                </w:r>
              </w:del>
            </w:ins>
          </w:p>
          <w:p>
            <w:pPr>
              <w:widowControl/>
              <w:jc w:val="center"/>
              <w:textAlignment w:val="center"/>
              <w:rPr>
                <w:ins w:id="12190" w:author="余冰雁" w:date="2022-11-09T15:30:34Z"/>
                <w:del w:id="12191" w:author="余冰雁" w:date="2022-12-07T10:12:16Z"/>
                <w:rFonts w:hint="eastAsia" w:ascii="方正仿宋_GBK" w:hAnsi="方正仿宋_GBK" w:eastAsia="方正仿宋_GBK" w:cs="方正仿宋_GBK"/>
                <w:color w:val="auto"/>
                <w:kern w:val="0"/>
                <w:sz w:val="28"/>
                <w:szCs w:val="28"/>
                <w:rPrChange w:id="12192" w:author="余冰雁" w:date="2022-11-11T09:57:15Z">
                  <w:rPr>
                    <w:ins w:id="12193" w:author="余冰雁" w:date="2022-11-09T15:30:34Z"/>
                    <w:del w:id="12194" w:author="余冰雁" w:date="2022-12-07T10:12:16Z"/>
                    <w:rFonts w:hint="eastAsia" w:ascii="方正仿宋_GBK" w:hAnsi="方正仿宋_GBK" w:eastAsia="方正仿宋_GBK" w:cs="方正仿宋_GBK"/>
                    <w:color w:val="000000"/>
                    <w:kern w:val="0"/>
                    <w:sz w:val="28"/>
                    <w:szCs w:val="28"/>
                  </w:rPr>
                </w:rPrChange>
              </w:rPr>
            </w:pPr>
            <w:ins w:id="12195" w:author="余冰雁" w:date="2022-11-09T15:30:34Z">
              <w:del w:id="12196" w:author="余冰雁" w:date="2022-12-07T10:12:16Z">
                <w:r>
                  <w:rPr>
                    <w:rFonts w:hint="eastAsia" w:ascii="方正仿宋_GBK" w:hAnsi="方正仿宋_GBK" w:eastAsia="方正仿宋_GBK" w:cs="方正仿宋_GBK"/>
                    <w:color w:val="auto"/>
                    <w:kern w:val="0"/>
                    <w:sz w:val="28"/>
                    <w:szCs w:val="28"/>
                    <w:rPrChange w:id="12197" w:author="余冰雁" w:date="2022-11-11T09:57:15Z">
                      <w:rPr>
                        <w:rFonts w:hint="eastAsia" w:ascii="方正仿宋_GBK" w:hAnsi="方正仿宋_GBK" w:eastAsia="方正仿宋_GBK" w:cs="方正仿宋_GBK"/>
                        <w:color w:val="000000"/>
                        <w:kern w:val="0"/>
                        <w:sz w:val="28"/>
                        <w:szCs w:val="28"/>
                      </w:rPr>
                    </w:rPrChange>
                  </w:rPr>
                  <w:delText>11</w:delText>
                </w:r>
              </w:del>
            </w:ins>
            <w:ins w:id="12198" w:author="余冰雁" w:date="2022-11-09T15:31:18Z">
              <w:del w:id="12199" w:author="余冰雁" w:date="2022-12-07T10:12:16Z">
                <w:r>
                  <w:rPr>
                    <w:rFonts w:hint="eastAsia" w:ascii="方正仿宋_GBK" w:hAnsi="方正仿宋_GBK" w:eastAsia="方正仿宋_GBK" w:cs="方正仿宋_GBK"/>
                    <w:color w:val="auto"/>
                    <w:kern w:val="0"/>
                    <w:sz w:val="28"/>
                    <w:szCs w:val="28"/>
                    <w:lang w:eastAsia="zh-CN"/>
                    <w:rPrChange w:id="12200"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201" w:author="余冰雁" w:date="2022-11-09T15:30:34Z">
              <w:del w:id="12202" w:author="余冰雁" w:date="2022-12-07T10:12:16Z">
                <w:r>
                  <w:rPr>
                    <w:rFonts w:hint="eastAsia" w:ascii="方正仿宋_GBK" w:hAnsi="方正仿宋_GBK" w:eastAsia="方正仿宋_GBK" w:cs="方正仿宋_GBK"/>
                    <w:color w:val="auto"/>
                    <w:kern w:val="0"/>
                    <w:sz w:val="28"/>
                    <w:szCs w:val="28"/>
                    <w:rPrChange w:id="12203" w:author="余冰雁" w:date="2022-11-11T09:57:15Z">
                      <w:rPr>
                        <w:rFonts w:hint="eastAsia" w:ascii="方正仿宋_GBK" w:hAnsi="方正仿宋_GBK" w:eastAsia="方正仿宋_GBK" w:cs="方正仿宋_GBK"/>
                        <w:color w:val="000000"/>
                        <w:kern w:val="0"/>
                        <w:sz w:val="28"/>
                        <w:szCs w:val="28"/>
                      </w:rPr>
                    </w:rPrChange>
                  </w:rPr>
                  <w:delText>视角 水平150度;垂直150度</w:delText>
                </w:r>
              </w:del>
            </w:ins>
          </w:p>
          <w:p>
            <w:pPr>
              <w:widowControl/>
              <w:jc w:val="center"/>
              <w:textAlignment w:val="center"/>
              <w:rPr>
                <w:ins w:id="12204" w:author="余冰雁" w:date="2022-11-07T11:04:00Z"/>
                <w:del w:id="12205" w:author="余冰雁" w:date="2022-12-07T10:12:16Z"/>
                <w:rFonts w:ascii="方正仿宋_GBK" w:hAnsi="方正仿宋_GBK" w:eastAsia="方正仿宋_GBK" w:cs="方正仿宋_GBK"/>
                <w:color w:val="auto"/>
                <w:sz w:val="28"/>
                <w:szCs w:val="28"/>
                <w:rPrChange w:id="12206" w:author="余冰雁" w:date="2022-11-11T09:57:15Z">
                  <w:rPr>
                    <w:ins w:id="12207" w:author="余冰雁" w:date="2022-11-07T11:04:00Z"/>
                    <w:del w:id="12208" w:author="余冰雁" w:date="2022-12-07T10:12:16Z"/>
                    <w:rFonts w:ascii="方正仿宋_GBK" w:hAnsi="方正仿宋_GBK" w:eastAsia="方正仿宋_GBK" w:cs="方正仿宋_GBK"/>
                    <w:color w:val="000000"/>
                    <w:sz w:val="28"/>
                    <w:szCs w:val="28"/>
                  </w:rPr>
                </w:rPrChange>
              </w:rPr>
            </w:pPr>
            <w:ins w:id="12209" w:author="余冰雁" w:date="2022-11-09T15:30:34Z">
              <w:del w:id="12210" w:author="余冰雁" w:date="2022-12-07T10:12:16Z">
                <w:r>
                  <w:rPr>
                    <w:rFonts w:hint="eastAsia" w:ascii="方正仿宋_GBK" w:hAnsi="方正仿宋_GBK" w:eastAsia="方正仿宋_GBK" w:cs="方正仿宋_GBK"/>
                    <w:color w:val="auto"/>
                    <w:kern w:val="0"/>
                    <w:sz w:val="28"/>
                    <w:szCs w:val="28"/>
                    <w:rPrChange w:id="12211" w:author="余冰雁" w:date="2022-11-11T09:57:15Z">
                      <w:rPr>
                        <w:rFonts w:hint="eastAsia" w:ascii="方正仿宋_GBK" w:hAnsi="方正仿宋_GBK" w:eastAsia="方正仿宋_GBK" w:cs="方正仿宋_GBK"/>
                        <w:color w:val="000000"/>
                        <w:kern w:val="0"/>
                        <w:sz w:val="28"/>
                        <w:szCs w:val="28"/>
                      </w:rPr>
                    </w:rPrChange>
                  </w:rPr>
                  <w:delText>12</w:delText>
                </w:r>
              </w:del>
            </w:ins>
            <w:ins w:id="12212" w:author="余冰雁" w:date="2022-11-09T15:31:22Z">
              <w:del w:id="12213" w:author="余冰雁" w:date="2022-12-07T10:12:16Z">
                <w:r>
                  <w:rPr>
                    <w:rFonts w:hint="eastAsia" w:ascii="方正仿宋_GBK" w:hAnsi="方正仿宋_GBK" w:eastAsia="方正仿宋_GBK" w:cs="方正仿宋_GBK"/>
                    <w:color w:val="auto"/>
                    <w:kern w:val="0"/>
                    <w:sz w:val="28"/>
                    <w:szCs w:val="28"/>
                    <w:lang w:eastAsia="zh-CN"/>
                    <w:rPrChange w:id="12214"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215" w:author="余冰雁" w:date="2022-11-09T15:30:34Z">
              <w:del w:id="12216" w:author="余冰雁" w:date="2022-12-07T10:12:16Z">
                <w:r>
                  <w:rPr>
                    <w:rFonts w:hint="eastAsia" w:ascii="方正仿宋_GBK" w:hAnsi="方正仿宋_GBK" w:eastAsia="方正仿宋_GBK" w:cs="方正仿宋_GBK"/>
                    <w:color w:val="auto"/>
                    <w:kern w:val="0"/>
                    <w:sz w:val="28"/>
                    <w:szCs w:val="28"/>
                    <w:rPrChange w:id="12217" w:author="余冰雁" w:date="2022-11-11T09:57:15Z">
                      <w:rPr>
                        <w:rFonts w:hint="eastAsia" w:ascii="方正仿宋_GBK" w:hAnsi="方正仿宋_GBK" w:eastAsia="方正仿宋_GBK" w:cs="方正仿宋_GBK"/>
                        <w:color w:val="000000"/>
                        <w:kern w:val="0"/>
                        <w:sz w:val="28"/>
                        <w:szCs w:val="28"/>
                      </w:rPr>
                    </w:rPrChange>
                  </w:rPr>
                  <w:delText>可视距离 6-80米</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218" w:author="余冰雁" w:date="2022-11-09T15:31:25Z">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widowControl/>
              <w:jc w:val="center"/>
              <w:textAlignment w:val="center"/>
              <w:rPr>
                <w:ins w:id="12219" w:author="余冰雁" w:date="2022-11-07T11:04:00Z"/>
                <w:del w:id="12220" w:author="余冰雁" w:date="2022-12-07T10:12:16Z"/>
                <w:rFonts w:ascii="方正仿宋_GBK" w:hAnsi="方正仿宋_GBK" w:eastAsia="方正仿宋_GBK" w:cs="方正仿宋_GBK"/>
                <w:color w:val="auto"/>
                <w:sz w:val="28"/>
                <w:szCs w:val="28"/>
                <w:rPrChange w:id="12221" w:author="余冰雁" w:date="2022-11-11T09:57:15Z">
                  <w:rPr>
                    <w:ins w:id="12222" w:author="余冰雁" w:date="2022-11-07T11:04:00Z"/>
                    <w:del w:id="12223" w:author="余冰雁" w:date="2022-12-07T10:12:16Z"/>
                    <w:rFonts w:ascii="方正仿宋_GBK" w:hAnsi="方正仿宋_GBK" w:eastAsia="方正仿宋_GBK" w:cs="方正仿宋_GBK"/>
                    <w:color w:val="000000"/>
                    <w:sz w:val="28"/>
                    <w:szCs w:val="28"/>
                  </w:rPr>
                </w:rPrChange>
              </w:rPr>
            </w:pPr>
            <w:ins w:id="12224" w:author="余冰雁" w:date="2022-11-07T11:04:00Z">
              <w:del w:id="12225" w:author="余冰雁" w:date="2022-12-07T10:12:16Z">
                <w:r>
                  <w:rPr>
                    <w:rFonts w:hint="eastAsia" w:ascii="方正仿宋_GBK" w:hAnsi="方正仿宋_GBK" w:eastAsia="方正仿宋_GBK" w:cs="方正仿宋_GBK"/>
                    <w:color w:val="auto"/>
                    <w:kern w:val="0"/>
                    <w:sz w:val="28"/>
                    <w:szCs w:val="28"/>
                    <w:rPrChange w:id="12226" w:author="余冰雁" w:date="2022-11-11T09:57:15Z">
                      <w:rPr>
                        <w:rFonts w:hint="eastAsia" w:ascii="方正仿宋_GBK" w:hAnsi="方正仿宋_GBK" w:eastAsia="方正仿宋_GBK" w:cs="方正仿宋_GBK"/>
                        <w:color w:val="000000"/>
                        <w:kern w:val="0"/>
                        <w:sz w:val="28"/>
                        <w:szCs w:val="28"/>
                      </w:rPr>
                    </w:rPrChange>
                  </w:rPr>
                  <w:delText>平米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227" w:author="余冰雁" w:date="2022-11-09T15:31:25Z">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widowControl/>
              <w:jc w:val="center"/>
              <w:textAlignment w:val="center"/>
              <w:rPr>
                <w:ins w:id="12228" w:author="余冰雁" w:date="2022-11-07T11:04:00Z"/>
                <w:del w:id="12229" w:author="余冰雁" w:date="2022-12-07T10:12:16Z"/>
                <w:rFonts w:ascii="方正仿宋_GBK" w:hAnsi="方正仿宋_GBK" w:eastAsia="方正仿宋_GBK" w:cs="方正仿宋_GBK"/>
                <w:color w:val="auto"/>
                <w:sz w:val="28"/>
                <w:szCs w:val="28"/>
                <w:rPrChange w:id="12230" w:author="余冰雁" w:date="2022-11-11T09:57:15Z">
                  <w:rPr>
                    <w:ins w:id="12231" w:author="余冰雁" w:date="2022-11-07T11:04:00Z"/>
                    <w:del w:id="12232" w:author="余冰雁" w:date="2022-12-07T10:12:16Z"/>
                    <w:rFonts w:ascii="方正仿宋_GBK" w:hAnsi="方正仿宋_GBK" w:eastAsia="方正仿宋_GBK" w:cs="方正仿宋_GBK"/>
                    <w:color w:val="000000"/>
                    <w:sz w:val="28"/>
                    <w:szCs w:val="28"/>
                  </w:rPr>
                </w:rPrChange>
              </w:rPr>
            </w:pPr>
            <w:ins w:id="12233" w:author="余冰雁" w:date="2022-11-07T11:04:00Z">
              <w:del w:id="12234" w:author="余冰雁" w:date="2022-12-07T10:12:16Z">
                <w:r>
                  <w:rPr>
                    <w:rFonts w:hint="eastAsia" w:ascii="方正仿宋_GBK" w:hAnsi="方正仿宋_GBK" w:eastAsia="方正仿宋_GBK" w:cs="方正仿宋_GBK"/>
                    <w:color w:val="auto"/>
                    <w:kern w:val="0"/>
                    <w:sz w:val="28"/>
                    <w:szCs w:val="28"/>
                    <w:rPrChange w:id="12235" w:author="余冰雁" w:date="2022-11-11T09:57:15Z">
                      <w:rPr>
                        <w:rFonts w:hint="eastAsia" w:ascii="方正仿宋_GBK" w:hAnsi="方正仿宋_GBK" w:eastAsia="方正仿宋_GBK" w:cs="方正仿宋_GBK"/>
                        <w:color w:val="000000"/>
                        <w:kern w:val="0"/>
                        <w:sz w:val="28"/>
                        <w:szCs w:val="28"/>
                      </w:rPr>
                    </w:rPrChange>
                  </w:rPr>
                  <w:delText>126</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236" w:author="余冰雁" w:date="2022-11-09T15:31:25Z">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widowControl/>
              <w:jc w:val="center"/>
              <w:textAlignment w:val="center"/>
              <w:rPr>
                <w:ins w:id="12237" w:author="余冰雁" w:date="2022-11-07T11:04:00Z"/>
                <w:del w:id="12238" w:author="余冰雁" w:date="2022-12-07T10:12:16Z"/>
                <w:rFonts w:ascii="方正仿宋_GBK" w:hAnsi="方正仿宋_GBK" w:eastAsia="方正仿宋_GBK" w:cs="方正仿宋_GBK"/>
                <w:color w:val="auto"/>
                <w:sz w:val="28"/>
                <w:szCs w:val="28"/>
                <w:rPrChange w:id="12239" w:author="余冰雁" w:date="2022-11-11T09:57:15Z">
                  <w:rPr>
                    <w:ins w:id="12240" w:author="余冰雁" w:date="2022-11-07T11:04:00Z"/>
                    <w:del w:id="12241"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Change w:id="12242" w:author="余冰雁" w:date="2022-11-09T15:31:25Z">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tcPrChange>
          </w:tcPr>
          <w:p>
            <w:pPr>
              <w:widowControl/>
              <w:jc w:val="center"/>
              <w:textAlignment w:val="center"/>
              <w:rPr>
                <w:ins w:id="12243" w:author="余冰雁" w:date="2022-11-07T11:04:00Z"/>
                <w:del w:id="12244" w:author="余冰雁" w:date="2022-12-07T10:12:16Z"/>
                <w:rFonts w:ascii="方正仿宋_GBK" w:hAnsi="方正仿宋_GBK" w:eastAsia="方正仿宋_GBK" w:cs="方正仿宋_GBK"/>
                <w:color w:val="auto"/>
                <w:sz w:val="28"/>
                <w:szCs w:val="28"/>
                <w:rPrChange w:id="12245" w:author="余冰雁" w:date="2022-11-11T09:57:15Z">
                  <w:rPr>
                    <w:ins w:id="12246" w:author="余冰雁" w:date="2022-11-07T11:04:00Z"/>
                    <w:del w:id="12247"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720" w:hRule="atLeast"/>
          <w:ins w:id="12248" w:author="余冰雁" w:date="2022-11-07T11:04:00Z"/>
          <w:del w:id="12249"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250" w:author="余冰雁" w:date="2022-11-07T11:04:00Z"/>
                <w:del w:id="12251" w:author="余冰雁" w:date="2022-12-07T10:12:16Z"/>
                <w:rFonts w:ascii="方正仿宋_GBK" w:hAnsi="方正仿宋_GBK" w:eastAsia="方正仿宋_GBK" w:cs="方正仿宋_GBK"/>
                <w:color w:val="auto"/>
                <w:sz w:val="28"/>
                <w:szCs w:val="28"/>
                <w:rPrChange w:id="12252" w:author="余冰雁" w:date="2022-11-11T09:57:15Z">
                  <w:rPr>
                    <w:ins w:id="12253" w:author="余冰雁" w:date="2022-11-07T11:04:00Z"/>
                    <w:del w:id="12254" w:author="余冰雁" w:date="2022-12-07T10:12:16Z"/>
                    <w:rFonts w:ascii="方正仿宋_GBK" w:hAnsi="方正仿宋_GBK" w:eastAsia="方正仿宋_GBK" w:cs="方正仿宋_GBK"/>
                    <w:color w:val="000000"/>
                    <w:sz w:val="28"/>
                    <w:szCs w:val="28"/>
                  </w:rPr>
                </w:rPrChange>
              </w:rPr>
            </w:pPr>
            <w:ins w:id="12255" w:author="余冰雁" w:date="2022-11-07T11:04:00Z">
              <w:del w:id="12256" w:author="余冰雁" w:date="2022-12-07T10:12:16Z">
                <w:r>
                  <w:rPr>
                    <w:rFonts w:hint="eastAsia" w:ascii="方正仿宋_GBK" w:hAnsi="方正仿宋_GBK" w:eastAsia="方正仿宋_GBK" w:cs="方正仿宋_GBK"/>
                    <w:color w:val="auto"/>
                    <w:kern w:val="0"/>
                    <w:sz w:val="28"/>
                    <w:szCs w:val="28"/>
                    <w:rPrChange w:id="12257" w:author="余冰雁" w:date="2022-11-11T09:57:15Z">
                      <w:rPr>
                        <w:rFonts w:hint="eastAsia" w:ascii="方正仿宋_GBK" w:hAnsi="方正仿宋_GBK" w:eastAsia="方正仿宋_GBK" w:cs="方正仿宋_GBK"/>
                        <w:color w:val="000000"/>
                        <w:kern w:val="0"/>
                        <w:sz w:val="28"/>
                        <w:szCs w:val="28"/>
                      </w:rPr>
                    </w:rPrChange>
                  </w:rPr>
                  <w:delText>4</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258" w:author="余冰雁" w:date="2022-11-07T11:04:00Z"/>
                <w:del w:id="12259" w:author="余冰雁" w:date="2022-12-07T10:12:16Z"/>
                <w:rFonts w:ascii="方正仿宋_GBK" w:hAnsi="方正仿宋_GBK" w:eastAsia="方正仿宋_GBK" w:cs="方正仿宋_GBK"/>
                <w:color w:val="auto"/>
                <w:sz w:val="28"/>
                <w:szCs w:val="28"/>
                <w:rPrChange w:id="12260" w:author="余冰雁" w:date="2022-11-11T09:57:15Z">
                  <w:rPr>
                    <w:ins w:id="12261" w:author="余冰雁" w:date="2022-11-07T11:04:00Z"/>
                    <w:del w:id="12262"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263" w:author="余冰雁" w:date="2022-11-07T11:04:00Z"/>
                <w:del w:id="12264" w:author="余冰雁" w:date="2022-12-07T10:12:16Z"/>
                <w:rFonts w:ascii="方正仿宋_GBK" w:hAnsi="方正仿宋_GBK" w:eastAsia="方正仿宋_GBK" w:cs="方正仿宋_GBK"/>
                <w:color w:val="auto"/>
                <w:sz w:val="28"/>
                <w:szCs w:val="28"/>
                <w:rPrChange w:id="12265" w:author="余冰雁" w:date="2022-11-11T09:57:15Z">
                  <w:rPr>
                    <w:ins w:id="12266" w:author="余冰雁" w:date="2022-11-07T11:04:00Z"/>
                    <w:del w:id="12267" w:author="余冰雁" w:date="2022-12-07T10:12:16Z"/>
                    <w:rFonts w:ascii="方正仿宋_GBK" w:hAnsi="方正仿宋_GBK" w:eastAsia="方正仿宋_GBK" w:cs="方正仿宋_GBK"/>
                    <w:color w:val="000000"/>
                    <w:sz w:val="28"/>
                    <w:szCs w:val="28"/>
                  </w:rPr>
                </w:rPrChange>
              </w:rPr>
            </w:pPr>
            <w:ins w:id="12268" w:author="余冰雁" w:date="2022-11-07T11:04:00Z">
              <w:del w:id="12269" w:author="余冰雁" w:date="2022-12-07T10:12:16Z">
                <w:r>
                  <w:rPr>
                    <w:rFonts w:hint="eastAsia" w:ascii="方正仿宋_GBK" w:hAnsi="方正仿宋_GBK" w:eastAsia="方正仿宋_GBK" w:cs="方正仿宋_GBK"/>
                    <w:color w:val="auto"/>
                    <w:kern w:val="0"/>
                    <w:sz w:val="28"/>
                    <w:szCs w:val="28"/>
                    <w:rPrChange w:id="12270" w:author="余冰雁" w:date="2022-11-11T09:57:15Z">
                      <w:rPr>
                        <w:rFonts w:hint="eastAsia" w:ascii="方正仿宋_GBK" w:hAnsi="方正仿宋_GBK" w:eastAsia="方正仿宋_GBK" w:cs="方正仿宋_GBK"/>
                        <w:color w:val="000000"/>
                        <w:kern w:val="0"/>
                        <w:sz w:val="28"/>
                        <w:szCs w:val="28"/>
                      </w:rPr>
                    </w:rPrChange>
                  </w:rPr>
                  <w:delText>主背景支架及包裹罩网</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271" w:author="余冰雁" w:date="2022-11-07T11:04:00Z"/>
                <w:del w:id="12272" w:author="余冰雁" w:date="2022-12-07T10:12:16Z"/>
                <w:rFonts w:ascii="方正仿宋_GBK" w:hAnsi="方正仿宋_GBK" w:eastAsia="方正仿宋_GBK" w:cs="方正仿宋_GBK"/>
                <w:color w:val="auto"/>
                <w:sz w:val="28"/>
                <w:szCs w:val="28"/>
                <w:rPrChange w:id="12273" w:author="余冰雁" w:date="2022-11-11T09:57:15Z">
                  <w:rPr>
                    <w:ins w:id="12274" w:author="余冰雁" w:date="2022-11-07T11:04:00Z"/>
                    <w:del w:id="12275" w:author="余冰雁" w:date="2022-12-07T10:12:16Z"/>
                    <w:rFonts w:ascii="方正仿宋_GBK" w:hAnsi="方正仿宋_GBK" w:eastAsia="方正仿宋_GBK" w:cs="方正仿宋_GBK"/>
                    <w:color w:val="000000"/>
                    <w:sz w:val="28"/>
                    <w:szCs w:val="28"/>
                  </w:rPr>
                </w:rPrChange>
              </w:rPr>
            </w:pPr>
            <w:ins w:id="12276" w:author="余冰雁" w:date="2022-11-07T11:04:00Z">
              <w:del w:id="12277" w:author="余冰雁" w:date="2022-12-07T10:12:16Z">
                <w:r>
                  <w:rPr>
                    <w:rFonts w:hint="eastAsia" w:ascii="方正仿宋_GBK" w:hAnsi="方正仿宋_GBK" w:eastAsia="方正仿宋_GBK" w:cs="方正仿宋_GBK"/>
                    <w:color w:val="auto"/>
                    <w:kern w:val="0"/>
                    <w:sz w:val="28"/>
                    <w:szCs w:val="28"/>
                    <w:rPrChange w:id="12278" w:author="余冰雁" w:date="2022-11-11T09:57:15Z">
                      <w:rPr>
                        <w:rFonts w:hint="eastAsia" w:ascii="方正仿宋_GBK" w:hAnsi="方正仿宋_GBK" w:eastAsia="方正仿宋_GBK" w:cs="方正仿宋_GBK"/>
                        <w:color w:val="000000"/>
                        <w:kern w:val="0"/>
                        <w:sz w:val="28"/>
                        <w:szCs w:val="28"/>
                      </w:rPr>
                    </w:rPrChange>
                  </w:rPr>
                  <w:delText>21*6m</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279" w:author="余冰雁" w:date="2022-11-07T11:04:00Z"/>
                <w:del w:id="12280" w:author="余冰雁" w:date="2022-12-07T10:12:16Z"/>
                <w:rFonts w:ascii="方正仿宋_GBK" w:hAnsi="方正仿宋_GBK" w:eastAsia="方正仿宋_GBK" w:cs="方正仿宋_GBK"/>
                <w:color w:val="auto"/>
                <w:sz w:val="28"/>
                <w:szCs w:val="28"/>
                <w:rPrChange w:id="12281" w:author="余冰雁" w:date="2022-11-11T09:57:15Z">
                  <w:rPr>
                    <w:ins w:id="12282" w:author="余冰雁" w:date="2022-11-07T11:04:00Z"/>
                    <w:del w:id="12283" w:author="余冰雁" w:date="2022-12-07T10:12:16Z"/>
                    <w:rFonts w:ascii="方正仿宋_GBK" w:hAnsi="方正仿宋_GBK" w:eastAsia="方正仿宋_GBK" w:cs="方正仿宋_GBK"/>
                    <w:color w:val="000000"/>
                    <w:sz w:val="28"/>
                    <w:szCs w:val="28"/>
                  </w:rPr>
                </w:rPrChange>
              </w:rPr>
            </w:pPr>
            <w:ins w:id="12284" w:author="余冰雁" w:date="2022-11-07T11:04:00Z">
              <w:del w:id="12285" w:author="余冰雁" w:date="2022-12-07T10:12:16Z">
                <w:r>
                  <w:rPr>
                    <w:rFonts w:hint="eastAsia" w:ascii="方正仿宋_GBK" w:hAnsi="方正仿宋_GBK" w:eastAsia="方正仿宋_GBK" w:cs="方正仿宋_GBK"/>
                    <w:color w:val="auto"/>
                    <w:kern w:val="0"/>
                    <w:sz w:val="28"/>
                    <w:szCs w:val="28"/>
                    <w:rPrChange w:id="12286" w:author="余冰雁" w:date="2022-11-11T09:57:15Z">
                      <w:rPr>
                        <w:rFonts w:hint="eastAsia" w:ascii="方正仿宋_GBK" w:hAnsi="方正仿宋_GBK" w:eastAsia="方正仿宋_GBK" w:cs="方正仿宋_GBK"/>
                        <w:color w:val="000000"/>
                        <w:kern w:val="0"/>
                        <w:sz w:val="28"/>
                        <w:szCs w:val="28"/>
                      </w:rPr>
                    </w:rPrChange>
                  </w:rPr>
                  <w:delText>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287" w:author="余冰雁" w:date="2022-11-07T11:04:00Z"/>
                <w:del w:id="12288" w:author="余冰雁" w:date="2022-12-07T10:12:16Z"/>
                <w:rFonts w:ascii="方正仿宋_GBK" w:hAnsi="方正仿宋_GBK" w:eastAsia="方正仿宋_GBK" w:cs="方正仿宋_GBK"/>
                <w:color w:val="auto"/>
                <w:sz w:val="28"/>
                <w:szCs w:val="28"/>
                <w:rPrChange w:id="12289" w:author="余冰雁" w:date="2022-11-11T09:57:15Z">
                  <w:rPr>
                    <w:ins w:id="12290" w:author="余冰雁" w:date="2022-11-07T11:04:00Z"/>
                    <w:del w:id="12291" w:author="余冰雁" w:date="2022-12-07T10:12:16Z"/>
                    <w:rFonts w:ascii="方正仿宋_GBK" w:hAnsi="方正仿宋_GBK" w:eastAsia="方正仿宋_GBK" w:cs="方正仿宋_GBK"/>
                    <w:color w:val="000000"/>
                    <w:sz w:val="28"/>
                    <w:szCs w:val="28"/>
                  </w:rPr>
                </w:rPrChange>
              </w:rPr>
            </w:pPr>
            <w:ins w:id="12292" w:author="余冰雁" w:date="2022-11-07T11:04:00Z">
              <w:del w:id="12293" w:author="余冰雁" w:date="2022-12-07T10:12:16Z">
                <w:r>
                  <w:rPr>
                    <w:rFonts w:hint="eastAsia" w:ascii="方正仿宋_GBK" w:hAnsi="方正仿宋_GBK" w:eastAsia="方正仿宋_GBK" w:cs="方正仿宋_GBK"/>
                    <w:color w:val="auto"/>
                    <w:kern w:val="0"/>
                    <w:sz w:val="28"/>
                    <w:szCs w:val="28"/>
                    <w:rPrChange w:id="12294" w:author="余冰雁" w:date="2022-11-11T09:57:15Z">
                      <w:rPr>
                        <w:rFonts w:hint="eastAsia" w:ascii="方正仿宋_GBK" w:hAnsi="方正仿宋_GBK" w:eastAsia="方正仿宋_GBK" w:cs="方正仿宋_GBK"/>
                        <w:color w:val="000000"/>
                        <w:kern w:val="0"/>
                        <w:sz w:val="28"/>
                        <w:szCs w:val="28"/>
                      </w:rPr>
                    </w:rPrChange>
                  </w:rPr>
                  <w:delText>126</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295" w:author="余冰雁" w:date="2022-11-07T11:04:00Z"/>
                <w:del w:id="12296" w:author="余冰雁" w:date="2022-12-07T10:12:16Z"/>
                <w:rFonts w:ascii="方正仿宋_GBK" w:hAnsi="方正仿宋_GBK" w:eastAsia="方正仿宋_GBK" w:cs="方正仿宋_GBK"/>
                <w:color w:val="auto"/>
                <w:sz w:val="28"/>
                <w:szCs w:val="28"/>
                <w:rPrChange w:id="12297" w:author="余冰雁" w:date="2022-11-11T09:57:15Z">
                  <w:rPr>
                    <w:ins w:id="12298" w:author="余冰雁" w:date="2022-11-07T11:04:00Z"/>
                    <w:del w:id="12299"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00" w:author="余冰雁" w:date="2022-11-07T11:04:00Z"/>
                <w:del w:id="12301" w:author="余冰雁" w:date="2022-12-07T10:12:16Z"/>
                <w:rFonts w:ascii="方正仿宋_GBK" w:hAnsi="方正仿宋_GBK" w:eastAsia="方正仿宋_GBK" w:cs="方正仿宋_GBK"/>
                <w:color w:val="auto"/>
                <w:sz w:val="28"/>
                <w:szCs w:val="28"/>
                <w:rPrChange w:id="12302" w:author="余冰雁" w:date="2022-11-11T09:57:15Z">
                  <w:rPr>
                    <w:ins w:id="12303" w:author="余冰雁" w:date="2022-11-07T11:04:00Z"/>
                    <w:del w:id="12304"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2305" w:author="余冰雁" w:date="2022-11-07T11:04:00Z"/>
          <w:del w:id="12306"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07" w:author="余冰雁" w:date="2022-11-07T11:04:00Z"/>
                <w:del w:id="12308" w:author="余冰雁" w:date="2022-12-07T10:12:16Z"/>
                <w:rFonts w:ascii="方正仿宋_GBK" w:hAnsi="方正仿宋_GBK" w:eastAsia="方正仿宋_GBK" w:cs="方正仿宋_GBK"/>
                <w:color w:val="auto"/>
                <w:sz w:val="28"/>
                <w:szCs w:val="28"/>
                <w:rPrChange w:id="12309" w:author="余冰雁" w:date="2022-11-11T09:57:15Z">
                  <w:rPr>
                    <w:ins w:id="12310" w:author="余冰雁" w:date="2022-11-07T11:04:00Z"/>
                    <w:del w:id="12311" w:author="余冰雁" w:date="2022-12-07T10:12:16Z"/>
                    <w:rFonts w:ascii="方正仿宋_GBK" w:hAnsi="方正仿宋_GBK" w:eastAsia="方正仿宋_GBK" w:cs="方正仿宋_GBK"/>
                    <w:color w:val="000000"/>
                    <w:sz w:val="28"/>
                    <w:szCs w:val="28"/>
                  </w:rPr>
                </w:rPrChange>
              </w:rPr>
            </w:pPr>
            <w:ins w:id="12312" w:author="余冰雁" w:date="2022-11-07T11:04:00Z">
              <w:del w:id="12313" w:author="余冰雁" w:date="2022-12-07T10:12:16Z">
                <w:r>
                  <w:rPr>
                    <w:rFonts w:hint="eastAsia" w:ascii="方正仿宋_GBK" w:hAnsi="方正仿宋_GBK" w:eastAsia="方正仿宋_GBK" w:cs="方正仿宋_GBK"/>
                    <w:color w:val="auto"/>
                    <w:kern w:val="0"/>
                    <w:sz w:val="28"/>
                    <w:szCs w:val="28"/>
                    <w:rPrChange w:id="12314" w:author="余冰雁" w:date="2022-11-11T09:57:15Z">
                      <w:rPr>
                        <w:rFonts w:hint="eastAsia" w:ascii="方正仿宋_GBK" w:hAnsi="方正仿宋_GBK" w:eastAsia="方正仿宋_GBK" w:cs="方正仿宋_GBK"/>
                        <w:color w:val="000000"/>
                        <w:kern w:val="0"/>
                        <w:sz w:val="28"/>
                        <w:szCs w:val="28"/>
                      </w:rPr>
                    </w:rPrChange>
                  </w:rPr>
                  <w:delText>5</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315" w:author="余冰雁" w:date="2022-11-07T11:04:00Z"/>
                <w:del w:id="12316" w:author="余冰雁" w:date="2022-12-07T10:12:16Z"/>
                <w:rFonts w:ascii="方正仿宋_GBK" w:hAnsi="方正仿宋_GBK" w:eastAsia="方正仿宋_GBK" w:cs="方正仿宋_GBK"/>
                <w:color w:val="auto"/>
                <w:sz w:val="28"/>
                <w:szCs w:val="28"/>
                <w:rPrChange w:id="12317" w:author="余冰雁" w:date="2022-11-11T09:57:15Z">
                  <w:rPr>
                    <w:ins w:id="12318" w:author="余冰雁" w:date="2022-11-07T11:04:00Z"/>
                    <w:del w:id="12319"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20" w:author="余冰雁" w:date="2022-11-07T11:04:00Z"/>
                <w:del w:id="12321" w:author="余冰雁" w:date="2022-12-07T10:12:16Z"/>
                <w:rFonts w:ascii="方正仿宋_GBK" w:hAnsi="方正仿宋_GBK" w:eastAsia="方正仿宋_GBK" w:cs="方正仿宋_GBK"/>
                <w:color w:val="auto"/>
                <w:sz w:val="28"/>
                <w:szCs w:val="28"/>
                <w:rPrChange w:id="12322" w:author="余冰雁" w:date="2022-11-11T09:57:15Z">
                  <w:rPr>
                    <w:ins w:id="12323" w:author="余冰雁" w:date="2022-11-07T11:04:00Z"/>
                    <w:del w:id="12324" w:author="余冰雁" w:date="2022-12-07T10:12:16Z"/>
                    <w:rFonts w:ascii="方正仿宋_GBK" w:hAnsi="方正仿宋_GBK" w:eastAsia="方正仿宋_GBK" w:cs="方正仿宋_GBK"/>
                    <w:color w:val="000000"/>
                    <w:sz w:val="28"/>
                    <w:szCs w:val="28"/>
                  </w:rPr>
                </w:rPrChange>
              </w:rPr>
            </w:pPr>
            <w:ins w:id="12325" w:author="余冰雁" w:date="2022-11-07T11:04:00Z">
              <w:del w:id="12326" w:author="余冰雁" w:date="2022-12-07T10:12:16Z">
                <w:r>
                  <w:rPr>
                    <w:rFonts w:hint="eastAsia" w:ascii="方正仿宋_GBK" w:hAnsi="方正仿宋_GBK" w:eastAsia="方正仿宋_GBK" w:cs="方正仿宋_GBK"/>
                    <w:color w:val="auto"/>
                    <w:kern w:val="0"/>
                    <w:sz w:val="28"/>
                    <w:szCs w:val="28"/>
                    <w:rPrChange w:id="12327" w:author="余冰雁" w:date="2022-11-11T09:57:15Z">
                      <w:rPr>
                        <w:rFonts w:hint="eastAsia" w:ascii="方正仿宋_GBK" w:hAnsi="方正仿宋_GBK" w:eastAsia="方正仿宋_GBK" w:cs="方正仿宋_GBK"/>
                        <w:color w:val="000000"/>
                        <w:kern w:val="0"/>
                        <w:sz w:val="28"/>
                        <w:szCs w:val="28"/>
                      </w:rPr>
                    </w:rPrChange>
                  </w:rPr>
                  <w:delText>主席台雨棚</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28" w:author="余冰雁" w:date="2022-11-07T11:04:00Z"/>
                <w:del w:id="12329" w:author="余冰雁" w:date="2022-12-07T10:12:16Z"/>
                <w:rFonts w:ascii="方正仿宋_GBK" w:hAnsi="方正仿宋_GBK" w:eastAsia="方正仿宋_GBK" w:cs="方正仿宋_GBK"/>
                <w:color w:val="auto"/>
                <w:sz w:val="28"/>
                <w:szCs w:val="28"/>
                <w:rPrChange w:id="12330" w:author="余冰雁" w:date="2022-11-11T09:57:15Z">
                  <w:rPr>
                    <w:ins w:id="12331" w:author="余冰雁" w:date="2022-11-07T11:04:00Z"/>
                    <w:del w:id="12332" w:author="余冰雁" w:date="2022-12-07T10:12:16Z"/>
                    <w:rFonts w:ascii="方正仿宋_GBK" w:hAnsi="方正仿宋_GBK" w:eastAsia="方正仿宋_GBK" w:cs="方正仿宋_GBK"/>
                    <w:color w:val="000000"/>
                    <w:sz w:val="28"/>
                    <w:szCs w:val="28"/>
                  </w:rPr>
                </w:rPrChange>
              </w:rPr>
            </w:pPr>
            <w:ins w:id="12333" w:author="余冰雁" w:date="2022-11-07T11:04:00Z">
              <w:del w:id="12334" w:author="余冰雁" w:date="2022-12-07T10:12:16Z">
                <w:r>
                  <w:rPr>
                    <w:rFonts w:hint="eastAsia" w:ascii="方正仿宋_GBK" w:hAnsi="方正仿宋_GBK" w:eastAsia="方正仿宋_GBK" w:cs="方正仿宋_GBK"/>
                    <w:color w:val="auto"/>
                    <w:kern w:val="0"/>
                    <w:sz w:val="28"/>
                    <w:szCs w:val="28"/>
                    <w:rPrChange w:id="12335" w:author="余冰雁" w:date="2022-11-11T09:57:15Z">
                      <w:rPr>
                        <w:rFonts w:hint="eastAsia" w:ascii="方正仿宋_GBK" w:hAnsi="方正仿宋_GBK" w:eastAsia="方正仿宋_GBK" w:cs="方正仿宋_GBK"/>
                        <w:color w:val="000000"/>
                        <w:kern w:val="0"/>
                        <w:sz w:val="28"/>
                        <w:szCs w:val="28"/>
                      </w:rPr>
                    </w:rPrChange>
                  </w:rPr>
                  <w:delText>21*8m，尖顶</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36" w:author="余冰雁" w:date="2022-11-07T11:04:00Z"/>
                <w:del w:id="12337" w:author="余冰雁" w:date="2022-12-07T10:12:16Z"/>
                <w:rFonts w:ascii="方正仿宋_GBK" w:hAnsi="方正仿宋_GBK" w:eastAsia="方正仿宋_GBK" w:cs="方正仿宋_GBK"/>
                <w:color w:val="auto"/>
                <w:sz w:val="28"/>
                <w:szCs w:val="28"/>
                <w:rPrChange w:id="12338" w:author="余冰雁" w:date="2022-11-11T09:57:15Z">
                  <w:rPr>
                    <w:ins w:id="12339" w:author="余冰雁" w:date="2022-11-07T11:04:00Z"/>
                    <w:del w:id="12340" w:author="余冰雁" w:date="2022-12-07T10:12:16Z"/>
                    <w:rFonts w:ascii="方正仿宋_GBK" w:hAnsi="方正仿宋_GBK" w:eastAsia="方正仿宋_GBK" w:cs="方正仿宋_GBK"/>
                    <w:color w:val="000000"/>
                    <w:sz w:val="28"/>
                    <w:szCs w:val="28"/>
                  </w:rPr>
                </w:rPrChange>
              </w:rPr>
            </w:pPr>
            <w:ins w:id="12341" w:author="余冰雁" w:date="2022-11-07T11:04:00Z">
              <w:del w:id="12342" w:author="余冰雁" w:date="2022-12-07T10:12:16Z">
                <w:r>
                  <w:rPr>
                    <w:rFonts w:hint="eastAsia" w:ascii="方正仿宋_GBK" w:hAnsi="方正仿宋_GBK" w:eastAsia="方正仿宋_GBK" w:cs="方正仿宋_GBK"/>
                    <w:color w:val="auto"/>
                    <w:kern w:val="0"/>
                    <w:sz w:val="28"/>
                    <w:szCs w:val="28"/>
                    <w:rPrChange w:id="12343" w:author="余冰雁" w:date="2022-11-11T09:57:15Z">
                      <w:rPr>
                        <w:rFonts w:hint="eastAsia" w:ascii="方正仿宋_GBK" w:hAnsi="方正仿宋_GBK" w:eastAsia="方正仿宋_GBK" w:cs="方正仿宋_GBK"/>
                        <w:color w:val="000000"/>
                        <w:kern w:val="0"/>
                        <w:sz w:val="28"/>
                        <w:szCs w:val="28"/>
                      </w:rPr>
                    </w:rPrChange>
                  </w:rPr>
                  <w:delText>平米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44" w:author="余冰雁" w:date="2022-11-07T11:04:00Z"/>
                <w:del w:id="12345" w:author="余冰雁" w:date="2022-12-07T10:12:16Z"/>
                <w:rFonts w:ascii="方正仿宋_GBK" w:hAnsi="方正仿宋_GBK" w:eastAsia="方正仿宋_GBK" w:cs="方正仿宋_GBK"/>
                <w:color w:val="auto"/>
                <w:sz w:val="28"/>
                <w:szCs w:val="28"/>
                <w:rPrChange w:id="12346" w:author="余冰雁" w:date="2022-11-11T09:57:15Z">
                  <w:rPr>
                    <w:ins w:id="12347" w:author="余冰雁" w:date="2022-11-07T11:04:00Z"/>
                    <w:del w:id="12348" w:author="余冰雁" w:date="2022-12-07T10:12:16Z"/>
                    <w:rFonts w:ascii="方正仿宋_GBK" w:hAnsi="方正仿宋_GBK" w:eastAsia="方正仿宋_GBK" w:cs="方正仿宋_GBK"/>
                    <w:color w:val="000000"/>
                    <w:sz w:val="28"/>
                    <w:szCs w:val="28"/>
                  </w:rPr>
                </w:rPrChange>
              </w:rPr>
            </w:pPr>
            <w:ins w:id="12349" w:author="余冰雁" w:date="2022-11-07T11:04:00Z">
              <w:del w:id="12350" w:author="余冰雁" w:date="2022-12-07T10:12:16Z">
                <w:r>
                  <w:rPr>
                    <w:rFonts w:hint="eastAsia" w:ascii="方正仿宋_GBK" w:hAnsi="方正仿宋_GBK" w:eastAsia="方正仿宋_GBK" w:cs="方正仿宋_GBK"/>
                    <w:color w:val="auto"/>
                    <w:kern w:val="0"/>
                    <w:sz w:val="28"/>
                    <w:szCs w:val="28"/>
                    <w:rPrChange w:id="12351" w:author="余冰雁" w:date="2022-11-11T09:57:15Z">
                      <w:rPr>
                        <w:rFonts w:hint="eastAsia" w:ascii="方正仿宋_GBK" w:hAnsi="方正仿宋_GBK" w:eastAsia="方正仿宋_GBK" w:cs="方正仿宋_GBK"/>
                        <w:color w:val="000000"/>
                        <w:kern w:val="0"/>
                        <w:sz w:val="28"/>
                        <w:szCs w:val="28"/>
                      </w:rPr>
                    </w:rPrChange>
                  </w:rPr>
                  <w:delText>168</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52" w:author="余冰雁" w:date="2022-11-07T11:04:00Z"/>
                <w:del w:id="12353" w:author="余冰雁" w:date="2022-12-07T10:12:16Z"/>
                <w:rFonts w:ascii="方正仿宋_GBK" w:hAnsi="方正仿宋_GBK" w:eastAsia="方正仿宋_GBK" w:cs="方正仿宋_GBK"/>
                <w:color w:val="auto"/>
                <w:sz w:val="28"/>
                <w:szCs w:val="28"/>
                <w:rPrChange w:id="12354" w:author="余冰雁" w:date="2022-11-11T09:57:15Z">
                  <w:rPr>
                    <w:ins w:id="12355" w:author="余冰雁" w:date="2022-11-07T11:04:00Z"/>
                    <w:del w:id="12356"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57" w:author="余冰雁" w:date="2022-11-07T11:04:00Z"/>
                <w:del w:id="12358" w:author="余冰雁" w:date="2022-12-07T10:12:16Z"/>
                <w:rFonts w:ascii="方正仿宋_GBK" w:hAnsi="方正仿宋_GBK" w:eastAsia="方正仿宋_GBK" w:cs="方正仿宋_GBK"/>
                <w:color w:val="auto"/>
                <w:sz w:val="28"/>
                <w:szCs w:val="28"/>
                <w:rPrChange w:id="12359" w:author="余冰雁" w:date="2022-11-11T09:57:15Z">
                  <w:rPr>
                    <w:ins w:id="12360" w:author="余冰雁" w:date="2022-11-07T11:04:00Z"/>
                    <w:del w:id="12361"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2362" w:author="余冰雁" w:date="2022-11-07T11:04:00Z"/>
          <w:del w:id="12363"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64" w:author="余冰雁" w:date="2022-11-07T11:04:00Z"/>
                <w:del w:id="12365" w:author="余冰雁" w:date="2022-12-07T10:12:16Z"/>
                <w:rFonts w:ascii="方正仿宋_GBK" w:hAnsi="方正仿宋_GBK" w:eastAsia="方正仿宋_GBK" w:cs="方正仿宋_GBK"/>
                <w:color w:val="auto"/>
                <w:sz w:val="28"/>
                <w:szCs w:val="28"/>
                <w:rPrChange w:id="12366" w:author="余冰雁" w:date="2022-11-11T09:57:15Z">
                  <w:rPr>
                    <w:ins w:id="12367" w:author="余冰雁" w:date="2022-11-07T11:04:00Z"/>
                    <w:del w:id="12368" w:author="余冰雁" w:date="2022-12-07T10:12:16Z"/>
                    <w:rFonts w:ascii="方正仿宋_GBK" w:hAnsi="方正仿宋_GBK" w:eastAsia="方正仿宋_GBK" w:cs="方正仿宋_GBK"/>
                    <w:color w:val="000000"/>
                    <w:sz w:val="28"/>
                    <w:szCs w:val="28"/>
                  </w:rPr>
                </w:rPrChange>
              </w:rPr>
            </w:pPr>
            <w:ins w:id="12369" w:author="余冰雁" w:date="2022-11-07T11:04:00Z">
              <w:del w:id="12370" w:author="余冰雁" w:date="2022-12-07T10:12:16Z">
                <w:r>
                  <w:rPr>
                    <w:rFonts w:hint="eastAsia" w:ascii="方正仿宋_GBK" w:hAnsi="方正仿宋_GBK" w:eastAsia="方正仿宋_GBK" w:cs="方正仿宋_GBK"/>
                    <w:color w:val="auto"/>
                    <w:kern w:val="0"/>
                    <w:sz w:val="28"/>
                    <w:szCs w:val="28"/>
                    <w:rPrChange w:id="12371" w:author="余冰雁" w:date="2022-11-11T09:57:15Z">
                      <w:rPr>
                        <w:rFonts w:hint="eastAsia" w:ascii="方正仿宋_GBK" w:hAnsi="方正仿宋_GBK" w:eastAsia="方正仿宋_GBK" w:cs="方正仿宋_GBK"/>
                        <w:color w:val="000000"/>
                        <w:kern w:val="0"/>
                        <w:sz w:val="28"/>
                        <w:szCs w:val="28"/>
                      </w:rPr>
                    </w:rPrChange>
                  </w:rPr>
                  <w:delText>6</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372" w:author="余冰雁" w:date="2022-11-07T11:04:00Z"/>
                <w:del w:id="12373" w:author="余冰雁" w:date="2022-12-07T10:12:16Z"/>
                <w:rFonts w:ascii="方正仿宋_GBK" w:hAnsi="方正仿宋_GBK" w:eastAsia="方正仿宋_GBK" w:cs="方正仿宋_GBK"/>
                <w:color w:val="auto"/>
                <w:sz w:val="28"/>
                <w:szCs w:val="28"/>
                <w:rPrChange w:id="12374" w:author="余冰雁" w:date="2022-11-11T09:57:15Z">
                  <w:rPr>
                    <w:ins w:id="12375" w:author="余冰雁" w:date="2022-11-07T11:04:00Z"/>
                    <w:del w:id="12376"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77" w:author="余冰雁" w:date="2022-11-07T11:04:00Z"/>
                <w:del w:id="12378" w:author="余冰雁" w:date="2022-12-07T10:12:16Z"/>
                <w:rFonts w:ascii="方正仿宋_GBK" w:hAnsi="方正仿宋_GBK" w:eastAsia="方正仿宋_GBK" w:cs="方正仿宋_GBK"/>
                <w:color w:val="auto"/>
                <w:sz w:val="28"/>
                <w:szCs w:val="28"/>
                <w:rPrChange w:id="12379" w:author="余冰雁" w:date="2022-11-11T09:57:15Z">
                  <w:rPr>
                    <w:ins w:id="12380" w:author="余冰雁" w:date="2022-11-07T11:04:00Z"/>
                    <w:del w:id="12381" w:author="余冰雁" w:date="2022-12-07T10:12:16Z"/>
                    <w:rFonts w:ascii="方正仿宋_GBK" w:hAnsi="方正仿宋_GBK" w:eastAsia="方正仿宋_GBK" w:cs="方正仿宋_GBK"/>
                    <w:color w:val="000000"/>
                    <w:sz w:val="28"/>
                    <w:szCs w:val="28"/>
                  </w:rPr>
                </w:rPrChange>
              </w:rPr>
            </w:pPr>
            <w:ins w:id="12382" w:author="余冰雁" w:date="2022-11-07T11:04:00Z">
              <w:del w:id="12383" w:author="余冰雁" w:date="2022-12-07T10:12:16Z">
                <w:r>
                  <w:rPr>
                    <w:rFonts w:hint="eastAsia" w:ascii="方正仿宋_GBK" w:hAnsi="方正仿宋_GBK" w:eastAsia="方正仿宋_GBK" w:cs="方正仿宋_GBK"/>
                    <w:color w:val="auto"/>
                    <w:kern w:val="0"/>
                    <w:sz w:val="28"/>
                    <w:szCs w:val="28"/>
                    <w:rPrChange w:id="12384" w:author="余冰雁" w:date="2022-11-11T09:57:15Z">
                      <w:rPr>
                        <w:rFonts w:hint="eastAsia" w:ascii="方正仿宋_GBK" w:hAnsi="方正仿宋_GBK" w:eastAsia="方正仿宋_GBK" w:cs="方正仿宋_GBK"/>
                        <w:color w:val="000000"/>
                        <w:kern w:val="0"/>
                        <w:sz w:val="28"/>
                        <w:szCs w:val="28"/>
                      </w:rPr>
                    </w:rPrChange>
                  </w:rPr>
                  <w:delText>棚架喷绘</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85" w:author="余冰雁" w:date="2022-11-07T11:04:00Z"/>
                <w:del w:id="12386" w:author="余冰雁" w:date="2022-12-07T10:12:16Z"/>
                <w:rFonts w:ascii="方正仿宋_GBK" w:hAnsi="方正仿宋_GBK" w:eastAsia="方正仿宋_GBK" w:cs="方正仿宋_GBK"/>
                <w:color w:val="auto"/>
                <w:sz w:val="28"/>
                <w:szCs w:val="28"/>
                <w:rPrChange w:id="12387" w:author="余冰雁" w:date="2022-11-11T09:57:15Z">
                  <w:rPr>
                    <w:ins w:id="12388" w:author="余冰雁" w:date="2022-11-07T11:04:00Z"/>
                    <w:del w:id="12389" w:author="余冰雁" w:date="2022-12-07T10:12:16Z"/>
                    <w:rFonts w:ascii="方正仿宋_GBK" w:hAnsi="方正仿宋_GBK" w:eastAsia="方正仿宋_GBK" w:cs="方正仿宋_GBK"/>
                    <w:color w:val="000000"/>
                    <w:sz w:val="28"/>
                    <w:szCs w:val="28"/>
                  </w:rPr>
                </w:rPrChange>
              </w:rPr>
            </w:pPr>
            <w:ins w:id="12390" w:author="余冰雁" w:date="2022-11-07T11:04:00Z">
              <w:del w:id="12391" w:author="余冰雁" w:date="2022-12-07T10:12:16Z">
                <w:r>
                  <w:rPr>
                    <w:rFonts w:hint="eastAsia" w:ascii="方正仿宋_GBK" w:hAnsi="方正仿宋_GBK" w:eastAsia="方正仿宋_GBK" w:cs="方正仿宋_GBK"/>
                    <w:color w:val="auto"/>
                    <w:kern w:val="0"/>
                    <w:sz w:val="28"/>
                    <w:szCs w:val="28"/>
                    <w:rPrChange w:id="12392" w:author="余冰雁" w:date="2022-11-11T09:57:15Z">
                      <w:rPr>
                        <w:rFonts w:hint="eastAsia" w:ascii="方正仿宋_GBK" w:hAnsi="方正仿宋_GBK" w:eastAsia="方正仿宋_GBK" w:cs="方正仿宋_GBK"/>
                        <w:color w:val="000000"/>
                        <w:kern w:val="0"/>
                        <w:sz w:val="28"/>
                        <w:szCs w:val="28"/>
                      </w:rPr>
                    </w:rPrChange>
                  </w:rPr>
                  <w:delText>黑底布喷绘</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393" w:author="余冰雁" w:date="2022-11-07T11:04:00Z"/>
                <w:del w:id="12394" w:author="余冰雁" w:date="2022-12-07T10:12:16Z"/>
                <w:rFonts w:ascii="方正仿宋_GBK" w:hAnsi="方正仿宋_GBK" w:eastAsia="方正仿宋_GBK" w:cs="方正仿宋_GBK"/>
                <w:color w:val="auto"/>
                <w:sz w:val="28"/>
                <w:szCs w:val="28"/>
                <w:rPrChange w:id="12395" w:author="余冰雁" w:date="2022-11-11T09:57:15Z">
                  <w:rPr>
                    <w:ins w:id="12396" w:author="余冰雁" w:date="2022-11-07T11:04:00Z"/>
                    <w:del w:id="12397" w:author="余冰雁" w:date="2022-12-07T10:12:16Z"/>
                    <w:rFonts w:ascii="方正仿宋_GBK" w:hAnsi="方正仿宋_GBK" w:eastAsia="方正仿宋_GBK" w:cs="方正仿宋_GBK"/>
                    <w:color w:val="000000"/>
                    <w:sz w:val="28"/>
                    <w:szCs w:val="28"/>
                  </w:rPr>
                </w:rPrChange>
              </w:rPr>
            </w:pPr>
            <w:ins w:id="12398" w:author="余冰雁" w:date="2022-11-07T11:04:00Z">
              <w:del w:id="12399" w:author="余冰雁" w:date="2022-12-07T10:12:16Z">
                <w:r>
                  <w:rPr>
                    <w:rFonts w:hint="eastAsia" w:ascii="方正仿宋_GBK" w:hAnsi="方正仿宋_GBK" w:eastAsia="方正仿宋_GBK" w:cs="方正仿宋_GBK"/>
                    <w:color w:val="auto"/>
                    <w:kern w:val="0"/>
                    <w:sz w:val="28"/>
                    <w:szCs w:val="28"/>
                    <w:rPrChange w:id="12400" w:author="余冰雁" w:date="2022-11-11T09:57:15Z">
                      <w:rPr>
                        <w:rFonts w:hint="eastAsia" w:ascii="方正仿宋_GBK" w:hAnsi="方正仿宋_GBK" w:eastAsia="方正仿宋_GBK" w:cs="方正仿宋_GBK"/>
                        <w:color w:val="000000"/>
                        <w:kern w:val="0"/>
                        <w:sz w:val="28"/>
                        <w:szCs w:val="28"/>
                      </w:rPr>
                    </w:rPrChange>
                  </w:rPr>
                  <w:delText>平米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01" w:author="余冰雁" w:date="2022-11-07T11:04:00Z"/>
                <w:del w:id="12402" w:author="余冰雁" w:date="2022-12-07T10:12:16Z"/>
                <w:rFonts w:ascii="方正仿宋_GBK" w:hAnsi="方正仿宋_GBK" w:eastAsia="方正仿宋_GBK" w:cs="方正仿宋_GBK"/>
                <w:color w:val="auto"/>
                <w:sz w:val="28"/>
                <w:szCs w:val="28"/>
                <w:rPrChange w:id="12403" w:author="余冰雁" w:date="2022-11-11T09:57:15Z">
                  <w:rPr>
                    <w:ins w:id="12404" w:author="余冰雁" w:date="2022-11-07T11:04:00Z"/>
                    <w:del w:id="12405" w:author="余冰雁" w:date="2022-12-07T10:12:16Z"/>
                    <w:rFonts w:ascii="方正仿宋_GBK" w:hAnsi="方正仿宋_GBK" w:eastAsia="方正仿宋_GBK" w:cs="方正仿宋_GBK"/>
                    <w:color w:val="000000"/>
                    <w:sz w:val="28"/>
                    <w:szCs w:val="28"/>
                  </w:rPr>
                </w:rPrChange>
              </w:rPr>
            </w:pPr>
            <w:ins w:id="12406" w:author="余冰雁" w:date="2022-11-07T11:04:00Z">
              <w:del w:id="12407" w:author="余冰雁" w:date="2022-12-07T10:12:16Z">
                <w:r>
                  <w:rPr>
                    <w:rFonts w:hint="eastAsia" w:ascii="方正仿宋_GBK" w:hAnsi="方正仿宋_GBK" w:eastAsia="方正仿宋_GBK" w:cs="方正仿宋_GBK"/>
                    <w:color w:val="auto"/>
                    <w:kern w:val="0"/>
                    <w:sz w:val="28"/>
                    <w:szCs w:val="28"/>
                    <w:rPrChange w:id="12408" w:author="余冰雁" w:date="2022-11-11T09:57:15Z">
                      <w:rPr>
                        <w:rFonts w:hint="eastAsia" w:ascii="方正仿宋_GBK" w:hAnsi="方正仿宋_GBK" w:eastAsia="方正仿宋_GBK" w:cs="方正仿宋_GBK"/>
                        <w:color w:val="000000"/>
                        <w:kern w:val="0"/>
                        <w:sz w:val="28"/>
                        <w:szCs w:val="28"/>
                      </w:rPr>
                    </w:rPrChange>
                  </w:rPr>
                  <w:delText>348</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09" w:author="余冰雁" w:date="2022-11-07T11:04:00Z"/>
                <w:del w:id="12410" w:author="余冰雁" w:date="2022-12-07T10:12:16Z"/>
                <w:rFonts w:ascii="方正仿宋_GBK" w:hAnsi="方正仿宋_GBK" w:eastAsia="方正仿宋_GBK" w:cs="方正仿宋_GBK"/>
                <w:color w:val="auto"/>
                <w:sz w:val="28"/>
                <w:szCs w:val="28"/>
                <w:rPrChange w:id="12411" w:author="余冰雁" w:date="2022-11-11T09:57:15Z">
                  <w:rPr>
                    <w:ins w:id="12412" w:author="余冰雁" w:date="2022-11-07T11:04:00Z"/>
                    <w:del w:id="12413"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14" w:author="余冰雁" w:date="2022-11-07T11:04:00Z"/>
                <w:del w:id="12415" w:author="余冰雁" w:date="2022-12-07T10:12:16Z"/>
                <w:rFonts w:ascii="方正仿宋_GBK" w:hAnsi="方正仿宋_GBK" w:eastAsia="方正仿宋_GBK" w:cs="方正仿宋_GBK"/>
                <w:color w:val="auto"/>
                <w:sz w:val="28"/>
                <w:szCs w:val="28"/>
                <w:rPrChange w:id="12416" w:author="余冰雁" w:date="2022-11-11T09:57:15Z">
                  <w:rPr>
                    <w:ins w:id="12417" w:author="余冰雁" w:date="2022-11-07T11:04:00Z"/>
                    <w:del w:id="12418"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2419" w:author="余冰雁" w:date="2022-11-07T11:04:00Z"/>
          <w:del w:id="12420"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21" w:author="余冰雁" w:date="2022-11-07T11:04:00Z"/>
                <w:del w:id="12422" w:author="余冰雁" w:date="2022-12-07T10:12:16Z"/>
                <w:rFonts w:ascii="方正仿宋_GBK" w:hAnsi="方正仿宋_GBK" w:eastAsia="方正仿宋_GBK" w:cs="方正仿宋_GBK"/>
                <w:color w:val="auto"/>
                <w:sz w:val="28"/>
                <w:szCs w:val="28"/>
                <w:rPrChange w:id="12423" w:author="余冰雁" w:date="2022-11-11T09:57:15Z">
                  <w:rPr>
                    <w:ins w:id="12424" w:author="余冰雁" w:date="2022-11-07T11:04:00Z"/>
                    <w:del w:id="12425" w:author="余冰雁" w:date="2022-12-07T10:12:16Z"/>
                    <w:rFonts w:ascii="方正仿宋_GBK" w:hAnsi="方正仿宋_GBK" w:eastAsia="方正仿宋_GBK" w:cs="方正仿宋_GBK"/>
                    <w:color w:val="000000"/>
                    <w:sz w:val="28"/>
                    <w:szCs w:val="28"/>
                  </w:rPr>
                </w:rPrChange>
              </w:rPr>
            </w:pPr>
            <w:ins w:id="12426" w:author="余冰雁" w:date="2022-11-07T11:04:00Z">
              <w:del w:id="12427" w:author="余冰雁" w:date="2022-12-07T10:12:16Z">
                <w:r>
                  <w:rPr>
                    <w:rFonts w:hint="eastAsia" w:ascii="方正仿宋_GBK" w:hAnsi="方正仿宋_GBK" w:eastAsia="方正仿宋_GBK" w:cs="方正仿宋_GBK"/>
                    <w:color w:val="auto"/>
                    <w:kern w:val="0"/>
                    <w:sz w:val="28"/>
                    <w:szCs w:val="28"/>
                    <w:rPrChange w:id="12428" w:author="余冰雁" w:date="2022-11-11T09:57:15Z">
                      <w:rPr>
                        <w:rFonts w:hint="eastAsia" w:ascii="方正仿宋_GBK" w:hAnsi="方正仿宋_GBK" w:eastAsia="方正仿宋_GBK" w:cs="方正仿宋_GBK"/>
                        <w:color w:val="000000"/>
                        <w:kern w:val="0"/>
                        <w:sz w:val="28"/>
                        <w:szCs w:val="28"/>
                      </w:rPr>
                    </w:rPrChange>
                  </w:rPr>
                  <w:delText>7</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429" w:author="余冰雁" w:date="2022-11-07T11:04:00Z"/>
                <w:del w:id="12430" w:author="余冰雁" w:date="2022-12-07T10:12:16Z"/>
                <w:rFonts w:ascii="方正仿宋_GBK" w:hAnsi="方正仿宋_GBK" w:eastAsia="方正仿宋_GBK" w:cs="方正仿宋_GBK"/>
                <w:color w:val="auto"/>
                <w:sz w:val="28"/>
                <w:szCs w:val="28"/>
                <w:rPrChange w:id="12431" w:author="余冰雁" w:date="2022-11-11T09:57:15Z">
                  <w:rPr>
                    <w:ins w:id="12432" w:author="余冰雁" w:date="2022-11-07T11:04:00Z"/>
                    <w:del w:id="12433"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34" w:author="余冰雁" w:date="2022-11-07T11:04:00Z"/>
                <w:del w:id="12435" w:author="余冰雁" w:date="2022-12-07T10:12:16Z"/>
                <w:rFonts w:ascii="方正仿宋_GBK" w:hAnsi="方正仿宋_GBK" w:eastAsia="方正仿宋_GBK" w:cs="方正仿宋_GBK"/>
                <w:color w:val="auto"/>
                <w:sz w:val="28"/>
                <w:szCs w:val="28"/>
                <w:rPrChange w:id="12436" w:author="余冰雁" w:date="2022-11-11T09:57:15Z">
                  <w:rPr>
                    <w:ins w:id="12437" w:author="余冰雁" w:date="2022-11-07T11:04:00Z"/>
                    <w:del w:id="12438" w:author="余冰雁" w:date="2022-12-07T10:12:16Z"/>
                    <w:rFonts w:ascii="方正仿宋_GBK" w:hAnsi="方正仿宋_GBK" w:eastAsia="方正仿宋_GBK" w:cs="方正仿宋_GBK"/>
                    <w:color w:val="000000"/>
                    <w:sz w:val="28"/>
                    <w:szCs w:val="28"/>
                  </w:rPr>
                </w:rPrChange>
              </w:rPr>
            </w:pPr>
            <w:ins w:id="12439" w:author="余冰雁" w:date="2022-11-07T11:04:00Z">
              <w:del w:id="12440" w:author="余冰雁" w:date="2022-12-07T10:12:16Z">
                <w:r>
                  <w:rPr>
                    <w:rFonts w:hint="eastAsia" w:ascii="方正仿宋_GBK" w:hAnsi="方正仿宋_GBK" w:eastAsia="方正仿宋_GBK" w:cs="方正仿宋_GBK"/>
                    <w:color w:val="auto"/>
                    <w:kern w:val="0"/>
                    <w:sz w:val="28"/>
                    <w:szCs w:val="28"/>
                    <w:rPrChange w:id="12441" w:author="余冰雁" w:date="2022-11-11T09:57:15Z">
                      <w:rPr>
                        <w:rFonts w:hint="eastAsia" w:ascii="方正仿宋_GBK" w:hAnsi="方正仿宋_GBK" w:eastAsia="方正仿宋_GBK" w:cs="方正仿宋_GBK"/>
                        <w:color w:val="000000"/>
                        <w:kern w:val="0"/>
                        <w:sz w:val="28"/>
                        <w:szCs w:val="28"/>
                      </w:rPr>
                    </w:rPrChange>
                  </w:rPr>
                  <w:delText>领导站位号码牌</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42" w:author="余冰雁" w:date="2022-11-07T11:04:00Z"/>
                <w:del w:id="12443" w:author="余冰雁" w:date="2022-12-07T10:12:16Z"/>
                <w:rFonts w:ascii="方正仿宋_GBK" w:hAnsi="方正仿宋_GBK" w:eastAsia="方正仿宋_GBK" w:cs="方正仿宋_GBK"/>
                <w:color w:val="auto"/>
                <w:sz w:val="28"/>
                <w:szCs w:val="28"/>
                <w:rPrChange w:id="12444" w:author="余冰雁" w:date="2022-11-11T09:57:15Z">
                  <w:rPr>
                    <w:ins w:id="12445" w:author="余冰雁" w:date="2022-11-07T11:04:00Z"/>
                    <w:del w:id="12446" w:author="余冰雁" w:date="2022-12-07T10:12:16Z"/>
                    <w:rFonts w:ascii="方正仿宋_GBK" w:hAnsi="方正仿宋_GBK" w:eastAsia="方正仿宋_GBK" w:cs="方正仿宋_GBK"/>
                    <w:color w:val="000000"/>
                    <w:sz w:val="28"/>
                    <w:szCs w:val="28"/>
                  </w:rPr>
                </w:rPrChange>
              </w:rPr>
            </w:pPr>
            <w:ins w:id="12447" w:author="余冰雁" w:date="2022-11-07T11:04:00Z">
              <w:del w:id="12448" w:author="余冰雁" w:date="2022-12-07T10:12:16Z">
                <w:r>
                  <w:rPr>
                    <w:rFonts w:hint="eastAsia" w:ascii="方正仿宋_GBK" w:hAnsi="方正仿宋_GBK" w:eastAsia="方正仿宋_GBK" w:cs="方正仿宋_GBK"/>
                    <w:color w:val="auto"/>
                    <w:kern w:val="0"/>
                    <w:sz w:val="28"/>
                    <w:szCs w:val="28"/>
                    <w:rPrChange w:id="12449" w:author="余冰雁" w:date="2022-11-11T09:57:15Z">
                      <w:rPr>
                        <w:rFonts w:hint="eastAsia" w:ascii="方正仿宋_GBK" w:hAnsi="方正仿宋_GBK" w:eastAsia="方正仿宋_GBK" w:cs="方正仿宋_GBK"/>
                        <w:color w:val="000000"/>
                        <w:kern w:val="0"/>
                        <w:sz w:val="28"/>
                        <w:szCs w:val="28"/>
                      </w:rPr>
                    </w:rPrChange>
                  </w:rPr>
                  <w:delText>0.15*0.15m，25个</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50" w:author="余冰雁" w:date="2022-11-07T11:04:00Z"/>
                <w:del w:id="12451" w:author="余冰雁" w:date="2022-12-07T10:12:16Z"/>
                <w:rFonts w:ascii="方正仿宋_GBK" w:hAnsi="方正仿宋_GBK" w:eastAsia="方正仿宋_GBK" w:cs="方正仿宋_GBK"/>
                <w:color w:val="auto"/>
                <w:sz w:val="28"/>
                <w:szCs w:val="28"/>
                <w:rPrChange w:id="12452" w:author="余冰雁" w:date="2022-11-11T09:57:15Z">
                  <w:rPr>
                    <w:ins w:id="12453" w:author="余冰雁" w:date="2022-11-07T11:04:00Z"/>
                    <w:del w:id="12454" w:author="余冰雁" w:date="2022-12-07T10:12:16Z"/>
                    <w:rFonts w:ascii="方正仿宋_GBK" w:hAnsi="方正仿宋_GBK" w:eastAsia="方正仿宋_GBK" w:cs="方正仿宋_GBK"/>
                    <w:color w:val="000000"/>
                    <w:sz w:val="28"/>
                    <w:szCs w:val="28"/>
                  </w:rPr>
                </w:rPrChange>
              </w:rPr>
            </w:pPr>
            <w:ins w:id="12455" w:author="余冰雁" w:date="2022-11-07T11:04:00Z">
              <w:del w:id="12456" w:author="余冰雁" w:date="2022-12-07T10:12:16Z">
                <w:r>
                  <w:rPr>
                    <w:rFonts w:hint="eastAsia" w:ascii="方正仿宋_GBK" w:hAnsi="方正仿宋_GBK" w:eastAsia="方正仿宋_GBK" w:cs="方正仿宋_GBK"/>
                    <w:color w:val="auto"/>
                    <w:kern w:val="0"/>
                    <w:sz w:val="28"/>
                    <w:szCs w:val="28"/>
                    <w:rPrChange w:id="12457"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58" w:author="余冰雁" w:date="2022-11-07T11:04:00Z"/>
                <w:del w:id="12459" w:author="余冰雁" w:date="2022-12-07T10:12:16Z"/>
                <w:rFonts w:ascii="方正仿宋_GBK" w:hAnsi="方正仿宋_GBK" w:eastAsia="方正仿宋_GBK" w:cs="方正仿宋_GBK"/>
                <w:color w:val="auto"/>
                <w:sz w:val="28"/>
                <w:szCs w:val="28"/>
                <w:rPrChange w:id="12460" w:author="余冰雁" w:date="2022-11-11T09:57:15Z">
                  <w:rPr>
                    <w:ins w:id="12461" w:author="余冰雁" w:date="2022-11-07T11:04:00Z"/>
                    <w:del w:id="12462" w:author="余冰雁" w:date="2022-12-07T10:12:16Z"/>
                    <w:rFonts w:ascii="方正仿宋_GBK" w:hAnsi="方正仿宋_GBK" w:eastAsia="方正仿宋_GBK" w:cs="方正仿宋_GBK"/>
                    <w:color w:val="000000"/>
                    <w:sz w:val="28"/>
                    <w:szCs w:val="28"/>
                  </w:rPr>
                </w:rPrChange>
              </w:rPr>
            </w:pPr>
            <w:ins w:id="12463" w:author="余冰雁" w:date="2022-11-07T11:04:00Z">
              <w:del w:id="12464" w:author="余冰雁" w:date="2022-12-07T10:12:16Z">
                <w:r>
                  <w:rPr>
                    <w:rFonts w:hint="eastAsia" w:ascii="方正仿宋_GBK" w:hAnsi="方正仿宋_GBK" w:eastAsia="方正仿宋_GBK" w:cs="方正仿宋_GBK"/>
                    <w:color w:val="auto"/>
                    <w:kern w:val="0"/>
                    <w:sz w:val="28"/>
                    <w:szCs w:val="28"/>
                    <w:rPrChange w:id="12465" w:author="余冰雁" w:date="2022-11-11T09:57:15Z">
                      <w:rPr>
                        <w:rFonts w:hint="eastAsia" w:ascii="方正仿宋_GBK" w:hAnsi="方正仿宋_GBK" w:eastAsia="方正仿宋_GBK" w:cs="方正仿宋_GBK"/>
                        <w:color w:val="000000"/>
                        <w:kern w:val="0"/>
                        <w:sz w:val="28"/>
                        <w:szCs w:val="28"/>
                      </w:rPr>
                    </w:rPrChange>
                  </w:rPr>
                  <w:delText>5</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66" w:author="余冰雁" w:date="2022-11-07T11:04:00Z"/>
                <w:del w:id="12467" w:author="余冰雁" w:date="2022-12-07T10:12:16Z"/>
                <w:rFonts w:ascii="方正仿宋_GBK" w:hAnsi="方正仿宋_GBK" w:eastAsia="方正仿宋_GBK" w:cs="方正仿宋_GBK"/>
                <w:color w:val="auto"/>
                <w:sz w:val="28"/>
                <w:szCs w:val="28"/>
                <w:rPrChange w:id="12468" w:author="余冰雁" w:date="2022-11-11T09:57:15Z">
                  <w:rPr>
                    <w:ins w:id="12469" w:author="余冰雁" w:date="2022-11-07T11:04:00Z"/>
                    <w:del w:id="12470"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71" w:author="余冰雁" w:date="2022-11-07T11:04:00Z"/>
                <w:del w:id="12472" w:author="余冰雁" w:date="2022-12-07T10:12:16Z"/>
                <w:rFonts w:ascii="方正仿宋_GBK" w:hAnsi="方正仿宋_GBK" w:eastAsia="方正仿宋_GBK" w:cs="方正仿宋_GBK"/>
                <w:color w:val="auto"/>
                <w:sz w:val="28"/>
                <w:szCs w:val="28"/>
                <w:rPrChange w:id="12473" w:author="余冰雁" w:date="2022-11-11T09:57:15Z">
                  <w:rPr>
                    <w:ins w:id="12474" w:author="余冰雁" w:date="2022-11-07T11:04:00Z"/>
                    <w:del w:id="12475"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1440" w:hRule="atLeast"/>
          <w:ins w:id="12476" w:author="余冰雁" w:date="2022-11-07T11:04:00Z"/>
          <w:del w:id="12477"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78" w:author="余冰雁" w:date="2022-11-07T11:04:00Z"/>
                <w:del w:id="12479" w:author="余冰雁" w:date="2022-12-07T10:12:16Z"/>
                <w:rFonts w:ascii="方正仿宋_GBK" w:hAnsi="方正仿宋_GBK" w:eastAsia="方正仿宋_GBK" w:cs="方正仿宋_GBK"/>
                <w:color w:val="auto"/>
                <w:sz w:val="28"/>
                <w:szCs w:val="28"/>
                <w:rPrChange w:id="12480" w:author="余冰雁" w:date="2022-11-11T09:57:15Z">
                  <w:rPr>
                    <w:ins w:id="12481" w:author="余冰雁" w:date="2022-11-07T11:04:00Z"/>
                    <w:del w:id="12482" w:author="余冰雁" w:date="2022-12-07T10:12:16Z"/>
                    <w:rFonts w:ascii="方正仿宋_GBK" w:hAnsi="方正仿宋_GBK" w:eastAsia="方正仿宋_GBK" w:cs="方正仿宋_GBK"/>
                    <w:color w:val="000000"/>
                    <w:sz w:val="28"/>
                    <w:szCs w:val="28"/>
                  </w:rPr>
                </w:rPrChange>
              </w:rPr>
            </w:pPr>
            <w:ins w:id="12483" w:author="余冰雁" w:date="2022-11-07T11:04:00Z">
              <w:del w:id="12484" w:author="余冰雁" w:date="2022-12-07T10:12:16Z">
                <w:r>
                  <w:rPr>
                    <w:rFonts w:hint="eastAsia" w:ascii="方正仿宋_GBK" w:hAnsi="方正仿宋_GBK" w:eastAsia="方正仿宋_GBK" w:cs="方正仿宋_GBK"/>
                    <w:color w:val="auto"/>
                    <w:kern w:val="0"/>
                    <w:sz w:val="28"/>
                    <w:szCs w:val="28"/>
                    <w:rPrChange w:id="12485" w:author="余冰雁" w:date="2022-11-11T09:57:15Z">
                      <w:rPr>
                        <w:rFonts w:hint="eastAsia" w:ascii="方正仿宋_GBK" w:hAnsi="方正仿宋_GBK" w:eastAsia="方正仿宋_GBK" w:cs="方正仿宋_GBK"/>
                        <w:color w:val="000000"/>
                        <w:kern w:val="0"/>
                        <w:sz w:val="28"/>
                        <w:szCs w:val="28"/>
                      </w:rPr>
                    </w:rPrChange>
                  </w:rPr>
                  <w:delText>8</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486" w:author="余冰雁" w:date="2022-11-07T11:04:00Z"/>
                <w:del w:id="12487" w:author="余冰雁" w:date="2022-12-07T10:12:16Z"/>
                <w:rFonts w:ascii="方正仿宋_GBK" w:hAnsi="方正仿宋_GBK" w:eastAsia="方正仿宋_GBK" w:cs="方正仿宋_GBK"/>
                <w:color w:val="auto"/>
                <w:sz w:val="28"/>
                <w:szCs w:val="28"/>
                <w:rPrChange w:id="12488" w:author="余冰雁" w:date="2022-11-11T09:57:15Z">
                  <w:rPr>
                    <w:ins w:id="12489" w:author="余冰雁" w:date="2022-11-07T11:04:00Z"/>
                    <w:del w:id="12490"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491" w:author="余冰雁" w:date="2022-11-07T11:04:00Z"/>
                <w:del w:id="12492" w:author="余冰雁" w:date="2022-12-07T10:12:16Z"/>
                <w:rFonts w:ascii="方正仿宋_GBK" w:hAnsi="方正仿宋_GBK" w:eastAsia="方正仿宋_GBK" w:cs="方正仿宋_GBK"/>
                <w:color w:val="auto"/>
                <w:sz w:val="28"/>
                <w:szCs w:val="28"/>
                <w:rPrChange w:id="12493" w:author="余冰雁" w:date="2022-11-11T09:57:15Z">
                  <w:rPr>
                    <w:ins w:id="12494" w:author="余冰雁" w:date="2022-11-07T11:04:00Z"/>
                    <w:del w:id="12495" w:author="余冰雁" w:date="2022-12-07T10:12:16Z"/>
                    <w:rFonts w:ascii="方正仿宋_GBK" w:hAnsi="方正仿宋_GBK" w:eastAsia="方正仿宋_GBK" w:cs="方正仿宋_GBK"/>
                    <w:color w:val="000000"/>
                    <w:sz w:val="28"/>
                    <w:szCs w:val="28"/>
                  </w:rPr>
                </w:rPrChange>
              </w:rPr>
            </w:pPr>
            <w:ins w:id="12496" w:author="余冰雁" w:date="2022-11-07T11:04:00Z">
              <w:del w:id="12497" w:author="余冰雁" w:date="2022-12-07T10:12:16Z">
                <w:r>
                  <w:rPr>
                    <w:rFonts w:hint="eastAsia" w:ascii="方正仿宋_GBK" w:hAnsi="方正仿宋_GBK" w:eastAsia="方正仿宋_GBK" w:cs="方正仿宋_GBK"/>
                    <w:color w:val="auto"/>
                    <w:kern w:val="0"/>
                    <w:sz w:val="28"/>
                    <w:szCs w:val="28"/>
                    <w:rPrChange w:id="12498" w:author="余冰雁" w:date="2022-11-11T09:57:15Z">
                      <w:rPr>
                        <w:rFonts w:hint="eastAsia" w:ascii="方正仿宋_GBK" w:hAnsi="方正仿宋_GBK" w:eastAsia="方正仿宋_GBK" w:cs="方正仿宋_GBK"/>
                        <w:color w:val="000000"/>
                        <w:kern w:val="0"/>
                        <w:sz w:val="28"/>
                        <w:szCs w:val="28"/>
                      </w:rPr>
                    </w:rPrChange>
                  </w:rPr>
                  <w:delText>音响及配套设施</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ins w:id="12499" w:author="余冰雁" w:date="2022-11-09T15:32:17Z"/>
                <w:del w:id="12500" w:author="余冰雁" w:date="2022-12-07T10:12:16Z"/>
                <w:rFonts w:hint="eastAsia" w:ascii="宋体" w:hAnsi="宋体" w:eastAsia="宋体" w:cs="宋体"/>
                <w:color w:val="auto"/>
                <w:kern w:val="0"/>
                <w:sz w:val="18"/>
                <w:szCs w:val="18"/>
                <w:rPrChange w:id="12501" w:author="余冰雁" w:date="2022-11-11T09:57:15Z">
                  <w:rPr>
                    <w:ins w:id="12502" w:author="余冰雁" w:date="2022-11-09T15:32:17Z"/>
                    <w:del w:id="12503" w:author="余冰雁" w:date="2022-12-07T10:12:16Z"/>
                    <w:rFonts w:hint="eastAsia" w:ascii="宋体" w:hAnsi="宋体" w:eastAsia="宋体" w:cs="宋体"/>
                    <w:kern w:val="0"/>
                    <w:sz w:val="18"/>
                    <w:szCs w:val="18"/>
                  </w:rPr>
                </w:rPrChange>
              </w:rPr>
            </w:pPr>
            <w:ins w:id="12504" w:author="余冰雁" w:date="2022-11-09T16:06:33Z">
              <w:del w:id="12505" w:author="余冰雁" w:date="2022-12-07T10:12:16Z">
                <w:r>
                  <w:rPr>
                    <w:rFonts w:hint="eastAsia" w:ascii="宋体" w:hAnsi="宋体" w:eastAsia="宋体" w:cs="宋体"/>
                    <w:color w:val="auto"/>
                    <w:kern w:val="0"/>
                    <w:sz w:val="18"/>
                    <w:szCs w:val="18"/>
                    <w:lang w:val="en-US" w:eastAsia="zh-CN"/>
                    <w:rPrChange w:id="12506" w:author="余冰雁" w:date="2022-11-11T09:57:15Z">
                      <w:rPr>
                        <w:rFonts w:hint="eastAsia" w:ascii="宋体" w:hAnsi="宋体" w:eastAsia="宋体" w:cs="宋体"/>
                        <w:kern w:val="0"/>
                        <w:sz w:val="18"/>
                        <w:szCs w:val="18"/>
                        <w:lang w:val="en-US" w:eastAsia="zh-CN"/>
                      </w:rPr>
                    </w:rPrChange>
                  </w:rPr>
                  <w:delText>音响</w:delText>
                </w:r>
              </w:del>
            </w:ins>
            <w:ins w:id="12507" w:author="余冰雁" w:date="2022-11-09T16:06:54Z">
              <w:del w:id="12508" w:author="余冰雁" w:date="2022-12-07T10:12:16Z">
                <w:r>
                  <w:rPr>
                    <w:rFonts w:hint="eastAsia" w:ascii="宋体" w:hAnsi="宋体" w:eastAsia="宋体" w:cs="宋体"/>
                    <w:color w:val="auto"/>
                    <w:kern w:val="0"/>
                    <w:sz w:val="18"/>
                    <w:szCs w:val="18"/>
                    <w:lang w:val="en-US" w:eastAsia="zh-CN"/>
                    <w:rPrChange w:id="12509" w:author="余冰雁" w:date="2022-11-11T09:57:15Z">
                      <w:rPr>
                        <w:rFonts w:hint="eastAsia" w:ascii="宋体" w:hAnsi="宋体" w:eastAsia="宋体" w:cs="宋体"/>
                        <w:kern w:val="0"/>
                        <w:sz w:val="18"/>
                        <w:szCs w:val="18"/>
                        <w:lang w:val="en-US" w:eastAsia="zh-CN"/>
                      </w:rPr>
                    </w:rPrChange>
                  </w:rPr>
                  <w:delText>技术参数</w:delText>
                </w:r>
              </w:del>
            </w:ins>
            <w:ins w:id="12510" w:author="余冰雁" w:date="2022-11-09T16:06:37Z">
              <w:del w:id="12511" w:author="余冰雁" w:date="2022-12-07T10:12:16Z">
                <w:r>
                  <w:rPr>
                    <w:rFonts w:hint="eastAsia" w:ascii="宋体" w:hAnsi="宋体" w:eastAsia="宋体" w:cs="宋体"/>
                    <w:color w:val="auto"/>
                    <w:kern w:val="0"/>
                    <w:sz w:val="18"/>
                    <w:szCs w:val="18"/>
                    <w:lang w:val="en-US" w:eastAsia="zh-CN"/>
                    <w:rPrChange w:id="12512" w:author="余冰雁" w:date="2022-11-11T09:57:15Z">
                      <w:rPr>
                        <w:rFonts w:hint="eastAsia" w:ascii="宋体" w:hAnsi="宋体" w:eastAsia="宋体" w:cs="宋体"/>
                        <w:kern w:val="0"/>
                        <w:sz w:val="18"/>
                        <w:szCs w:val="18"/>
                        <w:lang w:val="en-US" w:eastAsia="zh-CN"/>
                      </w:rPr>
                    </w:rPrChange>
                  </w:rPr>
                  <w:delText>：</w:delText>
                </w:r>
              </w:del>
            </w:ins>
            <w:ins w:id="12513" w:author="余冰雁" w:date="2022-11-09T15:32:17Z">
              <w:del w:id="12514" w:author="余冰雁" w:date="2022-12-07T10:12:16Z">
                <w:r>
                  <w:rPr>
                    <w:rFonts w:hint="eastAsia" w:ascii="宋体" w:hAnsi="宋体" w:eastAsia="宋体" w:cs="宋体"/>
                    <w:color w:val="auto"/>
                    <w:kern w:val="0"/>
                    <w:sz w:val="18"/>
                    <w:szCs w:val="18"/>
                    <w:rPrChange w:id="12515" w:author="余冰雁" w:date="2022-11-11T09:57:15Z">
                      <w:rPr>
                        <w:rFonts w:hint="eastAsia" w:ascii="宋体" w:hAnsi="宋体" w:eastAsia="宋体" w:cs="宋体"/>
                        <w:kern w:val="0"/>
                        <w:sz w:val="18"/>
                        <w:szCs w:val="18"/>
                      </w:rPr>
                    </w:rPrChange>
                  </w:rPr>
                  <w:delText xml:space="preserve">100 Hz ~ 18 kHz (± 3dB ) 80 Hz </w:delText>
                </w:r>
              </w:del>
            </w:ins>
          </w:p>
          <w:p>
            <w:pPr>
              <w:widowControl/>
              <w:jc w:val="left"/>
              <w:rPr>
                <w:ins w:id="12516" w:author="余冰雁" w:date="2022-11-09T15:32:17Z"/>
                <w:del w:id="12517" w:author="余冰雁" w:date="2022-12-07T10:12:16Z"/>
                <w:rFonts w:hint="eastAsia" w:ascii="宋体" w:hAnsi="宋体" w:eastAsia="宋体" w:cs="宋体"/>
                <w:color w:val="auto"/>
                <w:kern w:val="0"/>
                <w:sz w:val="18"/>
                <w:szCs w:val="18"/>
                <w:rPrChange w:id="12518" w:author="余冰雁" w:date="2022-11-11T09:57:15Z">
                  <w:rPr>
                    <w:ins w:id="12519" w:author="余冰雁" w:date="2022-11-09T15:32:17Z"/>
                    <w:del w:id="12520" w:author="余冰雁" w:date="2022-12-07T10:12:16Z"/>
                    <w:rFonts w:hint="eastAsia" w:ascii="宋体" w:hAnsi="宋体" w:eastAsia="宋体" w:cs="宋体"/>
                    <w:kern w:val="0"/>
                    <w:sz w:val="18"/>
                    <w:szCs w:val="18"/>
                  </w:rPr>
                </w:rPrChange>
              </w:rPr>
            </w:pPr>
            <w:ins w:id="12521" w:author="余冰雁" w:date="2022-11-09T15:32:17Z">
              <w:del w:id="12522" w:author="余冰雁" w:date="2022-12-07T10:12:16Z">
                <w:r>
                  <w:rPr>
                    <w:rFonts w:hint="eastAsia" w:ascii="宋体" w:hAnsi="宋体" w:eastAsia="宋体" w:cs="宋体"/>
                    <w:color w:val="auto"/>
                    <w:kern w:val="0"/>
                    <w:sz w:val="18"/>
                    <w:szCs w:val="18"/>
                    <w:rPrChange w:id="12523" w:author="余冰雁" w:date="2022-11-11T09:57:15Z">
                      <w:rPr>
                        <w:rFonts w:hint="eastAsia" w:ascii="宋体" w:hAnsi="宋体" w:eastAsia="宋体" w:cs="宋体"/>
                        <w:kern w:val="0"/>
                        <w:sz w:val="18"/>
                        <w:szCs w:val="18"/>
                      </w:rPr>
                    </w:rPrChange>
                  </w:rPr>
                  <w:delText>标称指向性: 100°（H） 10°（V）</w:delText>
                </w:r>
              </w:del>
            </w:ins>
          </w:p>
          <w:p>
            <w:pPr>
              <w:widowControl/>
              <w:jc w:val="left"/>
              <w:rPr>
                <w:ins w:id="12524" w:author="余冰雁" w:date="2022-11-09T15:32:17Z"/>
                <w:del w:id="12525" w:author="余冰雁" w:date="2022-12-07T10:12:16Z"/>
                <w:rFonts w:hint="eastAsia" w:ascii="宋体" w:hAnsi="宋体" w:eastAsia="宋体" w:cs="宋体"/>
                <w:color w:val="auto"/>
                <w:kern w:val="0"/>
                <w:sz w:val="18"/>
                <w:szCs w:val="18"/>
                <w:rPrChange w:id="12526" w:author="余冰雁" w:date="2022-11-11T09:57:15Z">
                  <w:rPr>
                    <w:ins w:id="12527" w:author="余冰雁" w:date="2022-11-09T15:32:17Z"/>
                    <w:del w:id="12528" w:author="余冰雁" w:date="2022-12-07T10:12:16Z"/>
                    <w:rFonts w:hint="eastAsia" w:ascii="宋体" w:hAnsi="宋体" w:eastAsia="宋体" w:cs="宋体"/>
                    <w:kern w:val="0"/>
                    <w:sz w:val="18"/>
                    <w:szCs w:val="18"/>
                  </w:rPr>
                </w:rPrChange>
              </w:rPr>
            </w:pPr>
            <w:ins w:id="12529" w:author="余冰雁" w:date="2022-11-09T15:32:17Z">
              <w:del w:id="12530" w:author="余冰雁" w:date="2022-12-07T10:12:16Z">
                <w:r>
                  <w:rPr>
                    <w:rFonts w:hint="eastAsia" w:ascii="宋体" w:hAnsi="宋体" w:eastAsia="宋体" w:cs="宋体"/>
                    <w:color w:val="auto"/>
                    <w:kern w:val="0"/>
                    <w:sz w:val="18"/>
                    <w:szCs w:val="18"/>
                    <w:rPrChange w:id="12531" w:author="余冰雁" w:date="2022-11-11T09:57:15Z">
                      <w:rPr>
                        <w:rFonts w:hint="eastAsia" w:ascii="宋体" w:hAnsi="宋体" w:eastAsia="宋体" w:cs="宋体"/>
                        <w:kern w:val="0"/>
                        <w:sz w:val="18"/>
                        <w:szCs w:val="18"/>
                      </w:rPr>
                    </w:rPrChange>
                  </w:rPr>
                  <w:delText>灵敏度(@1W/1m): HF/LF: 110 dB SPL / 96 dB SPL</w:delText>
                </w:r>
              </w:del>
            </w:ins>
          </w:p>
          <w:p>
            <w:pPr>
              <w:widowControl/>
              <w:jc w:val="left"/>
              <w:rPr>
                <w:ins w:id="12532" w:author="余冰雁" w:date="2022-11-09T15:32:17Z"/>
                <w:del w:id="12533" w:author="余冰雁" w:date="2022-12-07T10:12:16Z"/>
                <w:rFonts w:hint="eastAsia" w:ascii="宋体" w:hAnsi="宋体" w:eastAsia="宋体" w:cs="宋体"/>
                <w:color w:val="auto"/>
                <w:kern w:val="0"/>
                <w:sz w:val="18"/>
                <w:szCs w:val="18"/>
                <w:rPrChange w:id="12534" w:author="余冰雁" w:date="2022-11-11T09:57:15Z">
                  <w:rPr>
                    <w:ins w:id="12535" w:author="余冰雁" w:date="2022-11-09T15:32:17Z"/>
                    <w:del w:id="12536" w:author="余冰雁" w:date="2022-12-07T10:12:16Z"/>
                    <w:rFonts w:hint="eastAsia" w:ascii="宋体" w:hAnsi="宋体" w:eastAsia="宋体" w:cs="宋体"/>
                    <w:kern w:val="0"/>
                    <w:sz w:val="18"/>
                    <w:szCs w:val="18"/>
                  </w:rPr>
                </w:rPrChange>
              </w:rPr>
            </w:pPr>
            <w:ins w:id="12537" w:author="余冰雁" w:date="2022-11-09T15:32:17Z">
              <w:del w:id="12538" w:author="余冰雁" w:date="2022-12-07T10:12:16Z">
                <w:r>
                  <w:rPr>
                    <w:rFonts w:hint="eastAsia" w:ascii="宋体" w:hAnsi="宋体" w:eastAsia="宋体" w:cs="宋体"/>
                    <w:color w:val="auto"/>
                    <w:kern w:val="0"/>
                    <w:sz w:val="18"/>
                    <w:szCs w:val="18"/>
                    <w:rPrChange w:id="12539" w:author="余冰雁" w:date="2022-11-11T09:57:15Z">
                      <w:rPr>
                        <w:rFonts w:hint="eastAsia" w:ascii="宋体" w:hAnsi="宋体" w:eastAsia="宋体" w:cs="宋体"/>
                        <w:kern w:val="0"/>
                        <w:sz w:val="18"/>
                        <w:szCs w:val="18"/>
                      </w:rPr>
                    </w:rPrChange>
                  </w:rPr>
                  <w:delText>扬声器功率: HF/LF: 60/250W (AES)</w:delText>
                </w:r>
              </w:del>
            </w:ins>
          </w:p>
          <w:p>
            <w:pPr>
              <w:widowControl/>
              <w:jc w:val="left"/>
              <w:rPr>
                <w:ins w:id="12540" w:author="余冰雁" w:date="2022-11-09T15:32:17Z"/>
                <w:del w:id="12541" w:author="余冰雁" w:date="2022-12-07T10:12:16Z"/>
                <w:rFonts w:hint="eastAsia" w:ascii="宋体" w:hAnsi="宋体" w:eastAsia="宋体" w:cs="宋体"/>
                <w:color w:val="auto"/>
                <w:kern w:val="0"/>
                <w:sz w:val="18"/>
                <w:szCs w:val="18"/>
                <w:rPrChange w:id="12542" w:author="余冰雁" w:date="2022-11-11T09:57:15Z">
                  <w:rPr>
                    <w:ins w:id="12543" w:author="余冰雁" w:date="2022-11-09T15:32:17Z"/>
                    <w:del w:id="12544" w:author="余冰雁" w:date="2022-12-07T10:12:16Z"/>
                    <w:rFonts w:hint="eastAsia" w:ascii="宋体" w:hAnsi="宋体" w:eastAsia="宋体" w:cs="宋体"/>
                    <w:kern w:val="0"/>
                    <w:sz w:val="18"/>
                    <w:szCs w:val="18"/>
                  </w:rPr>
                </w:rPrChange>
              </w:rPr>
            </w:pPr>
            <w:ins w:id="12545" w:author="余冰雁" w:date="2022-11-09T15:32:17Z">
              <w:del w:id="12546" w:author="余冰雁" w:date="2022-12-07T10:12:16Z">
                <w:r>
                  <w:rPr>
                    <w:rFonts w:hint="eastAsia" w:ascii="宋体" w:hAnsi="宋体" w:eastAsia="宋体" w:cs="宋体"/>
                    <w:color w:val="auto"/>
                    <w:kern w:val="0"/>
                    <w:sz w:val="18"/>
                    <w:szCs w:val="18"/>
                    <w:rPrChange w:id="12547" w:author="余冰雁" w:date="2022-11-11T09:57:15Z">
                      <w:rPr>
                        <w:rFonts w:hint="eastAsia" w:ascii="宋体" w:hAnsi="宋体" w:eastAsia="宋体" w:cs="宋体"/>
                        <w:kern w:val="0"/>
                        <w:sz w:val="18"/>
                        <w:szCs w:val="18"/>
                      </w:rPr>
                    </w:rPrChange>
                  </w:rPr>
                  <w:delText>阻抗: HF/LF: 16/16 ohm</w:delText>
                </w:r>
              </w:del>
            </w:ins>
          </w:p>
          <w:p>
            <w:pPr>
              <w:widowControl/>
              <w:jc w:val="left"/>
              <w:rPr>
                <w:ins w:id="12548" w:author="余冰雁" w:date="2022-11-09T15:32:17Z"/>
                <w:del w:id="12549" w:author="余冰雁" w:date="2022-12-07T10:12:16Z"/>
                <w:rFonts w:hint="eastAsia" w:ascii="宋体" w:hAnsi="宋体" w:eastAsia="宋体" w:cs="宋体"/>
                <w:color w:val="auto"/>
                <w:kern w:val="0"/>
                <w:sz w:val="18"/>
                <w:szCs w:val="18"/>
                <w:rPrChange w:id="12550" w:author="余冰雁" w:date="2022-11-11T09:57:15Z">
                  <w:rPr>
                    <w:ins w:id="12551" w:author="余冰雁" w:date="2022-11-09T15:32:17Z"/>
                    <w:del w:id="12552" w:author="余冰雁" w:date="2022-12-07T10:12:16Z"/>
                    <w:rFonts w:hint="eastAsia" w:ascii="宋体" w:hAnsi="宋体" w:eastAsia="宋体" w:cs="宋体"/>
                    <w:kern w:val="0"/>
                    <w:sz w:val="18"/>
                    <w:szCs w:val="18"/>
                  </w:rPr>
                </w:rPrChange>
              </w:rPr>
            </w:pPr>
            <w:ins w:id="12553" w:author="余冰雁" w:date="2022-11-09T15:32:17Z">
              <w:del w:id="12554" w:author="余冰雁" w:date="2022-12-07T10:12:16Z">
                <w:r>
                  <w:rPr>
                    <w:rFonts w:hint="eastAsia" w:ascii="宋体" w:hAnsi="宋体" w:eastAsia="宋体" w:cs="宋体"/>
                    <w:color w:val="auto"/>
                    <w:kern w:val="0"/>
                    <w:sz w:val="18"/>
                    <w:szCs w:val="18"/>
                    <w:rPrChange w:id="12555" w:author="余冰雁" w:date="2022-11-11T09:57:15Z">
                      <w:rPr>
                        <w:rFonts w:hint="eastAsia" w:ascii="宋体" w:hAnsi="宋体" w:eastAsia="宋体" w:cs="宋体"/>
                        <w:kern w:val="0"/>
                        <w:sz w:val="18"/>
                        <w:szCs w:val="18"/>
                      </w:rPr>
                    </w:rPrChange>
                  </w:rPr>
                  <w:delText>最大声压级: HF:134 dB SPL peak / LF: 126 dB SPL peak</w:delText>
                </w:r>
              </w:del>
            </w:ins>
          </w:p>
          <w:p>
            <w:pPr>
              <w:widowControl/>
              <w:jc w:val="left"/>
              <w:rPr>
                <w:ins w:id="12556" w:author="余冰雁" w:date="2022-11-09T15:32:17Z"/>
                <w:del w:id="12557" w:author="余冰雁" w:date="2022-12-07T10:12:16Z"/>
                <w:rFonts w:hint="eastAsia" w:ascii="宋体" w:hAnsi="宋体" w:eastAsia="宋体" w:cs="宋体"/>
                <w:color w:val="auto"/>
                <w:kern w:val="0"/>
                <w:sz w:val="18"/>
                <w:szCs w:val="18"/>
                <w:rPrChange w:id="12558" w:author="余冰雁" w:date="2022-11-11T09:57:15Z">
                  <w:rPr>
                    <w:ins w:id="12559" w:author="余冰雁" w:date="2022-11-09T15:32:17Z"/>
                    <w:del w:id="12560" w:author="余冰雁" w:date="2022-12-07T10:12:16Z"/>
                    <w:rFonts w:hint="eastAsia" w:ascii="宋体" w:hAnsi="宋体" w:eastAsia="宋体" w:cs="宋体"/>
                    <w:kern w:val="0"/>
                    <w:sz w:val="18"/>
                    <w:szCs w:val="18"/>
                  </w:rPr>
                </w:rPrChange>
              </w:rPr>
            </w:pPr>
            <w:ins w:id="12561" w:author="余冰雁" w:date="2022-11-09T15:32:17Z">
              <w:del w:id="12562" w:author="余冰雁" w:date="2022-12-07T10:12:16Z">
                <w:r>
                  <w:rPr>
                    <w:rFonts w:hint="eastAsia" w:ascii="宋体" w:hAnsi="宋体" w:eastAsia="宋体" w:cs="宋体"/>
                    <w:color w:val="auto"/>
                    <w:kern w:val="0"/>
                    <w:sz w:val="18"/>
                    <w:szCs w:val="18"/>
                    <w:rPrChange w:id="12563" w:author="余冰雁" w:date="2022-11-11T09:57:15Z">
                      <w:rPr>
                        <w:rFonts w:hint="eastAsia" w:ascii="宋体" w:hAnsi="宋体" w:eastAsia="宋体" w:cs="宋体"/>
                        <w:kern w:val="0"/>
                        <w:sz w:val="18"/>
                        <w:szCs w:val="18"/>
                      </w:rPr>
                    </w:rPrChange>
                  </w:rPr>
                  <w:delText xml:space="preserve">扬声器单元: </w:delText>
                </w:r>
              </w:del>
            </w:ins>
          </w:p>
          <w:p>
            <w:pPr>
              <w:widowControl/>
              <w:jc w:val="left"/>
              <w:rPr>
                <w:ins w:id="12564" w:author="余冰雁" w:date="2022-11-09T15:32:17Z"/>
                <w:del w:id="12565" w:author="余冰雁" w:date="2022-12-07T10:12:16Z"/>
                <w:rFonts w:hint="eastAsia" w:ascii="宋体" w:hAnsi="宋体" w:eastAsia="宋体" w:cs="宋体"/>
                <w:color w:val="auto"/>
                <w:kern w:val="0"/>
                <w:sz w:val="18"/>
                <w:szCs w:val="18"/>
                <w:rPrChange w:id="12566" w:author="余冰雁" w:date="2022-11-11T09:57:15Z">
                  <w:rPr>
                    <w:ins w:id="12567" w:author="余冰雁" w:date="2022-11-09T15:32:17Z"/>
                    <w:del w:id="12568" w:author="余冰雁" w:date="2022-12-07T10:12:16Z"/>
                    <w:rFonts w:hint="eastAsia" w:ascii="宋体" w:hAnsi="宋体" w:eastAsia="宋体" w:cs="宋体"/>
                    <w:kern w:val="0"/>
                    <w:sz w:val="18"/>
                    <w:szCs w:val="18"/>
                  </w:rPr>
                </w:rPrChange>
              </w:rPr>
            </w:pPr>
            <w:ins w:id="12569" w:author="余冰雁" w:date="2022-11-09T15:32:17Z">
              <w:del w:id="12570" w:author="余冰雁" w:date="2022-12-07T10:12:16Z">
                <w:r>
                  <w:rPr>
                    <w:rFonts w:hint="eastAsia" w:ascii="宋体" w:hAnsi="宋体" w:eastAsia="宋体" w:cs="宋体"/>
                    <w:color w:val="auto"/>
                    <w:kern w:val="0"/>
                    <w:sz w:val="18"/>
                    <w:szCs w:val="18"/>
                    <w:rPrChange w:id="12571" w:author="余冰雁" w:date="2022-11-11T09:57:15Z">
                      <w:rPr>
                        <w:rFonts w:hint="eastAsia" w:ascii="宋体" w:hAnsi="宋体" w:eastAsia="宋体" w:cs="宋体"/>
                        <w:kern w:val="0"/>
                        <w:sz w:val="18"/>
                        <w:szCs w:val="18"/>
                      </w:rPr>
                    </w:rPrChange>
                  </w:rPr>
                  <w:delText>1×8"低音 (51mm 音圈)</w:delText>
                </w:r>
              </w:del>
            </w:ins>
          </w:p>
          <w:p>
            <w:pPr>
              <w:widowControl/>
              <w:jc w:val="center"/>
              <w:textAlignment w:val="center"/>
              <w:rPr>
                <w:ins w:id="12572" w:author="余冰雁" w:date="2022-11-09T15:32:15Z"/>
                <w:del w:id="12573" w:author="余冰雁" w:date="2022-12-07T10:12:16Z"/>
                <w:rFonts w:hint="eastAsia" w:ascii="方正仿宋_GBK" w:hAnsi="方正仿宋_GBK" w:eastAsia="方正仿宋_GBK" w:cs="方正仿宋_GBK"/>
                <w:color w:val="auto"/>
                <w:kern w:val="0"/>
                <w:sz w:val="28"/>
                <w:szCs w:val="28"/>
                <w:rPrChange w:id="12574" w:author="余冰雁" w:date="2022-11-11T09:57:15Z">
                  <w:rPr>
                    <w:ins w:id="12575" w:author="余冰雁" w:date="2022-11-09T15:32:15Z"/>
                    <w:del w:id="12576" w:author="余冰雁" w:date="2022-12-07T10:12:16Z"/>
                    <w:rFonts w:hint="eastAsia" w:ascii="方正仿宋_GBK" w:hAnsi="方正仿宋_GBK" w:eastAsia="方正仿宋_GBK" w:cs="方正仿宋_GBK"/>
                    <w:color w:val="000000"/>
                    <w:kern w:val="0"/>
                    <w:sz w:val="28"/>
                    <w:szCs w:val="28"/>
                  </w:rPr>
                </w:rPrChange>
              </w:rPr>
            </w:pPr>
            <w:ins w:id="12577" w:author="余冰雁" w:date="2022-11-09T15:32:17Z">
              <w:del w:id="12578" w:author="余冰雁" w:date="2022-12-07T10:12:16Z">
                <w:r>
                  <w:rPr>
                    <w:rFonts w:hint="eastAsia" w:ascii="宋体" w:hAnsi="宋体" w:eastAsia="宋体" w:cs="宋体"/>
                    <w:color w:val="auto"/>
                    <w:kern w:val="0"/>
                    <w:sz w:val="18"/>
                    <w:szCs w:val="18"/>
                    <w:rPrChange w:id="12579" w:author="余冰雁" w:date="2022-11-11T09:57:15Z">
                      <w:rPr>
                        <w:rFonts w:hint="eastAsia" w:ascii="宋体" w:hAnsi="宋体" w:eastAsia="宋体" w:cs="宋体"/>
                        <w:kern w:val="0"/>
                        <w:sz w:val="18"/>
                        <w:szCs w:val="18"/>
                      </w:rPr>
                    </w:rPrChange>
                  </w:rPr>
                  <w:delText>1×1.75"压缩高音 (44mm 音圈)</w:delText>
                </w:r>
              </w:del>
            </w:ins>
          </w:p>
          <w:p>
            <w:pPr>
              <w:widowControl/>
              <w:jc w:val="left"/>
              <w:textAlignment w:val="auto"/>
              <w:rPr>
                <w:ins w:id="12581" w:author="余冰雁" w:date="2022-11-09T16:06:44Z"/>
                <w:del w:id="12582" w:author="余冰雁" w:date="2022-12-07T10:12:16Z"/>
                <w:rFonts w:hint="eastAsia" w:ascii="宋体" w:hAnsi="宋体" w:eastAsia="宋体" w:cs="宋体"/>
                <w:color w:val="auto"/>
                <w:kern w:val="0"/>
                <w:sz w:val="18"/>
                <w:szCs w:val="18"/>
                <w:lang w:val="en-US" w:eastAsia="zh-CN"/>
                <w:rPrChange w:id="12583" w:author="余冰雁" w:date="2022-11-09T16:07:03Z">
                  <w:rPr>
                    <w:ins w:id="12584" w:author="余冰雁" w:date="2022-11-09T16:06:44Z"/>
                    <w:del w:id="12585" w:author="余冰雁" w:date="2022-12-07T10:12:16Z"/>
                    <w:rFonts w:hint="eastAsia" w:ascii="方正仿宋_GBK" w:hAnsi="方正仿宋_GBK" w:eastAsia="方正仿宋_GBK" w:cs="方正仿宋_GBK"/>
                    <w:color w:val="000000"/>
                    <w:kern w:val="0"/>
                    <w:sz w:val="28"/>
                    <w:szCs w:val="28"/>
                    <w:lang w:val="en-US" w:eastAsia="zh-CN"/>
                  </w:rPr>
                </w:rPrChange>
              </w:rPr>
              <w:pPrChange w:id="12580" w:author="余冰雁" w:date="2022-11-09T16:07:03Z">
                <w:pPr>
                  <w:widowControl/>
                  <w:jc w:val="center"/>
                  <w:textAlignment w:val="center"/>
                </w:pPr>
              </w:pPrChange>
            </w:pPr>
            <w:ins w:id="12586" w:author="余冰雁" w:date="2022-11-09T15:32:46Z">
              <w:del w:id="12587" w:author="余冰雁" w:date="2022-12-07T10:12:16Z">
                <w:r>
                  <w:rPr>
                    <w:rFonts w:hint="eastAsia" w:ascii="方正仿宋_GBK" w:hAnsi="方正仿宋_GBK" w:eastAsia="方正仿宋_GBK" w:cs="方正仿宋_GBK"/>
                    <w:color w:val="auto"/>
                    <w:kern w:val="0"/>
                    <w:sz w:val="28"/>
                    <w:szCs w:val="28"/>
                    <w:lang w:val="en-US" w:eastAsia="zh-CN"/>
                    <w:rPrChange w:id="12588" w:author="余冰雁" w:date="2022-11-11T09:57:15Z">
                      <w:rPr>
                        <w:rFonts w:hint="eastAsia" w:ascii="方正仿宋_GBK" w:hAnsi="方正仿宋_GBK" w:eastAsia="方正仿宋_GBK" w:cs="方正仿宋_GBK"/>
                        <w:color w:val="000000"/>
                        <w:kern w:val="0"/>
                        <w:sz w:val="28"/>
                        <w:szCs w:val="28"/>
                        <w:lang w:val="en-US" w:eastAsia="zh-CN"/>
                      </w:rPr>
                    </w:rPrChange>
                  </w:rPr>
                  <w:delText>，</w:delText>
                </w:r>
              </w:del>
            </w:ins>
            <w:ins w:id="12589" w:author="余冰雁" w:date="2022-11-09T16:06:44Z">
              <w:del w:id="12590" w:author="余冰雁" w:date="2022-12-07T10:12:16Z">
                <w:r>
                  <w:rPr>
                    <w:rFonts w:hint="eastAsia" w:ascii="宋体" w:hAnsi="宋体" w:eastAsia="宋体" w:cs="宋体"/>
                    <w:color w:val="auto"/>
                    <w:kern w:val="0"/>
                    <w:sz w:val="18"/>
                    <w:szCs w:val="18"/>
                    <w:lang w:val="en-US" w:eastAsia="zh-CN"/>
                    <w:rPrChange w:id="12591" w:author="余冰雁" w:date="2022-11-09T16:07:03Z">
                      <w:rPr>
                        <w:rFonts w:hint="eastAsia" w:ascii="方正仿宋_GBK" w:hAnsi="方正仿宋_GBK" w:eastAsia="方正仿宋_GBK" w:cs="方正仿宋_GBK"/>
                        <w:color w:val="000000"/>
                        <w:kern w:val="0"/>
                        <w:sz w:val="28"/>
                        <w:szCs w:val="28"/>
                        <w:lang w:val="en-US" w:eastAsia="zh-CN"/>
                      </w:rPr>
                    </w:rPrChange>
                  </w:rPr>
                  <w:delText>功放技术参数:</w:delText>
                </w:r>
              </w:del>
            </w:ins>
          </w:p>
          <w:p>
            <w:pPr>
              <w:widowControl/>
              <w:jc w:val="left"/>
              <w:textAlignment w:val="auto"/>
              <w:rPr>
                <w:ins w:id="12593" w:author="余冰雁" w:date="2022-11-09T16:06:44Z"/>
                <w:del w:id="12594" w:author="余冰雁" w:date="2022-12-07T10:12:16Z"/>
                <w:rFonts w:hint="eastAsia" w:ascii="宋体" w:hAnsi="宋体" w:eastAsia="宋体" w:cs="宋体"/>
                <w:color w:val="auto"/>
                <w:kern w:val="0"/>
                <w:sz w:val="18"/>
                <w:szCs w:val="18"/>
                <w:lang w:val="en-US" w:eastAsia="zh-CN"/>
                <w:rPrChange w:id="12595" w:author="余冰雁" w:date="2022-11-09T16:07:03Z">
                  <w:rPr>
                    <w:ins w:id="12596" w:author="余冰雁" w:date="2022-11-09T16:06:44Z"/>
                    <w:del w:id="12597" w:author="余冰雁" w:date="2022-12-07T10:12:16Z"/>
                    <w:rFonts w:hint="eastAsia" w:ascii="方正仿宋_GBK" w:hAnsi="方正仿宋_GBK" w:eastAsia="方正仿宋_GBK" w:cs="方正仿宋_GBK"/>
                    <w:color w:val="000000"/>
                    <w:kern w:val="0"/>
                    <w:sz w:val="28"/>
                    <w:szCs w:val="28"/>
                    <w:lang w:val="en-US" w:eastAsia="zh-CN"/>
                  </w:rPr>
                </w:rPrChange>
              </w:rPr>
              <w:pPrChange w:id="12592" w:author="余冰雁" w:date="2022-11-09T16:07:03Z">
                <w:pPr>
                  <w:widowControl/>
                  <w:jc w:val="center"/>
                  <w:textAlignment w:val="center"/>
                </w:pPr>
              </w:pPrChange>
            </w:pPr>
            <w:ins w:id="12598" w:author="余冰雁" w:date="2022-11-09T16:06:44Z">
              <w:del w:id="12599" w:author="余冰雁" w:date="2022-12-07T10:12:16Z">
                <w:r>
                  <w:rPr>
                    <w:rFonts w:hint="eastAsia" w:ascii="宋体" w:hAnsi="宋体" w:eastAsia="宋体" w:cs="宋体"/>
                    <w:color w:val="auto"/>
                    <w:kern w:val="0"/>
                    <w:sz w:val="18"/>
                    <w:szCs w:val="18"/>
                    <w:lang w:val="en-US" w:eastAsia="zh-CN"/>
                    <w:rPrChange w:id="12600" w:author="余冰雁" w:date="2022-11-09T16:07:03Z">
                      <w:rPr>
                        <w:rFonts w:hint="eastAsia" w:ascii="方正仿宋_GBK" w:hAnsi="方正仿宋_GBK" w:eastAsia="方正仿宋_GBK" w:cs="方正仿宋_GBK"/>
                        <w:color w:val="000000"/>
                        <w:kern w:val="0"/>
                        <w:sz w:val="28"/>
                        <w:szCs w:val="28"/>
                        <w:lang w:val="en-US" w:eastAsia="zh-CN"/>
                      </w:rPr>
                    </w:rPrChange>
                  </w:rPr>
                  <w:delText>频率响应(0 dB,8Ω)：20 Hz-20 kHz±1 dB</w:delText>
                </w:r>
              </w:del>
            </w:ins>
          </w:p>
          <w:p>
            <w:pPr>
              <w:widowControl/>
              <w:jc w:val="left"/>
              <w:textAlignment w:val="auto"/>
              <w:rPr>
                <w:ins w:id="12602" w:author="余冰雁" w:date="2022-11-09T16:06:44Z"/>
                <w:del w:id="12603" w:author="余冰雁" w:date="2022-12-07T10:12:16Z"/>
                <w:rFonts w:hint="eastAsia" w:ascii="宋体" w:hAnsi="宋体" w:eastAsia="宋体" w:cs="宋体"/>
                <w:color w:val="auto"/>
                <w:kern w:val="0"/>
                <w:sz w:val="18"/>
                <w:szCs w:val="18"/>
                <w:lang w:val="en-US" w:eastAsia="zh-CN"/>
                <w:rPrChange w:id="12604" w:author="余冰雁" w:date="2022-11-09T16:07:03Z">
                  <w:rPr>
                    <w:ins w:id="12605" w:author="余冰雁" w:date="2022-11-09T16:06:44Z"/>
                    <w:del w:id="12606" w:author="余冰雁" w:date="2022-12-07T10:12:16Z"/>
                    <w:rFonts w:hint="eastAsia" w:ascii="方正仿宋_GBK" w:hAnsi="方正仿宋_GBK" w:eastAsia="方正仿宋_GBK" w:cs="方正仿宋_GBK"/>
                    <w:color w:val="000000"/>
                    <w:kern w:val="0"/>
                    <w:sz w:val="28"/>
                    <w:szCs w:val="28"/>
                    <w:lang w:val="en-US" w:eastAsia="zh-CN"/>
                  </w:rPr>
                </w:rPrChange>
              </w:rPr>
              <w:pPrChange w:id="12601" w:author="余冰雁" w:date="2022-11-09T16:07:03Z">
                <w:pPr>
                  <w:widowControl/>
                  <w:jc w:val="center"/>
                  <w:textAlignment w:val="center"/>
                </w:pPr>
              </w:pPrChange>
            </w:pPr>
            <w:ins w:id="12607" w:author="余冰雁" w:date="2022-11-09T16:06:44Z">
              <w:del w:id="12608" w:author="余冰雁" w:date="2022-12-07T10:12:16Z">
                <w:r>
                  <w:rPr>
                    <w:rFonts w:hint="eastAsia" w:ascii="宋体" w:hAnsi="宋体" w:eastAsia="宋体" w:cs="宋体"/>
                    <w:color w:val="auto"/>
                    <w:kern w:val="0"/>
                    <w:sz w:val="18"/>
                    <w:szCs w:val="18"/>
                    <w:lang w:val="en-US" w:eastAsia="zh-CN"/>
                    <w:rPrChange w:id="12609" w:author="余冰雁" w:date="2022-11-09T16:07:03Z">
                      <w:rPr>
                        <w:rFonts w:hint="eastAsia" w:ascii="方正仿宋_GBK" w:hAnsi="方正仿宋_GBK" w:eastAsia="方正仿宋_GBK" w:cs="方正仿宋_GBK"/>
                        <w:color w:val="000000"/>
                        <w:kern w:val="0"/>
                        <w:sz w:val="28"/>
                        <w:szCs w:val="28"/>
                        <w:lang w:val="en-US" w:eastAsia="zh-CN"/>
                      </w:rPr>
                    </w:rPrChange>
                  </w:rPr>
                  <w:delText>总谐波失真(1 kHz,满功率 4Ω)：≤0.05%</w:delText>
                </w:r>
              </w:del>
            </w:ins>
          </w:p>
          <w:p>
            <w:pPr>
              <w:widowControl/>
              <w:jc w:val="left"/>
              <w:textAlignment w:val="auto"/>
              <w:rPr>
                <w:ins w:id="12611" w:author="余冰雁" w:date="2022-11-09T16:06:44Z"/>
                <w:del w:id="12612" w:author="余冰雁" w:date="2022-12-07T10:12:16Z"/>
                <w:rFonts w:hint="eastAsia" w:ascii="宋体" w:hAnsi="宋体" w:eastAsia="宋体" w:cs="宋体"/>
                <w:color w:val="auto"/>
                <w:kern w:val="0"/>
                <w:sz w:val="18"/>
                <w:szCs w:val="18"/>
                <w:lang w:val="en-US" w:eastAsia="zh-CN"/>
                <w:rPrChange w:id="12613" w:author="余冰雁" w:date="2022-11-09T16:07:03Z">
                  <w:rPr>
                    <w:ins w:id="12614" w:author="余冰雁" w:date="2022-11-09T16:06:44Z"/>
                    <w:del w:id="12615" w:author="余冰雁" w:date="2022-12-07T10:12:16Z"/>
                    <w:rFonts w:hint="eastAsia" w:ascii="方正仿宋_GBK" w:hAnsi="方正仿宋_GBK" w:eastAsia="方正仿宋_GBK" w:cs="方正仿宋_GBK"/>
                    <w:color w:val="000000"/>
                    <w:kern w:val="0"/>
                    <w:sz w:val="28"/>
                    <w:szCs w:val="28"/>
                    <w:lang w:val="en-US" w:eastAsia="zh-CN"/>
                  </w:rPr>
                </w:rPrChange>
              </w:rPr>
              <w:pPrChange w:id="12610" w:author="余冰雁" w:date="2022-11-09T16:07:03Z">
                <w:pPr>
                  <w:widowControl/>
                  <w:jc w:val="center"/>
                  <w:textAlignment w:val="center"/>
                </w:pPr>
              </w:pPrChange>
            </w:pPr>
            <w:ins w:id="12616" w:author="余冰雁" w:date="2022-11-09T16:06:44Z">
              <w:del w:id="12617" w:author="余冰雁" w:date="2022-12-07T10:12:16Z">
                <w:r>
                  <w:rPr>
                    <w:rFonts w:hint="eastAsia" w:ascii="宋体" w:hAnsi="宋体" w:eastAsia="宋体" w:cs="宋体"/>
                    <w:color w:val="auto"/>
                    <w:kern w:val="0"/>
                    <w:sz w:val="18"/>
                    <w:szCs w:val="18"/>
                    <w:lang w:val="en-US" w:eastAsia="zh-CN"/>
                    <w:rPrChange w:id="12618" w:author="余冰雁" w:date="2022-11-09T16:07:03Z">
                      <w:rPr>
                        <w:rFonts w:hint="eastAsia" w:ascii="方正仿宋_GBK" w:hAnsi="方正仿宋_GBK" w:eastAsia="方正仿宋_GBK" w:cs="方正仿宋_GBK"/>
                        <w:color w:val="000000"/>
                        <w:kern w:val="0"/>
                        <w:sz w:val="28"/>
                        <w:szCs w:val="28"/>
                        <w:lang w:val="en-US" w:eastAsia="zh-CN"/>
                      </w:rPr>
                    </w:rPrChange>
                  </w:rPr>
                  <w:delText>信噪比：≥95 dB</w:delText>
                </w:r>
              </w:del>
            </w:ins>
          </w:p>
          <w:p>
            <w:pPr>
              <w:widowControl/>
              <w:jc w:val="left"/>
              <w:textAlignment w:val="auto"/>
              <w:rPr>
                <w:ins w:id="12620" w:author="余冰雁" w:date="2022-11-09T16:06:41Z"/>
                <w:del w:id="12621" w:author="余冰雁" w:date="2022-12-07T10:12:16Z"/>
                <w:rFonts w:hint="eastAsia" w:ascii="宋体" w:hAnsi="宋体" w:eastAsia="宋体" w:cs="宋体"/>
                <w:color w:val="auto"/>
                <w:kern w:val="0"/>
                <w:sz w:val="18"/>
                <w:szCs w:val="18"/>
                <w:lang w:val="en-US" w:eastAsia="zh-CN"/>
                <w:rPrChange w:id="12622" w:author="余冰雁" w:date="2022-11-09T16:07:03Z">
                  <w:rPr>
                    <w:ins w:id="12623" w:author="余冰雁" w:date="2022-11-09T16:06:41Z"/>
                    <w:del w:id="12624" w:author="余冰雁" w:date="2022-12-07T10:12:16Z"/>
                    <w:rFonts w:hint="eastAsia" w:ascii="方正仿宋_GBK" w:hAnsi="方正仿宋_GBK" w:eastAsia="方正仿宋_GBK" w:cs="方正仿宋_GBK"/>
                    <w:color w:val="000000"/>
                    <w:kern w:val="0"/>
                    <w:sz w:val="28"/>
                    <w:szCs w:val="28"/>
                    <w:lang w:val="en-US" w:eastAsia="zh-CN"/>
                  </w:rPr>
                </w:rPrChange>
              </w:rPr>
              <w:pPrChange w:id="12619" w:author="余冰雁" w:date="2022-11-09T16:07:03Z">
                <w:pPr>
                  <w:widowControl/>
                  <w:jc w:val="center"/>
                  <w:textAlignment w:val="center"/>
                </w:pPr>
              </w:pPrChange>
            </w:pPr>
            <w:ins w:id="12625" w:author="余冰雁" w:date="2022-11-09T16:06:44Z">
              <w:del w:id="12626" w:author="余冰雁" w:date="2022-12-07T10:12:16Z">
                <w:r>
                  <w:rPr>
                    <w:rFonts w:hint="eastAsia" w:ascii="宋体" w:hAnsi="宋体" w:eastAsia="宋体" w:cs="宋体"/>
                    <w:color w:val="auto"/>
                    <w:kern w:val="0"/>
                    <w:sz w:val="18"/>
                    <w:szCs w:val="18"/>
                    <w:lang w:val="en-US" w:eastAsia="zh-CN"/>
                    <w:rPrChange w:id="12627" w:author="余冰雁" w:date="2022-11-09T16:07:03Z">
                      <w:rPr>
                        <w:rFonts w:hint="eastAsia" w:ascii="方正仿宋_GBK" w:hAnsi="方正仿宋_GBK" w:eastAsia="方正仿宋_GBK" w:cs="方正仿宋_GBK"/>
                        <w:color w:val="000000"/>
                        <w:kern w:val="0"/>
                        <w:sz w:val="28"/>
                        <w:szCs w:val="28"/>
                        <w:lang w:val="en-US" w:eastAsia="zh-CN"/>
                      </w:rPr>
                    </w:rPrChange>
                  </w:rPr>
                  <w:delText>功放增益（1 kHz 8Ω）：32 (±0.5)dB</w:delText>
                </w:r>
              </w:del>
            </w:ins>
          </w:p>
          <w:p>
            <w:pPr>
              <w:widowControl/>
              <w:jc w:val="both"/>
              <w:textAlignment w:val="center"/>
              <w:rPr>
                <w:ins w:id="12629" w:author="余冰雁" w:date="2022-11-07T11:04:00Z"/>
                <w:del w:id="12630" w:author="余冰雁" w:date="2022-12-07T10:12:16Z"/>
                <w:rFonts w:ascii="方正仿宋_GBK" w:hAnsi="方正仿宋_GBK" w:eastAsia="方正仿宋_GBK" w:cs="方正仿宋_GBK"/>
                <w:color w:val="auto"/>
                <w:sz w:val="28"/>
                <w:szCs w:val="28"/>
                <w:rPrChange w:id="12631" w:author="余冰雁" w:date="2022-11-11T09:57:15Z">
                  <w:rPr>
                    <w:ins w:id="12632" w:author="余冰雁" w:date="2022-11-07T11:04:00Z"/>
                    <w:del w:id="12633" w:author="余冰雁" w:date="2022-12-07T10:12:16Z"/>
                    <w:rFonts w:ascii="方正仿宋_GBK" w:hAnsi="方正仿宋_GBK" w:eastAsia="方正仿宋_GBK" w:cs="方正仿宋_GBK"/>
                    <w:color w:val="000000"/>
                    <w:sz w:val="28"/>
                    <w:szCs w:val="28"/>
                  </w:rPr>
                </w:rPrChange>
              </w:rPr>
              <w:pPrChange w:id="12628" w:author="余冰雁" w:date="2022-11-09T16:07:07Z">
                <w:pPr>
                  <w:widowControl/>
                  <w:jc w:val="center"/>
                  <w:textAlignment w:val="center"/>
                </w:pPr>
              </w:pPrChange>
            </w:pPr>
            <w:ins w:id="12634" w:author="余冰雁" w:date="2022-11-09T16:07:09Z">
              <w:del w:id="12635" w:author="余冰雁" w:date="2022-12-07T10:12:16Z">
                <w:r>
                  <w:rPr>
                    <w:rFonts w:hint="eastAsia" w:ascii="方正仿宋_GBK" w:hAnsi="方正仿宋_GBK" w:eastAsia="方正仿宋_GBK" w:cs="方正仿宋_GBK"/>
                    <w:color w:val="auto"/>
                    <w:kern w:val="0"/>
                    <w:sz w:val="28"/>
                    <w:szCs w:val="28"/>
                    <w:lang w:val="en-US" w:eastAsia="zh-CN"/>
                    <w:rPrChange w:id="12636" w:author="余冰雁" w:date="2022-11-11T09:57:15Z">
                      <w:rPr>
                        <w:rFonts w:hint="eastAsia" w:ascii="方正仿宋_GBK" w:hAnsi="方正仿宋_GBK" w:eastAsia="方正仿宋_GBK" w:cs="方正仿宋_GBK"/>
                        <w:color w:val="000000"/>
                        <w:kern w:val="0"/>
                        <w:sz w:val="28"/>
                        <w:szCs w:val="28"/>
                        <w:lang w:val="en-US" w:eastAsia="zh-CN"/>
                      </w:rPr>
                    </w:rPrChange>
                  </w:rPr>
                  <w:delText>，</w:delText>
                </w:r>
              </w:del>
            </w:ins>
            <w:ins w:id="12637" w:author="余冰雁" w:date="2022-11-09T15:32:43Z">
              <w:del w:id="12638" w:author="余冰雁" w:date="2022-12-07T10:12:16Z">
                <w:r>
                  <w:rPr>
                    <w:rFonts w:hint="eastAsia" w:ascii="方正仿宋_GBK" w:hAnsi="方正仿宋_GBK" w:eastAsia="方正仿宋_GBK" w:cs="方正仿宋_GBK"/>
                    <w:color w:val="auto"/>
                    <w:kern w:val="0"/>
                    <w:sz w:val="28"/>
                    <w:szCs w:val="28"/>
                    <w:lang w:val="en-US" w:eastAsia="zh-CN"/>
                    <w:rPrChange w:id="12639" w:author="余冰雁" w:date="2022-11-11T09:57:15Z">
                      <w:rPr>
                        <w:rFonts w:hint="eastAsia" w:ascii="方正仿宋_GBK" w:hAnsi="方正仿宋_GBK" w:eastAsia="方正仿宋_GBK" w:cs="方正仿宋_GBK"/>
                        <w:color w:val="000000"/>
                        <w:kern w:val="0"/>
                        <w:sz w:val="28"/>
                        <w:szCs w:val="28"/>
                        <w:lang w:val="en-US" w:eastAsia="zh-CN"/>
                      </w:rPr>
                    </w:rPrChange>
                  </w:rPr>
                  <w:delText>配套</w:delText>
                </w:r>
              </w:del>
            </w:ins>
            <w:ins w:id="12640" w:author="余冰雁" w:date="2022-11-07T11:04:00Z">
              <w:del w:id="12641" w:author="余冰雁" w:date="2022-12-07T10:12:16Z">
                <w:r>
                  <w:rPr>
                    <w:rFonts w:hint="eastAsia" w:ascii="方正仿宋_GBK" w:hAnsi="方正仿宋_GBK" w:eastAsia="方正仿宋_GBK" w:cs="方正仿宋_GBK"/>
                    <w:color w:val="auto"/>
                    <w:kern w:val="0"/>
                    <w:sz w:val="28"/>
                    <w:szCs w:val="28"/>
                    <w:rPrChange w:id="12642" w:author="余冰雁" w:date="2022-11-11T09:57:15Z">
                      <w:rPr>
                        <w:rFonts w:hint="eastAsia" w:ascii="方正仿宋_GBK" w:hAnsi="方正仿宋_GBK" w:eastAsia="方正仿宋_GBK" w:cs="方正仿宋_GBK"/>
                        <w:color w:val="000000"/>
                        <w:kern w:val="0"/>
                        <w:sz w:val="28"/>
                        <w:szCs w:val="28"/>
                      </w:rPr>
                    </w:rPrChange>
                  </w:rPr>
                  <w:delText>控制台、调音台、固定话筒</w:delText>
                </w:r>
              </w:del>
            </w:ins>
            <w:ins w:id="12643" w:author="余冰雁" w:date="2022-11-09T15:32:57Z">
              <w:del w:id="12644" w:author="余冰雁" w:date="2022-12-07T10:12:16Z">
                <w:r>
                  <w:rPr>
                    <w:rFonts w:hint="eastAsia" w:ascii="方正仿宋_GBK" w:hAnsi="方正仿宋_GBK" w:eastAsia="方正仿宋_GBK" w:cs="方正仿宋_GBK"/>
                    <w:color w:val="auto"/>
                    <w:kern w:val="0"/>
                    <w:sz w:val="28"/>
                    <w:szCs w:val="28"/>
                    <w:lang w:val="en-US" w:eastAsia="zh-CN"/>
                    <w:rPrChange w:id="12645" w:author="余冰雁" w:date="2022-11-11T09:57:15Z">
                      <w:rPr>
                        <w:rFonts w:hint="eastAsia" w:ascii="方正仿宋_GBK" w:hAnsi="方正仿宋_GBK" w:eastAsia="方正仿宋_GBK" w:cs="方正仿宋_GBK"/>
                        <w:color w:val="000000"/>
                        <w:kern w:val="0"/>
                        <w:sz w:val="28"/>
                        <w:szCs w:val="28"/>
                        <w:lang w:val="en-US" w:eastAsia="zh-CN"/>
                      </w:rPr>
                    </w:rPrChange>
                  </w:rPr>
                  <w:delText>4</w:delText>
                </w:r>
              </w:del>
            </w:ins>
            <w:ins w:id="12646" w:author="余冰雁" w:date="2022-11-07T11:04:00Z">
              <w:del w:id="12647" w:author="余冰雁" w:date="2022-12-07T10:12:16Z">
                <w:r>
                  <w:rPr>
                    <w:rFonts w:hint="eastAsia" w:ascii="方正仿宋_GBK" w:hAnsi="方正仿宋_GBK" w:eastAsia="方正仿宋_GBK" w:cs="方正仿宋_GBK"/>
                    <w:color w:val="auto"/>
                    <w:kern w:val="0"/>
                    <w:sz w:val="28"/>
                    <w:szCs w:val="28"/>
                    <w:rPrChange w:id="12648" w:author="余冰雁" w:date="2022-11-11T09:57:15Z">
                      <w:rPr>
                        <w:rFonts w:hint="eastAsia" w:ascii="方正仿宋_GBK" w:hAnsi="方正仿宋_GBK" w:eastAsia="方正仿宋_GBK" w:cs="方正仿宋_GBK"/>
                        <w:color w:val="000000"/>
                        <w:kern w:val="0"/>
                        <w:sz w:val="28"/>
                        <w:szCs w:val="28"/>
                      </w:rPr>
                    </w:rPrChange>
                  </w:rPr>
                  <w:delText>个</w:delText>
                </w:r>
              </w:del>
            </w:ins>
            <w:ins w:id="12649" w:author="余冰雁" w:date="2022-11-09T15:33:00Z">
              <w:del w:id="12650" w:author="余冰雁" w:date="2022-12-07T10:12:16Z">
                <w:r>
                  <w:rPr>
                    <w:rFonts w:hint="eastAsia" w:ascii="方正仿宋_GBK" w:hAnsi="方正仿宋_GBK" w:eastAsia="方正仿宋_GBK" w:cs="方正仿宋_GBK"/>
                    <w:color w:val="auto"/>
                    <w:kern w:val="0"/>
                    <w:sz w:val="28"/>
                    <w:szCs w:val="28"/>
                    <w:lang w:eastAsia="zh-CN"/>
                    <w:rPrChange w:id="12651"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652" w:author="余冰雁" w:date="2022-11-09T15:33:02Z">
              <w:del w:id="12653" w:author="余冰雁" w:date="2022-12-07T10:12:16Z">
                <w:r>
                  <w:rPr>
                    <w:rFonts w:hint="eastAsia" w:ascii="方正仿宋_GBK" w:hAnsi="方正仿宋_GBK" w:eastAsia="方正仿宋_GBK" w:cs="方正仿宋_GBK"/>
                    <w:color w:val="auto"/>
                    <w:kern w:val="0"/>
                    <w:sz w:val="28"/>
                    <w:szCs w:val="28"/>
                    <w:lang w:val="en-US" w:eastAsia="zh-CN"/>
                    <w:rPrChange w:id="12654" w:author="余冰雁" w:date="2022-11-11T09:57:15Z">
                      <w:rPr>
                        <w:rFonts w:hint="eastAsia" w:ascii="方正仿宋_GBK" w:hAnsi="方正仿宋_GBK" w:eastAsia="方正仿宋_GBK" w:cs="方正仿宋_GBK"/>
                        <w:color w:val="000000"/>
                        <w:kern w:val="0"/>
                        <w:sz w:val="28"/>
                        <w:szCs w:val="28"/>
                        <w:lang w:val="en-US" w:eastAsia="zh-CN"/>
                      </w:rPr>
                    </w:rPrChange>
                  </w:rPr>
                  <w:delText>另</w:delText>
                </w:r>
              </w:del>
            </w:ins>
            <w:ins w:id="12655" w:author="余冰雁" w:date="2022-11-09T15:33:04Z">
              <w:del w:id="12656" w:author="余冰雁" w:date="2022-12-07T10:12:16Z">
                <w:r>
                  <w:rPr>
                    <w:rFonts w:hint="eastAsia" w:ascii="方正仿宋_GBK" w:hAnsi="方正仿宋_GBK" w:eastAsia="方正仿宋_GBK" w:cs="方正仿宋_GBK"/>
                    <w:color w:val="auto"/>
                    <w:kern w:val="0"/>
                    <w:sz w:val="28"/>
                    <w:szCs w:val="28"/>
                    <w:lang w:val="en-US" w:eastAsia="zh-CN"/>
                    <w:rPrChange w:id="12657" w:author="余冰雁" w:date="2022-11-11T09:57:15Z">
                      <w:rPr>
                        <w:rFonts w:hint="eastAsia" w:ascii="方正仿宋_GBK" w:hAnsi="方正仿宋_GBK" w:eastAsia="方正仿宋_GBK" w:cs="方正仿宋_GBK"/>
                        <w:color w:val="000000"/>
                        <w:kern w:val="0"/>
                        <w:sz w:val="28"/>
                        <w:szCs w:val="28"/>
                        <w:lang w:val="en-US" w:eastAsia="zh-CN"/>
                      </w:rPr>
                    </w:rPrChange>
                  </w:rPr>
                  <w:delText>备</w:delText>
                </w:r>
              </w:del>
            </w:ins>
            <w:ins w:id="12658" w:author="余冰雁" w:date="2022-11-09T15:33:05Z">
              <w:del w:id="12659" w:author="余冰雁" w:date="2022-12-07T10:12:16Z">
                <w:r>
                  <w:rPr>
                    <w:rFonts w:hint="eastAsia" w:ascii="方正仿宋_GBK" w:hAnsi="方正仿宋_GBK" w:eastAsia="方正仿宋_GBK" w:cs="方正仿宋_GBK"/>
                    <w:color w:val="auto"/>
                    <w:kern w:val="0"/>
                    <w:sz w:val="28"/>
                    <w:szCs w:val="28"/>
                    <w:lang w:val="en-US" w:eastAsia="zh-CN"/>
                    <w:rPrChange w:id="12660" w:author="余冰雁" w:date="2022-11-11T09:57:15Z">
                      <w:rPr>
                        <w:rFonts w:hint="eastAsia" w:ascii="方正仿宋_GBK" w:hAnsi="方正仿宋_GBK" w:eastAsia="方正仿宋_GBK" w:cs="方正仿宋_GBK"/>
                        <w:color w:val="000000"/>
                        <w:kern w:val="0"/>
                        <w:sz w:val="28"/>
                        <w:szCs w:val="28"/>
                        <w:lang w:val="en-US" w:eastAsia="zh-CN"/>
                      </w:rPr>
                    </w:rPrChange>
                  </w:rPr>
                  <w:delText>2</w:delText>
                </w:r>
              </w:del>
            </w:ins>
            <w:ins w:id="12661" w:author="余冰雁" w:date="2022-11-09T15:33:06Z">
              <w:del w:id="12662" w:author="余冰雁" w:date="2022-12-07T10:12:16Z">
                <w:r>
                  <w:rPr>
                    <w:rFonts w:hint="eastAsia" w:ascii="方正仿宋_GBK" w:hAnsi="方正仿宋_GBK" w:eastAsia="方正仿宋_GBK" w:cs="方正仿宋_GBK"/>
                    <w:color w:val="auto"/>
                    <w:kern w:val="0"/>
                    <w:sz w:val="28"/>
                    <w:szCs w:val="28"/>
                    <w:lang w:val="en-US" w:eastAsia="zh-CN"/>
                    <w:rPrChange w:id="12663" w:author="余冰雁" w:date="2022-11-11T09:57:15Z">
                      <w:rPr>
                        <w:rFonts w:hint="eastAsia" w:ascii="方正仿宋_GBK" w:hAnsi="方正仿宋_GBK" w:eastAsia="方正仿宋_GBK" w:cs="方正仿宋_GBK"/>
                        <w:color w:val="000000"/>
                        <w:kern w:val="0"/>
                        <w:sz w:val="28"/>
                        <w:szCs w:val="28"/>
                        <w:lang w:val="en-US" w:eastAsia="zh-CN"/>
                      </w:rPr>
                    </w:rPrChange>
                  </w:rPr>
                  <w:delText>个</w:delText>
                </w:r>
              </w:del>
            </w:ins>
            <w:ins w:id="12664" w:author="余冰雁" w:date="2022-11-09T15:33:00Z">
              <w:del w:id="12665" w:author="余冰雁" w:date="2022-12-07T10:12:16Z">
                <w:r>
                  <w:rPr>
                    <w:rFonts w:hint="eastAsia" w:ascii="方正仿宋_GBK" w:hAnsi="方正仿宋_GBK" w:eastAsia="方正仿宋_GBK" w:cs="方正仿宋_GBK"/>
                    <w:color w:val="auto"/>
                    <w:kern w:val="0"/>
                    <w:sz w:val="28"/>
                    <w:szCs w:val="28"/>
                    <w:lang w:eastAsia="zh-CN"/>
                    <w:rPrChange w:id="12666"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667" w:author="余冰雁" w:date="2022-11-07T11:04:00Z">
              <w:del w:id="12668" w:author="余冰雁" w:date="2022-12-07T10:12:16Z">
                <w:r>
                  <w:rPr>
                    <w:rFonts w:hint="eastAsia" w:ascii="方正仿宋_GBK" w:hAnsi="方正仿宋_GBK" w:eastAsia="方正仿宋_GBK" w:cs="方正仿宋_GBK"/>
                    <w:color w:val="auto"/>
                    <w:kern w:val="0"/>
                    <w:sz w:val="28"/>
                    <w:szCs w:val="28"/>
                    <w:rPrChange w:id="12669" w:author="余冰雁" w:date="2022-11-11T09:57:15Z">
                      <w:rPr>
                        <w:rFonts w:hint="eastAsia" w:ascii="方正仿宋_GBK" w:hAnsi="方正仿宋_GBK" w:eastAsia="方正仿宋_GBK" w:cs="方正仿宋_GBK"/>
                        <w:color w:val="000000"/>
                        <w:kern w:val="0"/>
                        <w:sz w:val="28"/>
                        <w:szCs w:val="28"/>
                      </w:rPr>
                    </w:rPrChange>
                  </w:rPr>
                  <w:delText>、移动话筒</w:delText>
                </w:r>
              </w:del>
            </w:ins>
            <w:ins w:id="12670" w:author="余冰雁" w:date="2022-11-09T15:32:59Z">
              <w:del w:id="12671" w:author="余冰雁" w:date="2022-12-07T10:12:16Z">
                <w:r>
                  <w:rPr>
                    <w:rFonts w:hint="eastAsia" w:ascii="方正仿宋_GBK" w:hAnsi="方正仿宋_GBK" w:eastAsia="方正仿宋_GBK" w:cs="方正仿宋_GBK"/>
                    <w:color w:val="auto"/>
                    <w:kern w:val="0"/>
                    <w:sz w:val="28"/>
                    <w:szCs w:val="28"/>
                    <w:lang w:val="en-US" w:eastAsia="zh-CN"/>
                    <w:rPrChange w:id="12672" w:author="余冰雁" w:date="2022-11-11T09:57:15Z">
                      <w:rPr>
                        <w:rFonts w:hint="eastAsia" w:ascii="方正仿宋_GBK" w:hAnsi="方正仿宋_GBK" w:eastAsia="方正仿宋_GBK" w:cs="方正仿宋_GBK"/>
                        <w:color w:val="000000"/>
                        <w:kern w:val="0"/>
                        <w:sz w:val="28"/>
                        <w:szCs w:val="28"/>
                        <w:lang w:val="en-US" w:eastAsia="zh-CN"/>
                      </w:rPr>
                    </w:rPrChange>
                  </w:rPr>
                  <w:delText>4</w:delText>
                </w:r>
              </w:del>
            </w:ins>
            <w:ins w:id="12673" w:author="余冰雁" w:date="2022-11-07T11:04:00Z">
              <w:del w:id="12674" w:author="余冰雁" w:date="2022-12-07T10:12:16Z">
                <w:r>
                  <w:rPr>
                    <w:rFonts w:hint="eastAsia" w:ascii="方正仿宋_GBK" w:hAnsi="方正仿宋_GBK" w:eastAsia="方正仿宋_GBK" w:cs="方正仿宋_GBK"/>
                    <w:color w:val="auto"/>
                    <w:kern w:val="0"/>
                    <w:sz w:val="28"/>
                    <w:szCs w:val="28"/>
                    <w:rPrChange w:id="12675" w:author="余冰雁" w:date="2022-11-11T09:57:15Z">
                      <w:rPr>
                        <w:rFonts w:hint="eastAsia" w:ascii="方正仿宋_GBK" w:hAnsi="方正仿宋_GBK" w:eastAsia="方正仿宋_GBK" w:cs="方正仿宋_GBK"/>
                        <w:color w:val="000000"/>
                        <w:kern w:val="0"/>
                        <w:sz w:val="28"/>
                        <w:szCs w:val="28"/>
                      </w:rPr>
                    </w:rPrChange>
                  </w:rPr>
                  <w:delText>个</w:delText>
                </w:r>
              </w:del>
            </w:ins>
            <w:ins w:id="12676" w:author="余冰雁" w:date="2022-11-09T15:33:08Z">
              <w:del w:id="12677" w:author="余冰雁" w:date="2022-12-07T10:12:16Z">
                <w:r>
                  <w:rPr>
                    <w:rFonts w:hint="eastAsia" w:ascii="方正仿宋_GBK" w:hAnsi="方正仿宋_GBK" w:eastAsia="方正仿宋_GBK" w:cs="方正仿宋_GBK"/>
                    <w:color w:val="auto"/>
                    <w:kern w:val="0"/>
                    <w:sz w:val="28"/>
                    <w:szCs w:val="28"/>
                    <w:lang w:eastAsia="zh-CN"/>
                    <w:rPrChange w:id="12678"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679" w:author="余冰雁" w:date="2022-11-09T15:33:10Z">
              <w:del w:id="12680" w:author="余冰雁" w:date="2022-12-07T10:12:16Z">
                <w:r>
                  <w:rPr>
                    <w:rFonts w:hint="eastAsia" w:ascii="方正仿宋_GBK" w:hAnsi="方正仿宋_GBK" w:eastAsia="方正仿宋_GBK" w:cs="方正仿宋_GBK"/>
                    <w:color w:val="auto"/>
                    <w:kern w:val="0"/>
                    <w:sz w:val="28"/>
                    <w:szCs w:val="28"/>
                    <w:lang w:val="en-US" w:eastAsia="zh-CN"/>
                    <w:rPrChange w:id="12681" w:author="余冰雁" w:date="2022-11-11T09:57:15Z">
                      <w:rPr>
                        <w:rFonts w:hint="eastAsia" w:ascii="方正仿宋_GBK" w:hAnsi="方正仿宋_GBK" w:eastAsia="方正仿宋_GBK" w:cs="方正仿宋_GBK"/>
                        <w:color w:val="000000"/>
                        <w:kern w:val="0"/>
                        <w:sz w:val="28"/>
                        <w:szCs w:val="28"/>
                        <w:lang w:val="en-US" w:eastAsia="zh-CN"/>
                      </w:rPr>
                    </w:rPrChange>
                  </w:rPr>
                  <w:delText>另</w:delText>
                </w:r>
              </w:del>
            </w:ins>
            <w:ins w:id="12682" w:author="余冰雁" w:date="2022-11-09T15:33:11Z">
              <w:del w:id="12683" w:author="余冰雁" w:date="2022-12-07T10:12:16Z">
                <w:r>
                  <w:rPr>
                    <w:rFonts w:hint="eastAsia" w:ascii="方正仿宋_GBK" w:hAnsi="方正仿宋_GBK" w:eastAsia="方正仿宋_GBK" w:cs="方正仿宋_GBK"/>
                    <w:color w:val="auto"/>
                    <w:kern w:val="0"/>
                    <w:sz w:val="28"/>
                    <w:szCs w:val="28"/>
                    <w:lang w:val="en-US" w:eastAsia="zh-CN"/>
                    <w:rPrChange w:id="12684" w:author="余冰雁" w:date="2022-11-11T09:57:15Z">
                      <w:rPr>
                        <w:rFonts w:hint="eastAsia" w:ascii="方正仿宋_GBK" w:hAnsi="方正仿宋_GBK" w:eastAsia="方正仿宋_GBK" w:cs="方正仿宋_GBK"/>
                        <w:color w:val="000000"/>
                        <w:kern w:val="0"/>
                        <w:sz w:val="28"/>
                        <w:szCs w:val="28"/>
                        <w:lang w:val="en-US" w:eastAsia="zh-CN"/>
                      </w:rPr>
                    </w:rPrChange>
                  </w:rPr>
                  <w:delText>备2</w:delText>
                </w:r>
              </w:del>
            </w:ins>
            <w:ins w:id="12685" w:author="余冰雁" w:date="2022-11-09T15:33:12Z">
              <w:del w:id="12686" w:author="余冰雁" w:date="2022-12-07T10:12:16Z">
                <w:r>
                  <w:rPr>
                    <w:rFonts w:hint="eastAsia" w:ascii="方正仿宋_GBK" w:hAnsi="方正仿宋_GBK" w:eastAsia="方正仿宋_GBK" w:cs="方正仿宋_GBK"/>
                    <w:color w:val="auto"/>
                    <w:kern w:val="0"/>
                    <w:sz w:val="28"/>
                    <w:szCs w:val="28"/>
                    <w:lang w:val="en-US" w:eastAsia="zh-CN"/>
                    <w:rPrChange w:id="12687" w:author="余冰雁" w:date="2022-11-11T09:57:15Z">
                      <w:rPr>
                        <w:rFonts w:hint="eastAsia" w:ascii="方正仿宋_GBK" w:hAnsi="方正仿宋_GBK" w:eastAsia="方正仿宋_GBK" w:cs="方正仿宋_GBK"/>
                        <w:color w:val="000000"/>
                        <w:kern w:val="0"/>
                        <w:sz w:val="28"/>
                        <w:szCs w:val="28"/>
                        <w:lang w:val="en-US" w:eastAsia="zh-CN"/>
                      </w:rPr>
                    </w:rPrChange>
                  </w:rPr>
                  <w:delText>个</w:delText>
                </w:r>
              </w:del>
            </w:ins>
            <w:ins w:id="12688" w:author="余冰雁" w:date="2022-11-09T15:33:08Z">
              <w:del w:id="12689" w:author="余冰雁" w:date="2022-12-07T10:12:16Z">
                <w:r>
                  <w:rPr>
                    <w:rFonts w:hint="eastAsia" w:ascii="方正仿宋_GBK" w:hAnsi="方正仿宋_GBK" w:eastAsia="方正仿宋_GBK" w:cs="方正仿宋_GBK"/>
                    <w:color w:val="auto"/>
                    <w:kern w:val="0"/>
                    <w:sz w:val="28"/>
                    <w:szCs w:val="28"/>
                    <w:lang w:eastAsia="zh-CN"/>
                    <w:rPrChange w:id="12690" w:author="余冰雁" w:date="2022-11-11T09:57:15Z">
                      <w:rPr>
                        <w:rFonts w:hint="eastAsia" w:ascii="方正仿宋_GBK" w:hAnsi="方正仿宋_GBK" w:eastAsia="方正仿宋_GBK" w:cs="方正仿宋_GBK"/>
                        <w:color w:val="000000"/>
                        <w:kern w:val="0"/>
                        <w:sz w:val="28"/>
                        <w:szCs w:val="28"/>
                        <w:lang w:eastAsia="zh-CN"/>
                      </w:rPr>
                    </w:rPrChange>
                  </w:rPr>
                  <w:delText>）</w:delText>
                </w:r>
              </w:del>
            </w:ins>
            <w:ins w:id="12691" w:author="余冰雁" w:date="2022-11-07T11:04:00Z">
              <w:del w:id="12692" w:author="余冰雁" w:date="2022-12-07T10:12:16Z">
                <w:r>
                  <w:rPr>
                    <w:rFonts w:hint="eastAsia" w:ascii="方正仿宋_GBK" w:hAnsi="方正仿宋_GBK" w:eastAsia="方正仿宋_GBK" w:cs="方正仿宋_GBK"/>
                    <w:color w:val="auto"/>
                    <w:kern w:val="0"/>
                    <w:sz w:val="28"/>
                    <w:szCs w:val="28"/>
                    <w:rPrChange w:id="12693" w:author="余冰雁" w:date="2022-11-11T09:57:15Z">
                      <w:rPr>
                        <w:rFonts w:hint="eastAsia" w:ascii="方正仿宋_GBK" w:hAnsi="方正仿宋_GBK" w:eastAsia="方正仿宋_GBK" w:cs="方正仿宋_GBK"/>
                        <w:color w:val="000000"/>
                        <w:kern w:val="0"/>
                        <w:sz w:val="28"/>
                        <w:szCs w:val="28"/>
                      </w:rPr>
                    </w:rPrChange>
                  </w:rPr>
                  <w:delText>、调音师1名等</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694" w:author="余冰雁" w:date="2022-11-07T11:04:00Z"/>
                <w:del w:id="12695" w:author="余冰雁" w:date="2022-12-07T10:12:16Z"/>
                <w:rFonts w:ascii="方正仿宋_GBK" w:hAnsi="方正仿宋_GBK" w:eastAsia="方正仿宋_GBK" w:cs="方正仿宋_GBK"/>
                <w:color w:val="auto"/>
                <w:sz w:val="28"/>
                <w:szCs w:val="28"/>
                <w:rPrChange w:id="12696" w:author="余冰雁" w:date="2022-11-11T09:57:15Z">
                  <w:rPr>
                    <w:ins w:id="12697" w:author="余冰雁" w:date="2022-11-07T11:04:00Z"/>
                    <w:del w:id="12698" w:author="余冰雁" w:date="2022-12-07T10:12:16Z"/>
                    <w:rFonts w:ascii="方正仿宋_GBK" w:hAnsi="方正仿宋_GBK" w:eastAsia="方正仿宋_GBK" w:cs="方正仿宋_GBK"/>
                    <w:color w:val="000000"/>
                    <w:sz w:val="28"/>
                    <w:szCs w:val="28"/>
                  </w:rPr>
                </w:rPrChange>
              </w:rPr>
            </w:pPr>
            <w:ins w:id="12699" w:author="余冰雁" w:date="2022-11-07T11:04:00Z">
              <w:del w:id="12700" w:author="余冰雁" w:date="2022-12-07T10:12:16Z">
                <w:r>
                  <w:rPr>
                    <w:rFonts w:hint="eastAsia" w:ascii="方正仿宋_GBK" w:hAnsi="方正仿宋_GBK" w:eastAsia="方正仿宋_GBK" w:cs="方正仿宋_GBK"/>
                    <w:color w:val="auto"/>
                    <w:kern w:val="0"/>
                    <w:sz w:val="28"/>
                    <w:szCs w:val="28"/>
                    <w:rPrChange w:id="12701"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02" w:author="余冰雁" w:date="2022-11-07T11:04:00Z"/>
                <w:del w:id="12703" w:author="余冰雁" w:date="2022-12-07T10:12:16Z"/>
                <w:rFonts w:ascii="方正仿宋_GBK" w:hAnsi="方正仿宋_GBK" w:eastAsia="方正仿宋_GBK" w:cs="方正仿宋_GBK"/>
                <w:color w:val="auto"/>
                <w:sz w:val="28"/>
                <w:szCs w:val="28"/>
                <w:rPrChange w:id="12704" w:author="余冰雁" w:date="2022-11-11T09:57:15Z">
                  <w:rPr>
                    <w:ins w:id="12705" w:author="余冰雁" w:date="2022-11-07T11:04:00Z"/>
                    <w:del w:id="12706" w:author="余冰雁" w:date="2022-12-07T10:12:16Z"/>
                    <w:rFonts w:ascii="方正仿宋_GBK" w:hAnsi="方正仿宋_GBK" w:eastAsia="方正仿宋_GBK" w:cs="方正仿宋_GBK"/>
                    <w:color w:val="000000"/>
                    <w:sz w:val="28"/>
                    <w:szCs w:val="28"/>
                  </w:rPr>
                </w:rPrChange>
              </w:rPr>
            </w:pPr>
            <w:ins w:id="12707" w:author="余冰雁" w:date="2022-11-07T11:04:00Z">
              <w:del w:id="12708" w:author="余冰雁" w:date="2022-12-07T10:12:16Z">
                <w:r>
                  <w:rPr>
                    <w:rFonts w:hint="eastAsia" w:ascii="方正仿宋_GBK" w:hAnsi="方正仿宋_GBK" w:eastAsia="方正仿宋_GBK" w:cs="方正仿宋_GBK"/>
                    <w:color w:val="auto"/>
                    <w:kern w:val="0"/>
                    <w:sz w:val="28"/>
                    <w:szCs w:val="28"/>
                    <w:rPrChange w:id="12709" w:author="余冰雁" w:date="2022-11-11T09:57:15Z">
                      <w:rPr>
                        <w:rFonts w:hint="eastAsia" w:ascii="方正仿宋_GBK" w:hAnsi="方正仿宋_GBK" w:eastAsia="方正仿宋_GBK" w:cs="方正仿宋_GBK"/>
                        <w:color w:val="000000"/>
                        <w:kern w:val="0"/>
                        <w:sz w:val="28"/>
                        <w:szCs w:val="28"/>
                      </w:rPr>
                    </w:rPrChange>
                  </w:rPr>
                  <w:delText>1</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10" w:author="余冰雁" w:date="2022-11-07T11:04:00Z"/>
                <w:del w:id="12711" w:author="余冰雁" w:date="2022-12-07T10:12:16Z"/>
                <w:rFonts w:ascii="方正仿宋_GBK" w:hAnsi="方正仿宋_GBK" w:eastAsia="方正仿宋_GBK" w:cs="方正仿宋_GBK"/>
                <w:color w:val="auto"/>
                <w:sz w:val="28"/>
                <w:szCs w:val="28"/>
                <w:rPrChange w:id="12712" w:author="余冰雁" w:date="2022-11-11T09:57:15Z">
                  <w:rPr>
                    <w:ins w:id="12713" w:author="余冰雁" w:date="2022-11-07T11:04:00Z"/>
                    <w:del w:id="12714"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15" w:author="余冰雁" w:date="2022-11-07T11:04:00Z"/>
                <w:del w:id="12716" w:author="余冰雁" w:date="2022-12-07T10:12:16Z"/>
                <w:rFonts w:ascii="方正仿宋_GBK" w:hAnsi="方正仿宋_GBK" w:eastAsia="方正仿宋_GBK" w:cs="方正仿宋_GBK"/>
                <w:color w:val="auto"/>
                <w:sz w:val="28"/>
                <w:szCs w:val="28"/>
                <w:rPrChange w:id="12717" w:author="余冰雁" w:date="2022-11-11T09:57:15Z">
                  <w:rPr>
                    <w:ins w:id="12718" w:author="余冰雁" w:date="2022-11-07T11:04:00Z"/>
                    <w:del w:id="12719"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720" w:hRule="atLeast"/>
          <w:ins w:id="12720" w:author="余冰雁" w:date="2022-11-07T11:04:00Z"/>
          <w:del w:id="12721"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22" w:author="余冰雁" w:date="2022-11-07T11:04:00Z"/>
                <w:del w:id="12723" w:author="余冰雁" w:date="2022-12-07T10:12:16Z"/>
                <w:rFonts w:ascii="方正仿宋_GBK" w:hAnsi="方正仿宋_GBK" w:eastAsia="方正仿宋_GBK" w:cs="方正仿宋_GBK"/>
                <w:color w:val="auto"/>
                <w:sz w:val="28"/>
                <w:szCs w:val="28"/>
                <w:rPrChange w:id="12724" w:author="余冰雁" w:date="2022-11-11T09:57:15Z">
                  <w:rPr>
                    <w:ins w:id="12725" w:author="余冰雁" w:date="2022-11-07T11:04:00Z"/>
                    <w:del w:id="12726" w:author="余冰雁" w:date="2022-12-07T10:12:16Z"/>
                    <w:rFonts w:ascii="方正仿宋_GBK" w:hAnsi="方正仿宋_GBK" w:eastAsia="方正仿宋_GBK" w:cs="方正仿宋_GBK"/>
                    <w:color w:val="000000"/>
                    <w:sz w:val="28"/>
                    <w:szCs w:val="28"/>
                  </w:rPr>
                </w:rPrChange>
              </w:rPr>
            </w:pPr>
            <w:ins w:id="12727" w:author="余冰雁" w:date="2022-11-07T11:04:00Z">
              <w:del w:id="12728" w:author="余冰雁" w:date="2022-12-07T10:12:16Z">
                <w:r>
                  <w:rPr>
                    <w:rFonts w:hint="eastAsia" w:ascii="方正仿宋_GBK" w:hAnsi="方正仿宋_GBK" w:eastAsia="方正仿宋_GBK" w:cs="方正仿宋_GBK"/>
                    <w:color w:val="auto"/>
                    <w:kern w:val="0"/>
                    <w:sz w:val="28"/>
                    <w:szCs w:val="28"/>
                    <w:rPrChange w:id="12729" w:author="余冰雁" w:date="2022-11-11T09:57:15Z">
                      <w:rPr>
                        <w:rFonts w:hint="eastAsia" w:ascii="方正仿宋_GBK" w:hAnsi="方正仿宋_GBK" w:eastAsia="方正仿宋_GBK" w:cs="方正仿宋_GBK"/>
                        <w:color w:val="000000"/>
                        <w:kern w:val="0"/>
                        <w:sz w:val="28"/>
                        <w:szCs w:val="28"/>
                      </w:rPr>
                    </w:rPrChange>
                  </w:rPr>
                  <w:delText>9</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730" w:author="余冰雁" w:date="2022-11-07T11:04:00Z"/>
                <w:del w:id="12731" w:author="余冰雁" w:date="2022-12-07T10:12:16Z"/>
                <w:rFonts w:ascii="方正仿宋_GBK" w:hAnsi="方正仿宋_GBK" w:eastAsia="方正仿宋_GBK" w:cs="方正仿宋_GBK"/>
                <w:color w:val="auto"/>
                <w:sz w:val="28"/>
                <w:szCs w:val="28"/>
                <w:rPrChange w:id="12732" w:author="余冰雁" w:date="2022-11-11T09:57:15Z">
                  <w:rPr>
                    <w:ins w:id="12733" w:author="余冰雁" w:date="2022-11-07T11:04:00Z"/>
                    <w:del w:id="12734"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35" w:author="余冰雁" w:date="2022-11-07T11:04:00Z"/>
                <w:del w:id="12736" w:author="余冰雁" w:date="2022-12-07T10:12:16Z"/>
                <w:rFonts w:ascii="方正仿宋_GBK" w:hAnsi="方正仿宋_GBK" w:eastAsia="方正仿宋_GBK" w:cs="方正仿宋_GBK"/>
                <w:color w:val="auto"/>
                <w:sz w:val="28"/>
                <w:szCs w:val="28"/>
                <w:rPrChange w:id="12737" w:author="余冰雁" w:date="2022-11-11T09:57:15Z">
                  <w:rPr>
                    <w:ins w:id="12738" w:author="余冰雁" w:date="2022-11-07T11:04:00Z"/>
                    <w:del w:id="12739" w:author="余冰雁" w:date="2022-12-07T10:12:16Z"/>
                    <w:rFonts w:ascii="方正仿宋_GBK" w:hAnsi="方正仿宋_GBK" w:eastAsia="方正仿宋_GBK" w:cs="方正仿宋_GBK"/>
                    <w:color w:val="000000"/>
                    <w:sz w:val="28"/>
                    <w:szCs w:val="28"/>
                  </w:rPr>
                </w:rPrChange>
              </w:rPr>
            </w:pPr>
            <w:ins w:id="12740" w:author="余冰雁" w:date="2022-11-07T11:04:00Z">
              <w:del w:id="12741" w:author="余冰雁" w:date="2022-12-07T10:12:16Z">
                <w:r>
                  <w:rPr>
                    <w:rFonts w:hint="eastAsia" w:ascii="方正仿宋_GBK" w:hAnsi="方正仿宋_GBK" w:eastAsia="方正仿宋_GBK" w:cs="方正仿宋_GBK"/>
                    <w:color w:val="auto"/>
                    <w:kern w:val="0"/>
                    <w:sz w:val="28"/>
                    <w:szCs w:val="28"/>
                    <w:rPrChange w:id="12742" w:author="余冰雁" w:date="2022-11-11T09:57:15Z">
                      <w:rPr>
                        <w:rFonts w:hint="eastAsia" w:ascii="方正仿宋_GBK" w:hAnsi="方正仿宋_GBK" w:eastAsia="方正仿宋_GBK" w:cs="方正仿宋_GBK"/>
                        <w:color w:val="000000"/>
                        <w:kern w:val="0"/>
                        <w:sz w:val="28"/>
                        <w:szCs w:val="28"/>
                      </w:rPr>
                    </w:rPrChange>
                  </w:rPr>
                  <w:delText>摄像及剪辑</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43" w:author="余冰雁" w:date="2022-11-07T11:04:00Z"/>
                <w:del w:id="12744" w:author="余冰雁" w:date="2022-12-07T10:12:16Z"/>
                <w:rFonts w:ascii="方正仿宋_GBK" w:hAnsi="方正仿宋_GBK" w:eastAsia="方正仿宋_GBK" w:cs="方正仿宋_GBK"/>
                <w:color w:val="auto"/>
                <w:sz w:val="28"/>
                <w:szCs w:val="28"/>
                <w:rPrChange w:id="12745" w:author="余冰雁" w:date="2022-11-11T09:57:15Z">
                  <w:rPr>
                    <w:ins w:id="12746" w:author="余冰雁" w:date="2022-11-07T11:04:00Z"/>
                    <w:del w:id="12747" w:author="余冰雁" w:date="2022-12-07T10:12:16Z"/>
                    <w:rFonts w:ascii="方正仿宋_GBK" w:hAnsi="方正仿宋_GBK" w:eastAsia="方正仿宋_GBK" w:cs="方正仿宋_GBK"/>
                    <w:color w:val="000000"/>
                    <w:sz w:val="28"/>
                    <w:szCs w:val="28"/>
                  </w:rPr>
                </w:rPrChange>
              </w:rPr>
            </w:pPr>
            <w:ins w:id="12748" w:author="余冰雁" w:date="2022-11-07T11:04:00Z">
              <w:del w:id="12749" w:author="余冰雁" w:date="2022-12-07T10:12:16Z">
                <w:r>
                  <w:rPr>
                    <w:rFonts w:hint="eastAsia" w:ascii="方正仿宋_GBK" w:hAnsi="方正仿宋_GBK" w:eastAsia="方正仿宋_GBK" w:cs="方正仿宋_GBK"/>
                    <w:color w:val="auto"/>
                    <w:kern w:val="0"/>
                    <w:sz w:val="28"/>
                    <w:szCs w:val="28"/>
                    <w:rPrChange w:id="12750" w:author="余冰雁" w:date="2022-11-11T09:57:15Z">
                      <w:rPr>
                        <w:rFonts w:hint="eastAsia" w:ascii="方正仿宋_GBK" w:hAnsi="方正仿宋_GBK" w:eastAsia="方正仿宋_GBK" w:cs="方正仿宋_GBK"/>
                        <w:color w:val="000000"/>
                        <w:kern w:val="0"/>
                        <w:sz w:val="28"/>
                        <w:szCs w:val="28"/>
                      </w:rPr>
                    </w:rPrChange>
                  </w:rPr>
                  <w:delText>游走、固定、无人机，30秒快剪视频</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51" w:author="余冰雁" w:date="2022-11-07T11:04:00Z"/>
                <w:del w:id="12752" w:author="余冰雁" w:date="2022-12-07T10:12:16Z"/>
                <w:rFonts w:ascii="方正仿宋_GBK" w:hAnsi="方正仿宋_GBK" w:eastAsia="方正仿宋_GBK" w:cs="方正仿宋_GBK"/>
                <w:color w:val="auto"/>
                <w:sz w:val="28"/>
                <w:szCs w:val="28"/>
                <w:rPrChange w:id="12753" w:author="余冰雁" w:date="2022-11-11T09:57:15Z">
                  <w:rPr>
                    <w:ins w:id="12754" w:author="余冰雁" w:date="2022-11-07T11:04:00Z"/>
                    <w:del w:id="12755" w:author="余冰雁" w:date="2022-12-07T10:12:16Z"/>
                    <w:rFonts w:ascii="方正仿宋_GBK" w:hAnsi="方正仿宋_GBK" w:eastAsia="方正仿宋_GBK" w:cs="方正仿宋_GBK"/>
                    <w:color w:val="000000"/>
                    <w:sz w:val="28"/>
                    <w:szCs w:val="28"/>
                  </w:rPr>
                </w:rPrChange>
              </w:rPr>
            </w:pPr>
            <w:ins w:id="12756" w:author="余冰雁" w:date="2022-11-07T11:04:00Z">
              <w:del w:id="12757" w:author="余冰雁" w:date="2022-12-07T10:12:16Z">
                <w:r>
                  <w:rPr>
                    <w:rFonts w:hint="eastAsia" w:ascii="方正仿宋_GBK" w:hAnsi="方正仿宋_GBK" w:eastAsia="方正仿宋_GBK" w:cs="方正仿宋_GBK"/>
                    <w:color w:val="auto"/>
                    <w:kern w:val="0"/>
                    <w:sz w:val="28"/>
                    <w:szCs w:val="28"/>
                    <w:rPrChange w:id="12758" w:author="余冰雁" w:date="2022-11-11T09:57:15Z">
                      <w:rPr>
                        <w:rFonts w:hint="eastAsia" w:ascii="方正仿宋_GBK" w:hAnsi="方正仿宋_GBK" w:eastAsia="方正仿宋_GBK" w:cs="方正仿宋_GBK"/>
                        <w:color w:val="000000"/>
                        <w:kern w:val="0"/>
                        <w:sz w:val="28"/>
                        <w:szCs w:val="28"/>
                      </w:rPr>
                    </w:rPrChange>
                  </w:rPr>
                  <w:delText>项</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59" w:author="余冰雁" w:date="2022-11-07T11:04:00Z"/>
                <w:del w:id="12760" w:author="余冰雁" w:date="2022-12-07T10:12:16Z"/>
                <w:rFonts w:ascii="方正仿宋_GBK" w:hAnsi="方正仿宋_GBK" w:eastAsia="方正仿宋_GBK" w:cs="方正仿宋_GBK"/>
                <w:color w:val="auto"/>
                <w:sz w:val="28"/>
                <w:szCs w:val="28"/>
                <w:rPrChange w:id="12761" w:author="余冰雁" w:date="2022-11-11T09:57:15Z">
                  <w:rPr>
                    <w:ins w:id="12762" w:author="余冰雁" w:date="2022-11-07T11:04:00Z"/>
                    <w:del w:id="12763" w:author="余冰雁" w:date="2022-12-07T10:12:16Z"/>
                    <w:rFonts w:ascii="方正仿宋_GBK" w:hAnsi="方正仿宋_GBK" w:eastAsia="方正仿宋_GBK" w:cs="方正仿宋_GBK"/>
                    <w:color w:val="000000"/>
                    <w:sz w:val="28"/>
                    <w:szCs w:val="28"/>
                  </w:rPr>
                </w:rPrChange>
              </w:rPr>
            </w:pPr>
            <w:ins w:id="12764" w:author="余冰雁" w:date="2022-11-07T11:04:00Z">
              <w:del w:id="12765" w:author="余冰雁" w:date="2022-12-07T10:12:16Z">
                <w:r>
                  <w:rPr>
                    <w:rFonts w:hint="eastAsia" w:ascii="方正仿宋_GBK" w:hAnsi="方正仿宋_GBK" w:eastAsia="方正仿宋_GBK" w:cs="方正仿宋_GBK"/>
                    <w:color w:val="auto"/>
                    <w:kern w:val="0"/>
                    <w:sz w:val="28"/>
                    <w:szCs w:val="28"/>
                    <w:rPrChange w:id="12766" w:author="余冰雁" w:date="2022-11-11T09:57:15Z">
                      <w:rPr>
                        <w:rFonts w:hint="eastAsia" w:ascii="方正仿宋_GBK" w:hAnsi="方正仿宋_GBK" w:eastAsia="方正仿宋_GBK" w:cs="方正仿宋_GBK"/>
                        <w:color w:val="000000"/>
                        <w:kern w:val="0"/>
                        <w:sz w:val="28"/>
                        <w:szCs w:val="28"/>
                      </w:rPr>
                    </w:rPrChange>
                  </w:rPr>
                  <w:delText>4</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67" w:author="余冰雁" w:date="2022-11-07T11:04:00Z"/>
                <w:del w:id="12768" w:author="余冰雁" w:date="2022-12-07T10:12:16Z"/>
                <w:rFonts w:ascii="方正仿宋_GBK" w:hAnsi="方正仿宋_GBK" w:eastAsia="方正仿宋_GBK" w:cs="方正仿宋_GBK"/>
                <w:color w:val="auto"/>
                <w:sz w:val="28"/>
                <w:szCs w:val="28"/>
                <w:rPrChange w:id="12769" w:author="余冰雁" w:date="2022-11-11T09:57:15Z">
                  <w:rPr>
                    <w:ins w:id="12770" w:author="余冰雁" w:date="2022-11-07T11:04:00Z"/>
                    <w:del w:id="12771"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72" w:author="余冰雁" w:date="2022-11-07T11:04:00Z"/>
                <w:del w:id="12773" w:author="余冰雁" w:date="2022-12-07T10:12:16Z"/>
                <w:rFonts w:ascii="方正仿宋_GBK" w:hAnsi="方正仿宋_GBK" w:eastAsia="方正仿宋_GBK" w:cs="方正仿宋_GBK"/>
                <w:color w:val="auto"/>
                <w:sz w:val="28"/>
                <w:szCs w:val="28"/>
                <w:rPrChange w:id="12774" w:author="余冰雁" w:date="2022-11-11T09:57:15Z">
                  <w:rPr>
                    <w:ins w:id="12775" w:author="余冰雁" w:date="2022-11-07T11:04:00Z"/>
                    <w:del w:id="12776"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2777" w:author="余冰雁" w:date="2022-11-07T11:04:00Z"/>
          <w:del w:id="12778"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79" w:author="余冰雁" w:date="2022-11-07T11:04:00Z"/>
                <w:del w:id="12780" w:author="余冰雁" w:date="2022-12-07T10:12:16Z"/>
                <w:rFonts w:ascii="方正仿宋_GBK" w:hAnsi="方正仿宋_GBK" w:eastAsia="方正仿宋_GBK" w:cs="方正仿宋_GBK"/>
                <w:color w:val="auto"/>
                <w:sz w:val="28"/>
                <w:szCs w:val="28"/>
                <w:rPrChange w:id="12781" w:author="余冰雁" w:date="2022-11-11T09:57:15Z">
                  <w:rPr>
                    <w:ins w:id="12782" w:author="余冰雁" w:date="2022-11-07T11:04:00Z"/>
                    <w:del w:id="12783" w:author="余冰雁" w:date="2022-12-07T10:12:16Z"/>
                    <w:rFonts w:ascii="方正仿宋_GBK" w:hAnsi="方正仿宋_GBK" w:eastAsia="方正仿宋_GBK" w:cs="方正仿宋_GBK"/>
                    <w:color w:val="000000"/>
                    <w:sz w:val="28"/>
                    <w:szCs w:val="28"/>
                  </w:rPr>
                </w:rPrChange>
              </w:rPr>
            </w:pPr>
            <w:ins w:id="12784" w:author="余冰雁" w:date="2022-11-07T11:04:00Z">
              <w:del w:id="12785" w:author="余冰雁" w:date="2022-12-07T10:12:16Z">
                <w:r>
                  <w:rPr>
                    <w:rFonts w:hint="eastAsia" w:ascii="方正仿宋_GBK" w:hAnsi="方正仿宋_GBK" w:eastAsia="方正仿宋_GBK" w:cs="方正仿宋_GBK"/>
                    <w:color w:val="auto"/>
                    <w:kern w:val="0"/>
                    <w:sz w:val="28"/>
                    <w:szCs w:val="28"/>
                    <w:rPrChange w:id="12786" w:author="余冰雁" w:date="2022-11-11T09:57:15Z">
                      <w:rPr>
                        <w:rFonts w:hint="eastAsia" w:ascii="方正仿宋_GBK" w:hAnsi="方正仿宋_GBK" w:eastAsia="方正仿宋_GBK" w:cs="方正仿宋_GBK"/>
                        <w:color w:val="000000"/>
                        <w:kern w:val="0"/>
                        <w:sz w:val="28"/>
                        <w:szCs w:val="28"/>
                      </w:rPr>
                    </w:rPrChange>
                  </w:rPr>
                  <w:delText>10</w:delText>
                </w:r>
              </w:del>
            </w:ins>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87" w:author="余冰雁" w:date="2022-11-07T11:04:00Z"/>
                <w:del w:id="12788" w:author="余冰雁" w:date="2022-12-07T10:12:16Z"/>
                <w:rFonts w:ascii="方正仿宋_GBK" w:hAnsi="方正仿宋_GBK" w:eastAsia="方正仿宋_GBK" w:cs="方正仿宋_GBK"/>
                <w:color w:val="auto"/>
                <w:sz w:val="28"/>
                <w:szCs w:val="28"/>
                <w:rPrChange w:id="12789" w:author="余冰雁" w:date="2022-11-11T09:57:15Z">
                  <w:rPr>
                    <w:ins w:id="12790" w:author="余冰雁" w:date="2022-11-07T11:04:00Z"/>
                    <w:del w:id="12791" w:author="余冰雁" w:date="2022-12-07T10:12:16Z"/>
                    <w:rFonts w:ascii="方正仿宋_GBK" w:hAnsi="方正仿宋_GBK" w:eastAsia="方正仿宋_GBK" w:cs="方正仿宋_GBK"/>
                    <w:color w:val="000000"/>
                    <w:sz w:val="28"/>
                    <w:szCs w:val="28"/>
                  </w:rPr>
                </w:rPrChange>
              </w:rPr>
            </w:pPr>
            <w:ins w:id="12792" w:author="余冰雁" w:date="2022-11-07T11:04:00Z">
              <w:del w:id="12793" w:author="余冰雁" w:date="2022-12-07T10:12:16Z">
                <w:r>
                  <w:rPr>
                    <w:rFonts w:hint="eastAsia" w:ascii="方正仿宋_GBK" w:hAnsi="方正仿宋_GBK" w:eastAsia="方正仿宋_GBK" w:cs="方正仿宋_GBK"/>
                    <w:color w:val="auto"/>
                    <w:kern w:val="0"/>
                    <w:sz w:val="28"/>
                    <w:szCs w:val="28"/>
                    <w:rPrChange w:id="12794" w:author="余冰雁" w:date="2022-11-11T09:57:15Z">
                      <w:rPr>
                        <w:rFonts w:hint="eastAsia" w:ascii="方正仿宋_GBK" w:hAnsi="方正仿宋_GBK" w:eastAsia="方正仿宋_GBK" w:cs="方正仿宋_GBK"/>
                        <w:color w:val="000000"/>
                        <w:kern w:val="0"/>
                        <w:sz w:val="28"/>
                        <w:szCs w:val="28"/>
                      </w:rPr>
                    </w:rPrChange>
                  </w:rPr>
                  <w:delText>休息区</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795" w:author="余冰雁" w:date="2022-11-07T11:04:00Z"/>
                <w:del w:id="12796" w:author="余冰雁" w:date="2022-12-07T10:12:16Z"/>
                <w:rFonts w:ascii="方正仿宋_GBK" w:hAnsi="方正仿宋_GBK" w:eastAsia="方正仿宋_GBK" w:cs="方正仿宋_GBK"/>
                <w:color w:val="auto"/>
                <w:sz w:val="28"/>
                <w:szCs w:val="28"/>
                <w:rPrChange w:id="12797" w:author="余冰雁" w:date="2022-11-11T09:57:15Z">
                  <w:rPr>
                    <w:ins w:id="12798" w:author="余冰雁" w:date="2022-11-07T11:04:00Z"/>
                    <w:del w:id="12799" w:author="余冰雁" w:date="2022-12-07T10:12:16Z"/>
                    <w:rFonts w:ascii="方正仿宋_GBK" w:hAnsi="方正仿宋_GBK" w:eastAsia="方正仿宋_GBK" w:cs="方正仿宋_GBK"/>
                    <w:color w:val="000000"/>
                    <w:sz w:val="28"/>
                    <w:szCs w:val="28"/>
                  </w:rPr>
                </w:rPrChange>
              </w:rPr>
            </w:pPr>
            <w:ins w:id="12800" w:author="余冰雁" w:date="2022-11-07T11:04:00Z">
              <w:del w:id="12801" w:author="余冰雁" w:date="2022-12-07T10:12:16Z">
                <w:r>
                  <w:rPr>
                    <w:rFonts w:hint="eastAsia" w:ascii="方正仿宋_GBK" w:hAnsi="方正仿宋_GBK" w:eastAsia="方正仿宋_GBK" w:cs="方正仿宋_GBK"/>
                    <w:color w:val="auto"/>
                    <w:kern w:val="0"/>
                    <w:sz w:val="28"/>
                    <w:szCs w:val="28"/>
                    <w:rPrChange w:id="12802" w:author="余冰雁" w:date="2022-11-11T09:57:15Z">
                      <w:rPr>
                        <w:rFonts w:hint="eastAsia" w:ascii="方正仿宋_GBK" w:hAnsi="方正仿宋_GBK" w:eastAsia="方正仿宋_GBK" w:cs="方正仿宋_GBK"/>
                        <w:color w:val="000000"/>
                        <w:kern w:val="0"/>
                        <w:sz w:val="28"/>
                        <w:szCs w:val="28"/>
                      </w:rPr>
                    </w:rPrChange>
                  </w:rPr>
                  <w:delText>开放式棚架</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03" w:author="余冰雁" w:date="2022-11-07T11:04:00Z"/>
                <w:del w:id="12804" w:author="余冰雁" w:date="2022-12-07T10:12:16Z"/>
                <w:rFonts w:ascii="方正仿宋_GBK" w:hAnsi="方正仿宋_GBK" w:eastAsia="方正仿宋_GBK" w:cs="方正仿宋_GBK"/>
                <w:color w:val="auto"/>
                <w:sz w:val="28"/>
                <w:szCs w:val="28"/>
                <w:rPrChange w:id="12805" w:author="余冰雁" w:date="2022-11-11T09:57:15Z">
                  <w:rPr>
                    <w:ins w:id="12806" w:author="余冰雁" w:date="2022-11-07T11:04:00Z"/>
                    <w:del w:id="12807" w:author="余冰雁" w:date="2022-12-07T10:12:16Z"/>
                    <w:rFonts w:ascii="方正仿宋_GBK" w:hAnsi="方正仿宋_GBK" w:eastAsia="方正仿宋_GBK" w:cs="方正仿宋_GBK"/>
                    <w:color w:val="000000"/>
                    <w:sz w:val="28"/>
                    <w:szCs w:val="28"/>
                  </w:rPr>
                </w:rPrChange>
              </w:rPr>
            </w:pPr>
            <w:ins w:id="12808" w:author="余冰雁" w:date="2022-11-07T11:04:00Z">
              <w:del w:id="12809" w:author="余冰雁" w:date="2022-12-07T10:12:16Z">
                <w:r>
                  <w:rPr>
                    <w:rFonts w:hint="eastAsia" w:ascii="方正仿宋_GBK" w:hAnsi="方正仿宋_GBK" w:eastAsia="方正仿宋_GBK" w:cs="方正仿宋_GBK"/>
                    <w:color w:val="auto"/>
                    <w:kern w:val="0"/>
                    <w:sz w:val="28"/>
                    <w:szCs w:val="28"/>
                    <w:rPrChange w:id="12810" w:author="余冰雁" w:date="2022-11-11T09:57:15Z">
                      <w:rPr>
                        <w:rFonts w:hint="eastAsia" w:ascii="方正仿宋_GBK" w:hAnsi="方正仿宋_GBK" w:eastAsia="方正仿宋_GBK" w:cs="方正仿宋_GBK"/>
                        <w:color w:val="000000"/>
                        <w:kern w:val="0"/>
                        <w:sz w:val="28"/>
                        <w:szCs w:val="28"/>
                      </w:rPr>
                    </w:rPrChange>
                  </w:rPr>
                  <w:delText>12*6*4m，尖顶</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11" w:author="余冰雁" w:date="2022-11-07T11:04:00Z"/>
                <w:del w:id="12812" w:author="余冰雁" w:date="2022-12-07T10:12:16Z"/>
                <w:rFonts w:ascii="方正仿宋_GBK" w:hAnsi="方正仿宋_GBK" w:eastAsia="方正仿宋_GBK" w:cs="方正仿宋_GBK"/>
                <w:color w:val="auto"/>
                <w:sz w:val="28"/>
                <w:szCs w:val="28"/>
                <w:rPrChange w:id="12813" w:author="余冰雁" w:date="2022-11-11T09:57:15Z">
                  <w:rPr>
                    <w:ins w:id="12814" w:author="余冰雁" w:date="2022-11-07T11:04:00Z"/>
                    <w:del w:id="12815" w:author="余冰雁" w:date="2022-12-07T10:12:16Z"/>
                    <w:rFonts w:ascii="方正仿宋_GBK" w:hAnsi="方正仿宋_GBK" w:eastAsia="方正仿宋_GBK" w:cs="方正仿宋_GBK"/>
                    <w:color w:val="000000"/>
                    <w:sz w:val="28"/>
                    <w:szCs w:val="28"/>
                  </w:rPr>
                </w:rPrChange>
              </w:rPr>
            </w:pPr>
            <w:ins w:id="12816" w:author="余冰雁" w:date="2022-11-07T11:04:00Z">
              <w:del w:id="12817" w:author="余冰雁" w:date="2022-12-07T10:12:16Z">
                <w:r>
                  <w:rPr>
                    <w:rFonts w:hint="eastAsia" w:ascii="方正仿宋_GBK" w:hAnsi="方正仿宋_GBK" w:eastAsia="方正仿宋_GBK" w:cs="方正仿宋_GBK"/>
                    <w:color w:val="auto"/>
                    <w:kern w:val="0"/>
                    <w:sz w:val="28"/>
                    <w:szCs w:val="28"/>
                    <w:rPrChange w:id="12818" w:author="余冰雁" w:date="2022-11-11T09:57:15Z">
                      <w:rPr>
                        <w:rFonts w:hint="eastAsia" w:ascii="方正仿宋_GBK" w:hAnsi="方正仿宋_GBK" w:eastAsia="方正仿宋_GBK" w:cs="方正仿宋_GBK"/>
                        <w:color w:val="000000"/>
                        <w:kern w:val="0"/>
                        <w:sz w:val="28"/>
                        <w:szCs w:val="28"/>
                      </w:rPr>
                    </w:rPrChange>
                  </w:rPr>
                  <w:delText>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19" w:author="余冰雁" w:date="2022-11-07T11:04:00Z"/>
                <w:del w:id="12820" w:author="余冰雁" w:date="2022-12-07T10:12:16Z"/>
                <w:rFonts w:ascii="方正仿宋_GBK" w:hAnsi="方正仿宋_GBK" w:eastAsia="方正仿宋_GBK" w:cs="方正仿宋_GBK"/>
                <w:color w:val="auto"/>
                <w:sz w:val="28"/>
                <w:szCs w:val="28"/>
                <w:rPrChange w:id="12821" w:author="余冰雁" w:date="2022-11-11T09:57:15Z">
                  <w:rPr>
                    <w:ins w:id="12822" w:author="余冰雁" w:date="2022-11-07T11:04:00Z"/>
                    <w:del w:id="12823" w:author="余冰雁" w:date="2022-12-07T10:12:16Z"/>
                    <w:rFonts w:ascii="方正仿宋_GBK" w:hAnsi="方正仿宋_GBK" w:eastAsia="方正仿宋_GBK" w:cs="方正仿宋_GBK"/>
                    <w:color w:val="000000"/>
                    <w:sz w:val="28"/>
                    <w:szCs w:val="28"/>
                  </w:rPr>
                </w:rPrChange>
              </w:rPr>
            </w:pPr>
            <w:ins w:id="12824" w:author="余冰雁" w:date="2022-11-07T11:04:00Z">
              <w:del w:id="12825" w:author="余冰雁" w:date="2022-12-07T10:12:16Z">
                <w:r>
                  <w:rPr>
                    <w:rFonts w:hint="eastAsia" w:ascii="方正仿宋_GBK" w:hAnsi="方正仿宋_GBK" w:eastAsia="方正仿宋_GBK" w:cs="方正仿宋_GBK"/>
                    <w:color w:val="auto"/>
                    <w:kern w:val="0"/>
                    <w:sz w:val="28"/>
                    <w:szCs w:val="28"/>
                    <w:rPrChange w:id="12826" w:author="余冰雁" w:date="2022-11-11T09:57:15Z">
                      <w:rPr>
                        <w:rFonts w:hint="eastAsia" w:ascii="方正仿宋_GBK" w:hAnsi="方正仿宋_GBK" w:eastAsia="方正仿宋_GBK" w:cs="方正仿宋_GBK"/>
                        <w:color w:val="000000"/>
                        <w:kern w:val="0"/>
                        <w:sz w:val="28"/>
                        <w:szCs w:val="28"/>
                      </w:rPr>
                    </w:rPrChange>
                  </w:rPr>
                  <w:delText>125</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27" w:author="余冰雁" w:date="2022-11-07T11:04:00Z"/>
                <w:del w:id="12828" w:author="余冰雁" w:date="2022-12-07T10:12:16Z"/>
                <w:rFonts w:ascii="方正仿宋_GBK" w:hAnsi="方正仿宋_GBK" w:eastAsia="方正仿宋_GBK" w:cs="方正仿宋_GBK"/>
                <w:color w:val="auto"/>
                <w:sz w:val="28"/>
                <w:szCs w:val="28"/>
                <w:rPrChange w:id="12829" w:author="余冰雁" w:date="2022-11-11T09:57:15Z">
                  <w:rPr>
                    <w:ins w:id="12830" w:author="余冰雁" w:date="2022-11-07T11:04:00Z"/>
                    <w:del w:id="12831"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32" w:author="余冰雁" w:date="2022-11-07T11:04:00Z"/>
                <w:del w:id="12833" w:author="余冰雁" w:date="2022-12-07T10:12:16Z"/>
                <w:rFonts w:ascii="方正仿宋_GBK" w:hAnsi="方正仿宋_GBK" w:eastAsia="方正仿宋_GBK" w:cs="方正仿宋_GBK"/>
                <w:color w:val="auto"/>
                <w:sz w:val="28"/>
                <w:szCs w:val="28"/>
                <w:rPrChange w:id="12834" w:author="余冰雁" w:date="2022-11-11T09:57:15Z">
                  <w:rPr>
                    <w:ins w:id="12835" w:author="余冰雁" w:date="2022-11-07T11:04:00Z"/>
                    <w:del w:id="12836"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2837" w:author="余冰雁" w:date="2022-11-07T11:04:00Z"/>
          <w:del w:id="12838"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39" w:author="余冰雁" w:date="2022-11-07T11:04:00Z"/>
                <w:del w:id="12840" w:author="余冰雁" w:date="2022-12-07T10:12:16Z"/>
                <w:rFonts w:ascii="方正仿宋_GBK" w:hAnsi="方正仿宋_GBK" w:eastAsia="方正仿宋_GBK" w:cs="方正仿宋_GBK"/>
                <w:color w:val="auto"/>
                <w:sz w:val="28"/>
                <w:szCs w:val="28"/>
                <w:rPrChange w:id="12841" w:author="余冰雁" w:date="2022-11-11T09:57:15Z">
                  <w:rPr>
                    <w:ins w:id="12842" w:author="余冰雁" w:date="2022-11-07T11:04:00Z"/>
                    <w:del w:id="12843" w:author="余冰雁" w:date="2022-12-07T10:12:16Z"/>
                    <w:rFonts w:ascii="方正仿宋_GBK" w:hAnsi="方正仿宋_GBK" w:eastAsia="方正仿宋_GBK" w:cs="方正仿宋_GBK"/>
                    <w:color w:val="000000"/>
                    <w:sz w:val="28"/>
                    <w:szCs w:val="28"/>
                  </w:rPr>
                </w:rPrChange>
              </w:rPr>
            </w:pPr>
            <w:ins w:id="12844" w:author="余冰雁" w:date="2022-11-07T11:04:00Z">
              <w:del w:id="12845" w:author="余冰雁" w:date="2022-12-07T10:12:16Z">
                <w:r>
                  <w:rPr>
                    <w:rFonts w:hint="eastAsia" w:ascii="方正仿宋_GBK" w:hAnsi="方正仿宋_GBK" w:eastAsia="方正仿宋_GBK" w:cs="方正仿宋_GBK"/>
                    <w:color w:val="auto"/>
                    <w:kern w:val="0"/>
                    <w:sz w:val="28"/>
                    <w:szCs w:val="28"/>
                    <w:rPrChange w:id="12846" w:author="余冰雁" w:date="2022-11-11T09:57:15Z">
                      <w:rPr>
                        <w:rFonts w:hint="eastAsia" w:ascii="方正仿宋_GBK" w:hAnsi="方正仿宋_GBK" w:eastAsia="方正仿宋_GBK" w:cs="方正仿宋_GBK"/>
                        <w:color w:val="000000"/>
                        <w:kern w:val="0"/>
                        <w:sz w:val="28"/>
                        <w:szCs w:val="28"/>
                      </w:rPr>
                    </w:rPrChange>
                  </w:rPr>
                  <w:delText>11</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847" w:author="余冰雁" w:date="2022-11-07T11:04:00Z"/>
                <w:del w:id="12848" w:author="余冰雁" w:date="2022-12-07T10:12:16Z"/>
                <w:rFonts w:ascii="方正仿宋_GBK" w:hAnsi="方正仿宋_GBK" w:eastAsia="方正仿宋_GBK" w:cs="方正仿宋_GBK"/>
                <w:color w:val="auto"/>
                <w:sz w:val="28"/>
                <w:szCs w:val="28"/>
                <w:rPrChange w:id="12849" w:author="余冰雁" w:date="2022-11-11T09:57:15Z">
                  <w:rPr>
                    <w:ins w:id="12850" w:author="余冰雁" w:date="2022-11-07T11:04:00Z"/>
                    <w:del w:id="12851"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52" w:author="余冰雁" w:date="2022-11-07T11:04:00Z"/>
                <w:del w:id="12853" w:author="余冰雁" w:date="2022-12-07T10:12:16Z"/>
                <w:rFonts w:ascii="方正仿宋_GBK" w:hAnsi="方正仿宋_GBK" w:eastAsia="方正仿宋_GBK" w:cs="方正仿宋_GBK"/>
                <w:color w:val="auto"/>
                <w:sz w:val="28"/>
                <w:szCs w:val="28"/>
                <w:rPrChange w:id="12854" w:author="余冰雁" w:date="2022-11-11T09:57:15Z">
                  <w:rPr>
                    <w:ins w:id="12855" w:author="余冰雁" w:date="2022-11-07T11:04:00Z"/>
                    <w:del w:id="12856" w:author="余冰雁" w:date="2022-12-07T10:12:16Z"/>
                    <w:rFonts w:ascii="方正仿宋_GBK" w:hAnsi="方正仿宋_GBK" w:eastAsia="方正仿宋_GBK" w:cs="方正仿宋_GBK"/>
                    <w:color w:val="000000"/>
                    <w:sz w:val="28"/>
                    <w:szCs w:val="28"/>
                  </w:rPr>
                </w:rPrChange>
              </w:rPr>
            </w:pPr>
            <w:ins w:id="12857" w:author="余冰雁" w:date="2022-11-07T11:04:00Z">
              <w:del w:id="12858" w:author="余冰雁" w:date="2022-12-07T10:12:16Z">
                <w:r>
                  <w:rPr>
                    <w:rFonts w:hint="eastAsia" w:ascii="方正仿宋_GBK" w:hAnsi="方正仿宋_GBK" w:eastAsia="方正仿宋_GBK" w:cs="方正仿宋_GBK"/>
                    <w:color w:val="auto"/>
                    <w:kern w:val="0"/>
                    <w:sz w:val="28"/>
                    <w:szCs w:val="28"/>
                    <w:rPrChange w:id="12859" w:author="余冰雁" w:date="2022-11-11T09:57:15Z">
                      <w:rPr>
                        <w:rFonts w:hint="eastAsia" w:ascii="方正仿宋_GBK" w:hAnsi="方正仿宋_GBK" w:eastAsia="方正仿宋_GBK" w:cs="方正仿宋_GBK"/>
                        <w:color w:val="000000"/>
                        <w:kern w:val="0"/>
                        <w:sz w:val="28"/>
                        <w:szCs w:val="28"/>
                      </w:rPr>
                    </w:rPrChange>
                  </w:rPr>
                  <w:delText>棚架喷绘</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60" w:author="余冰雁" w:date="2022-11-07T11:04:00Z"/>
                <w:del w:id="12861" w:author="余冰雁" w:date="2022-12-07T10:12:16Z"/>
                <w:rFonts w:ascii="方正仿宋_GBK" w:hAnsi="方正仿宋_GBK" w:eastAsia="方正仿宋_GBK" w:cs="方正仿宋_GBK"/>
                <w:color w:val="auto"/>
                <w:sz w:val="28"/>
                <w:szCs w:val="28"/>
                <w:rPrChange w:id="12862" w:author="余冰雁" w:date="2022-11-11T09:57:15Z">
                  <w:rPr>
                    <w:ins w:id="12863" w:author="余冰雁" w:date="2022-11-07T11:04:00Z"/>
                    <w:del w:id="12864" w:author="余冰雁" w:date="2022-12-07T10:12:16Z"/>
                    <w:rFonts w:ascii="方正仿宋_GBK" w:hAnsi="方正仿宋_GBK" w:eastAsia="方正仿宋_GBK" w:cs="方正仿宋_GBK"/>
                    <w:color w:val="000000"/>
                    <w:sz w:val="28"/>
                    <w:szCs w:val="28"/>
                  </w:rPr>
                </w:rPrChange>
              </w:rPr>
            </w:pPr>
            <w:ins w:id="12865" w:author="余冰雁" w:date="2022-11-07T11:04:00Z">
              <w:del w:id="12866" w:author="余冰雁" w:date="2022-12-07T10:12:16Z">
                <w:r>
                  <w:rPr>
                    <w:rFonts w:hint="eastAsia" w:ascii="方正仿宋_GBK" w:hAnsi="方正仿宋_GBK" w:eastAsia="方正仿宋_GBK" w:cs="方正仿宋_GBK"/>
                    <w:color w:val="auto"/>
                    <w:kern w:val="0"/>
                    <w:sz w:val="28"/>
                    <w:szCs w:val="28"/>
                    <w:rPrChange w:id="12867" w:author="余冰雁" w:date="2022-11-11T09:57:15Z">
                      <w:rPr>
                        <w:rFonts w:hint="eastAsia" w:ascii="方正仿宋_GBK" w:hAnsi="方正仿宋_GBK" w:eastAsia="方正仿宋_GBK" w:cs="方正仿宋_GBK"/>
                        <w:color w:val="000000"/>
                        <w:kern w:val="0"/>
                        <w:sz w:val="28"/>
                        <w:szCs w:val="28"/>
                      </w:rPr>
                    </w:rPrChange>
                  </w:rPr>
                  <w:delText>黑底布喷绘</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68" w:author="余冰雁" w:date="2022-11-07T11:04:00Z"/>
                <w:del w:id="12869" w:author="余冰雁" w:date="2022-12-07T10:12:16Z"/>
                <w:rFonts w:ascii="方正仿宋_GBK" w:hAnsi="方正仿宋_GBK" w:eastAsia="方正仿宋_GBK" w:cs="方正仿宋_GBK"/>
                <w:color w:val="auto"/>
                <w:sz w:val="28"/>
                <w:szCs w:val="28"/>
                <w:rPrChange w:id="12870" w:author="余冰雁" w:date="2022-11-11T09:57:15Z">
                  <w:rPr>
                    <w:ins w:id="12871" w:author="余冰雁" w:date="2022-11-07T11:04:00Z"/>
                    <w:del w:id="12872" w:author="余冰雁" w:date="2022-12-07T10:12:16Z"/>
                    <w:rFonts w:ascii="方正仿宋_GBK" w:hAnsi="方正仿宋_GBK" w:eastAsia="方正仿宋_GBK" w:cs="方正仿宋_GBK"/>
                    <w:color w:val="000000"/>
                    <w:sz w:val="28"/>
                    <w:szCs w:val="28"/>
                  </w:rPr>
                </w:rPrChange>
              </w:rPr>
            </w:pPr>
            <w:ins w:id="12873" w:author="余冰雁" w:date="2022-11-07T11:04:00Z">
              <w:del w:id="12874" w:author="余冰雁" w:date="2022-12-07T10:12:16Z">
                <w:r>
                  <w:rPr>
                    <w:rFonts w:hint="eastAsia" w:ascii="方正仿宋_GBK" w:hAnsi="方正仿宋_GBK" w:eastAsia="方正仿宋_GBK" w:cs="方正仿宋_GBK"/>
                    <w:color w:val="auto"/>
                    <w:kern w:val="0"/>
                    <w:sz w:val="28"/>
                    <w:szCs w:val="28"/>
                    <w:rPrChange w:id="12875" w:author="余冰雁" w:date="2022-11-11T09:57:15Z">
                      <w:rPr>
                        <w:rFonts w:hint="eastAsia" w:ascii="方正仿宋_GBK" w:hAnsi="方正仿宋_GBK" w:eastAsia="方正仿宋_GBK" w:cs="方正仿宋_GBK"/>
                        <w:color w:val="000000"/>
                        <w:kern w:val="0"/>
                        <w:sz w:val="28"/>
                        <w:szCs w:val="28"/>
                      </w:rPr>
                    </w:rPrChange>
                  </w:rPr>
                  <w:delText>平米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76" w:author="余冰雁" w:date="2022-11-07T11:04:00Z"/>
                <w:del w:id="12877" w:author="余冰雁" w:date="2022-12-07T10:12:16Z"/>
                <w:rFonts w:ascii="方正仿宋_GBK" w:hAnsi="方正仿宋_GBK" w:eastAsia="方正仿宋_GBK" w:cs="方正仿宋_GBK"/>
                <w:color w:val="auto"/>
                <w:sz w:val="28"/>
                <w:szCs w:val="28"/>
                <w:rPrChange w:id="12878" w:author="余冰雁" w:date="2022-11-11T09:57:15Z">
                  <w:rPr>
                    <w:ins w:id="12879" w:author="余冰雁" w:date="2022-11-07T11:04:00Z"/>
                    <w:del w:id="12880" w:author="余冰雁" w:date="2022-12-07T10:12:16Z"/>
                    <w:rFonts w:ascii="方正仿宋_GBK" w:hAnsi="方正仿宋_GBK" w:eastAsia="方正仿宋_GBK" w:cs="方正仿宋_GBK"/>
                    <w:color w:val="000000"/>
                    <w:sz w:val="28"/>
                    <w:szCs w:val="28"/>
                  </w:rPr>
                </w:rPrChange>
              </w:rPr>
            </w:pPr>
            <w:ins w:id="12881" w:author="余冰雁" w:date="2022-11-07T11:04:00Z">
              <w:del w:id="12882" w:author="余冰雁" w:date="2022-12-07T10:12:16Z">
                <w:r>
                  <w:rPr>
                    <w:rFonts w:hint="eastAsia" w:ascii="方正仿宋_GBK" w:hAnsi="方正仿宋_GBK" w:eastAsia="方正仿宋_GBK" w:cs="方正仿宋_GBK"/>
                    <w:color w:val="auto"/>
                    <w:kern w:val="0"/>
                    <w:sz w:val="28"/>
                    <w:szCs w:val="28"/>
                    <w:rPrChange w:id="12883" w:author="余冰雁" w:date="2022-11-11T09:57:15Z">
                      <w:rPr>
                        <w:rFonts w:hint="eastAsia" w:ascii="方正仿宋_GBK" w:hAnsi="方正仿宋_GBK" w:eastAsia="方正仿宋_GBK" w:cs="方正仿宋_GBK"/>
                        <w:color w:val="000000"/>
                        <w:kern w:val="0"/>
                        <w:sz w:val="28"/>
                        <w:szCs w:val="28"/>
                      </w:rPr>
                    </w:rPrChange>
                  </w:rPr>
                  <w:delText>270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84" w:author="余冰雁" w:date="2022-11-07T11:04:00Z"/>
                <w:del w:id="12885" w:author="余冰雁" w:date="2022-12-07T10:12:16Z"/>
                <w:rFonts w:ascii="方正仿宋_GBK" w:hAnsi="方正仿宋_GBK" w:eastAsia="方正仿宋_GBK" w:cs="方正仿宋_GBK"/>
                <w:color w:val="auto"/>
                <w:sz w:val="28"/>
                <w:szCs w:val="28"/>
                <w:rPrChange w:id="12886" w:author="余冰雁" w:date="2022-11-11T09:57:15Z">
                  <w:rPr>
                    <w:ins w:id="12887" w:author="余冰雁" w:date="2022-11-07T11:04:00Z"/>
                    <w:del w:id="12888"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89" w:author="余冰雁" w:date="2022-11-07T11:04:00Z"/>
                <w:del w:id="12890" w:author="余冰雁" w:date="2022-12-07T10:12:16Z"/>
                <w:rFonts w:ascii="方正仿宋_GBK" w:hAnsi="方正仿宋_GBK" w:eastAsia="方正仿宋_GBK" w:cs="方正仿宋_GBK"/>
                <w:color w:val="auto"/>
                <w:sz w:val="28"/>
                <w:szCs w:val="28"/>
                <w:rPrChange w:id="12891" w:author="余冰雁" w:date="2022-11-11T09:57:15Z">
                  <w:rPr>
                    <w:ins w:id="12892" w:author="余冰雁" w:date="2022-11-07T11:04:00Z"/>
                    <w:del w:id="12893"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720" w:hRule="atLeast"/>
          <w:ins w:id="12894" w:author="余冰雁" w:date="2022-11-07T11:04:00Z"/>
          <w:del w:id="12895"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896" w:author="余冰雁" w:date="2022-11-07T11:04:00Z"/>
                <w:del w:id="12897" w:author="余冰雁" w:date="2022-12-07T10:12:16Z"/>
                <w:rFonts w:ascii="方正仿宋_GBK" w:hAnsi="方正仿宋_GBK" w:eastAsia="方正仿宋_GBK" w:cs="方正仿宋_GBK"/>
                <w:color w:val="auto"/>
                <w:sz w:val="28"/>
                <w:szCs w:val="28"/>
                <w:rPrChange w:id="12898" w:author="余冰雁" w:date="2022-11-11T09:57:15Z">
                  <w:rPr>
                    <w:ins w:id="12899" w:author="余冰雁" w:date="2022-11-07T11:04:00Z"/>
                    <w:del w:id="12900" w:author="余冰雁" w:date="2022-12-07T10:12:16Z"/>
                    <w:rFonts w:ascii="方正仿宋_GBK" w:hAnsi="方正仿宋_GBK" w:eastAsia="方正仿宋_GBK" w:cs="方正仿宋_GBK"/>
                    <w:color w:val="000000"/>
                    <w:sz w:val="28"/>
                    <w:szCs w:val="28"/>
                  </w:rPr>
                </w:rPrChange>
              </w:rPr>
            </w:pPr>
            <w:ins w:id="12901" w:author="余冰雁" w:date="2022-11-07T11:04:00Z">
              <w:del w:id="12902" w:author="余冰雁" w:date="2022-12-07T10:12:16Z">
                <w:r>
                  <w:rPr>
                    <w:rFonts w:hint="eastAsia" w:ascii="方正仿宋_GBK" w:hAnsi="方正仿宋_GBK" w:eastAsia="方正仿宋_GBK" w:cs="方正仿宋_GBK"/>
                    <w:color w:val="auto"/>
                    <w:kern w:val="0"/>
                    <w:sz w:val="28"/>
                    <w:szCs w:val="28"/>
                    <w:rPrChange w:id="12903" w:author="余冰雁" w:date="2022-11-11T09:57:15Z">
                      <w:rPr>
                        <w:rFonts w:hint="eastAsia" w:ascii="方正仿宋_GBK" w:hAnsi="方正仿宋_GBK" w:eastAsia="方正仿宋_GBK" w:cs="方正仿宋_GBK"/>
                        <w:color w:val="000000"/>
                        <w:kern w:val="0"/>
                        <w:sz w:val="28"/>
                        <w:szCs w:val="28"/>
                      </w:rPr>
                    </w:rPrChange>
                  </w:rPr>
                  <w:delText>12</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2904" w:author="余冰雁" w:date="2022-11-07T11:04:00Z"/>
                <w:del w:id="12905" w:author="余冰雁" w:date="2022-12-07T10:12:16Z"/>
                <w:rFonts w:ascii="方正仿宋_GBK" w:hAnsi="方正仿宋_GBK" w:eastAsia="方正仿宋_GBK" w:cs="方正仿宋_GBK"/>
                <w:color w:val="auto"/>
                <w:sz w:val="28"/>
                <w:szCs w:val="28"/>
                <w:rPrChange w:id="12906" w:author="余冰雁" w:date="2022-11-11T09:57:15Z">
                  <w:rPr>
                    <w:ins w:id="12907" w:author="余冰雁" w:date="2022-11-07T11:04:00Z"/>
                    <w:del w:id="12908"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09" w:author="余冰雁" w:date="2022-11-07T11:04:00Z"/>
                <w:del w:id="12910" w:author="余冰雁" w:date="2022-12-07T10:12:16Z"/>
                <w:rFonts w:ascii="方正仿宋_GBK" w:hAnsi="方正仿宋_GBK" w:eastAsia="方正仿宋_GBK" w:cs="方正仿宋_GBK"/>
                <w:color w:val="auto"/>
                <w:sz w:val="28"/>
                <w:szCs w:val="28"/>
                <w:rPrChange w:id="12911" w:author="余冰雁" w:date="2022-11-11T09:57:15Z">
                  <w:rPr>
                    <w:ins w:id="12912" w:author="余冰雁" w:date="2022-11-07T11:04:00Z"/>
                    <w:del w:id="12913" w:author="余冰雁" w:date="2022-12-07T10:12:16Z"/>
                    <w:rFonts w:ascii="方正仿宋_GBK" w:hAnsi="方正仿宋_GBK" w:eastAsia="方正仿宋_GBK" w:cs="方正仿宋_GBK"/>
                    <w:color w:val="000000"/>
                    <w:sz w:val="28"/>
                    <w:szCs w:val="28"/>
                  </w:rPr>
                </w:rPrChange>
              </w:rPr>
            </w:pPr>
            <w:ins w:id="12914" w:author="余冰雁" w:date="2022-11-07T11:04:00Z">
              <w:del w:id="12915" w:author="余冰雁" w:date="2022-12-07T10:12:16Z">
                <w:r>
                  <w:rPr>
                    <w:rFonts w:hint="eastAsia" w:ascii="方正仿宋_GBK" w:hAnsi="方正仿宋_GBK" w:eastAsia="方正仿宋_GBK" w:cs="方正仿宋_GBK"/>
                    <w:color w:val="auto"/>
                    <w:kern w:val="0"/>
                    <w:sz w:val="28"/>
                    <w:szCs w:val="28"/>
                    <w:rPrChange w:id="12916" w:author="余冰雁" w:date="2022-11-11T09:57:15Z">
                      <w:rPr>
                        <w:rFonts w:hint="eastAsia" w:ascii="方正仿宋_GBK" w:hAnsi="方正仿宋_GBK" w:eastAsia="方正仿宋_GBK" w:cs="方正仿宋_GBK"/>
                        <w:color w:val="000000"/>
                        <w:kern w:val="0"/>
                        <w:sz w:val="28"/>
                        <w:szCs w:val="28"/>
                      </w:rPr>
                    </w:rPrChange>
                  </w:rPr>
                  <w:delText>休息区桌椅（含白色布套）</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17" w:author="余冰雁" w:date="2022-11-07T11:04:00Z"/>
                <w:del w:id="12918" w:author="余冰雁" w:date="2022-12-07T10:12:16Z"/>
                <w:rFonts w:ascii="方正仿宋_GBK" w:hAnsi="方正仿宋_GBK" w:eastAsia="方正仿宋_GBK" w:cs="方正仿宋_GBK"/>
                <w:color w:val="auto"/>
                <w:sz w:val="28"/>
                <w:szCs w:val="28"/>
                <w:rPrChange w:id="12919" w:author="余冰雁" w:date="2022-11-11T09:57:15Z">
                  <w:rPr>
                    <w:ins w:id="12920" w:author="余冰雁" w:date="2022-11-07T11:04:00Z"/>
                    <w:del w:id="12921" w:author="余冰雁" w:date="2022-12-07T10:12:16Z"/>
                    <w:rFonts w:ascii="方正仿宋_GBK" w:hAnsi="方正仿宋_GBK" w:eastAsia="方正仿宋_GBK" w:cs="方正仿宋_GBK"/>
                    <w:color w:val="000000"/>
                    <w:sz w:val="28"/>
                    <w:szCs w:val="28"/>
                  </w:rPr>
                </w:rPrChange>
              </w:rPr>
            </w:pPr>
            <w:ins w:id="12922" w:author="余冰雁" w:date="2022-11-07T11:04:00Z">
              <w:del w:id="12923" w:author="余冰雁" w:date="2022-12-07T10:12:16Z">
                <w:r>
                  <w:rPr>
                    <w:rFonts w:hint="eastAsia" w:ascii="方正仿宋_GBK" w:hAnsi="方正仿宋_GBK" w:eastAsia="方正仿宋_GBK" w:cs="方正仿宋_GBK"/>
                    <w:color w:val="auto"/>
                    <w:kern w:val="0"/>
                    <w:sz w:val="28"/>
                    <w:szCs w:val="28"/>
                    <w:rPrChange w:id="12924" w:author="余冰雁" w:date="2022-11-11T09:57:15Z">
                      <w:rPr>
                        <w:rFonts w:hint="eastAsia" w:ascii="方正仿宋_GBK" w:hAnsi="方正仿宋_GBK" w:eastAsia="方正仿宋_GBK" w:cs="方正仿宋_GBK"/>
                        <w:color w:val="000000"/>
                        <w:kern w:val="0"/>
                        <w:sz w:val="28"/>
                        <w:szCs w:val="28"/>
                      </w:rPr>
                    </w:rPrChange>
                  </w:rPr>
                  <w:delText>小圆桌，一桌四椅为1套</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25" w:author="余冰雁" w:date="2022-11-07T11:04:00Z"/>
                <w:del w:id="12926" w:author="余冰雁" w:date="2022-12-07T10:12:16Z"/>
                <w:rFonts w:ascii="方正仿宋_GBK" w:hAnsi="方正仿宋_GBK" w:eastAsia="方正仿宋_GBK" w:cs="方正仿宋_GBK"/>
                <w:color w:val="auto"/>
                <w:sz w:val="28"/>
                <w:szCs w:val="28"/>
                <w:rPrChange w:id="12927" w:author="余冰雁" w:date="2022-11-11T09:57:15Z">
                  <w:rPr>
                    <w:ins w:id="12928" w:author="余冰雁" w:date="2022-11-07T11:04:00Z"/>
                    <w:del w:id="12929" w:author="余冰雁" w:date="2022-12-07T10:12:16Z"/>
                    <w:rFonts w:ascii="方正仿宋_GBK" w:hAnsi="方正仿宋_GBK" w:eastAsia="方正仿宋_GBK" w:cs="方正仿宋_GBK"/>
                    <w:color w:val="000000"/>
                    <w:sz w:val="28"/>
                    <w:szCs w:val="28"/>
                  </w:rPr>
                </w:rPrChange>
              </w:rPr>
            </w:pPr>
            <w:ins w:id="12930" w:author="余冰雁" w:date="2022-11-07T11:04:00Z">
              <w:del w:id="12931" w:author="余冰雁" w:date="2022-12-07T10:12:16Z">
                <w:r>
                  <w:rPr>
                    <w:rFonts w:hint="eastAsia" w:ascii="方正仿宋_GBK" w:hAnsi="方正仿宋_GBK" w:eastAsia="方正仿宋_GBK" w:cs="方正仿宋_GBK"/>
                    <w:color w:val="auto"/>
                    <w:kern w:val="0"/>
                    <w:sz w:val="28"/>
                    <w:szCs w:val="28"/>
                    <w:rPrChange w:id="12932"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33" w:author="余冰雁" w:date="2022-11-07T11:04:00Z"/>
                <w:del w:id="12934" w:author="余冰雁" w:date="2022-12-07T10:12:16Z"/>
                <w:rFonts w:ascii="方正仿宋_GBK" w:hAnsi="方正仿宋_GBK" w:eastAsia="方正仿宋_GBK" w:cs="方正仿宋_GBK"/>
                <w:color w:val="auto"/>
                <w:sz w:val="28"/>
                <w:szCs w:val="28"/>
                <w:rPrChange w:id="12935" w:author="余冰雁" w:date="2022-11-11T09:57:15Z">
                  <w:rPr>
                    <w:ins w:id="12936" w:author="余冰雁" w:date="2022-11-07T11:04:00Z"/>
                    <w:del w:id="12937" w:author="余冰雁" w:date="2022-12-07T10:12:16Z"/>
                    <w:rFonts w:ascii="方正仿宋_GBK" w:hAnsi="方正仿宋_GBK" w:eastAsia="方正仿宋_GBK" w:cs="方正仿宋_GBK"/>
                    <w:color w:val="000000"/>
                    <w:sz w:val="28"/>
                    <w:szCs w:val="28"/>
                  </w:rPr>
                </w:rPrChange>
              </w:rPr>
            </w:pPr>
            <w:ins w:id="12938" w:author="余冰雁" w:date="2022-11-07T11:04:00Z">
              <w:del w:id="12939" w:author="余冰雁" w:date="2022-12-07T10:12:16Z">
                <w:r>
                  <w:rPr>
                    <w:rFonts w:hint="eastAsia" w:ascii="方正仿宋_GBK" w:hAnsi="方正仿宋_GBK" w:eastAsia="方正仿宋_GBK" w:cs="方正仿宋_GBK"/>
                    <w:color w:val="auto"/>
                    <w:kern w:val="0"/>
                    <w:sz w:val="28"/>
                    <w:szCs w:val="28"/>
                    <w:rPrChange w:id="12940" w:author="余冰雁" w:date="2022-11-11T09:57:15Z">
                      <w:rPr>
                        <w:rFonts w:hint="eastAsia" w:ascii="方正仿宋_GBK" w:hAnsi="方正仿宋_GBK" w:eastAsia="方正仿宋_GBK" w:cs="方正仿宋_GBK"/>
                        <w:color w:val="000000"/>
                        <w:kern w:val="0"/>
                        <w:sz w:val="28"/>
                        <w:szCs w:val="28"/>
                      </w:rPr>
                    </w:rPrChange>
                  </w:rPr>
                  <w:delText>6</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41" w:author="余冰雁" w:date="2022-11-07T11:04:00Z"/>
                <w:del w:id="12942" w:author="余冰雁" w:date="2022-12-07T10:12:16Z"/>
                <w:rFonts w:ascii="方正仿宋_GBK" w:hAnsi="方正仿宋_GBK" w:eastAsia="方正仿宋_GBK" w:cs="方正仿宋_GBK"/>
                <w:color w:val="auto"/>
                <w:sz w:val="28"/>
                <w:szCs w:val="28"/>
                <w:rPrChange w:id="12943" w:author="余冰雁" w:date="2022-11-11T09:57:15Z">
                  <w:rPr>
                    <w:ins w:id="12944" w:author="余冰雁" w:date="2022-11-07T11:04:00Z"/>
                    <w:del w:id="12945"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46" w:author="余冰雁" w:date="2022-11-07T11:04:00Z"/>
                <w:del w:id="12947" w:author="余冰雁" w:date="2022-12-07T10:12:16Z"/>
                <w:rFonts w:ascii="方正仿宋_GBK" w:hAnsi="方正仿宋_GBK" w:eastAsia="方正仿宋_GBK" w:cs="方正仿宋_GBK"/>
                <w:color w:val="auto"/>
                <w:sz w:val="28"/>
                <w:szCs w:val="28"/>
                <w:rPrChange w:id="12948" w:author="余冰雁" w:date="2022-11-11T09:57:15Z">
                  <w:rPr>
                    <w:ins w:id="12949" w:author="余冰雁" w:date="2022-11-07T11:04:00Z"/>
                    <w:del w:id="12950"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2951" w:author="余冰雁" w:date="2022-11-07T11:04:00Z"/>
          <w:del w:id="12952"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53" w:author="余冰雁" w:date="2022-11-07T11:04:00Z"/>
                <w:del w:id="12954" w:author="余冰雁" w:date="2022-12-07T10:12:16Z"/>
                <w:rFonts w:ascii="方正仿宋_GBK" w:hAnsi="方正仿宋_GBK" w:eastAsia="方正仿宋_GBK" w:cs="方正仿宋_GBK"/>
                <w:color w:val="auto"/>
                <w:sz w:val="28"/>
                <w:szCs w:val="28"/>
                <w:rPrChange w:id="12955" w:author="余冰雁" w:date="2022-11-11T09:57:15Z">
                  <w:rPr>
                    <w:ins w:id="12956" w:author="余冰雁" w:date="2022-11-07T11:04:00Z"/>
                    <w:del w:id="12957" w:author="余冰雁" w:date="2022-12-07T10:12:16Z"/>
                    <w:rFonts w:ascii="方正仿宋_GBK" w:hAnsi="方正仿宋_GBK" w:eastAsia="方正仿宋_GBK" w:cs="方正仿宋_GBK"/>
                    <w:color w:val="000000"/>
                    <w:sz w:val="28"/>
                    <w:szCs w:val="28"/>
                  </w:rPr>
                </w:rPrChange>
              </w:rPr>
            </w:pPr>
            <w:ins w:id="12958" w:author="余冰雁" w:date="2022-11-07T11:04:00Z">
              <w:del w:id="12959" w:author="余冰雁" w:date="2022-12-07T10:12:16Z">
                <w:r>
                  <w:rPr>
                    <w:rFonts w:hint="eastAsia" w:ascii="方正仿宋_GBK" w:hAnsi="方正仿宋_GBK" w:eastAsia="方正仿宋_GBK" w:cs="方正仿宋_GBK"/>
                    <w:color w:val="auto"/>
                    <w:kern w:val="0"/>
                    <w:sz w:val="28"/>
                    <w:szCs w:val="28"/>
                    <w:rPrChange w:id="12960" w:author="余冰雁" w:date="2022-11-11T09:57:15Z">
                      <w:rPr>
                        <w:rFonts w:hint="eastAsia" w:ascii="方正仿宋_GBK" w:hAnsi="方正仿宋_GBK" w:eastAsia="方正仿宋_GBK" w:cs="方正仿宋_GBK"/>
                        <w:color w:val="000000"/>
                        <w:kern w:val="0"/>
                        <w:sz w:val="28"/>
                        <w:szCs w:val="28"/>
                      </w:rPr>
                    </w:rPrChange>
                  </w:rPr>
                  <w:delText>13</w:delText>
                </w:r>
              </w:del>
            </w:ins>
          </w:p>
        </w:tc>
        <w:tc>
          <w:tcPr>
            <w:tcW w:w="672"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61" w:author="余冰雁" w:date="2022-11-07T11:04:00Z"/>
                <w:del w:id="12962" w:author="余冰雁" w:date="2022-12-07T10:12:16Z"/>
                <w:rFonts w:ascii="方正仿宋_GBK" w:hAnsi="方正仿宋_GBK" w:eastAsia="方正仿宋_GBK" w:cs="方正仿宋_GBK"/>
                <w:color w:val="auto"/>
                <w:sz w:val="28"/>
                <w:szCs w:val="28"/>
                <w:rPrChange w:id="12963" w:author="余冰雁" w:date="2022-11-11T09:57:15Z">
                  <w:rPr>
                    <w:ins w:id="12964" w:author="余冰雁" w:date="2022-11-07T11:04:00Z"/>
                    <w:del w:id="12965" w:author="余冰雁" w:date="2022-12-07T10:12:16Z"/>
                    <w:rFonts w:ascii="方正仿宋_GBK" w:hAnsi="方正仿宋_GBK" w:eastAsia="方正仿宋_GBK" w:cs="方正仿宋_GBK"/>
                    <w:color w:val="000000"/>
                    <w:sz w:val="28"/>
                    <w:szCs w:val="28"/>
                  </w:rPr>
                </w:rPrChange>
              </w:rPr>
            </w:pPr>
            <w:ins w:id="12966" w:author="余冰雁" w:date="2022-11-07T11:04:00Z">
              <w:del w:id="12967" w:author="余冰雁" w:date="2022-12-07T10:12:16Z">
                <w:r>
                  <w:rPr>
                    <w:rFonts w:hint="eastAsia" w:ascii="方正仿宋_GBK" w:hAnsi="方正仿宋_GBK" w:eastAsia="方正仿宋_GBK" w:cs="方正仿宋_GBK"/>
                    <w:color w:val="auto"/>
                    <w:kern w:val="0"/>
                    <w:sz w:val="28"/>
                    <w:szCs w:val="28"/>
                    <w:rPrChange w:id="12968" w:author="余冰雁" w:date="2022-11-11T09:57:15Z">
                      <w:rPr>
                        <w:rFonts w:hint="eastAsia" w:ascii="方正仿宋_GBK" w:hAnsi="方正仿宋_GBK" w:eastAsia="方正仿宋_GBK" w:cs="方正仿宋_GBK"/>
                        <w:color w:val="000000"/>
                        <w:kern w:val="0"/>
                        <w:sz w:val="28"/>
                        <w:szCs w:val="28"/>
                      </w:rPr>
                    </w:rPrChange>
                  </w:rPr>
                  <w:delText>防疫检测点</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69" w:author="余冰雁" w:date="2022-11-07T11:04:00Z"/>
                <w:del w:id="12970" w:author="余冰雁" w:date="2022-12-07T10:12:16Z"/>
                <w:rFonts w:ascii="方正仿宋_GBK" w:hAnsi="方正仿宋_GBK" w:eastAsia="方正仿宋_GBK" w:cs="方正仿宋_GBK"/>
                <w:color w:val="auto"/>
                <w:sz w:val="28"/>
                <w:szCs w:val="28"/>
                <w:rPrChange w:id="12971" w:author="余冰雁" w:date="2022-11-11T09:57:15Z">
                  <w:rPr>
                    <w:ins w:id="12972" w:author="余冰雁" w:date="2022-11-07T11:04:00Z"/>
                    <w:del w:id="12973" w:author="余冰雁" w:date="2022-12-07T10:12:16Z"/>
                    <w:rFonts w:ascii="方正仿宋_GBK" w:hAnsi="方正仿宋_GBK" w:eastAsia="方正仿宋_GBK" w:cs="方正仿宋_GBK"/>
                    <w:color w:val="000000"/>
                    <w:sz w:val="28"/>
                    <w:szCs w:val="28"/>
                  </w:rPr>
                </w:rPrChange>
              </w:rPr>
            </w:pPr>
            <w:ins w:id="12974" w:author="余冰雁" w:date="2022-11-07T11:04:00Z">
              <w:del w:id="12975" w:author="余冰雁" w:date="2022-12-07T10:12:16Z">
                <w:r>
                  <w:rPr>
                    <w:rFonts w:hint="eastAsia" w:ascii="方正仿宋_GBK" w:hAnsi="方正仿宋_GBK" w:eastAsia="方正仿宋_GBK" w:cs="方正仿宋_GBK"/>
                    <w:color w:val="auto"/>
                    <w:kern w:val="0"/>
                    <w:sz w:val="28"/>
                    <w:szCs w:val="28"/>
                    <w:rPrChange w:id="12976" w:author="余冰雁" w:date="2022-11-11T09:57:15Z">
                      <w:rPr>
                        <w:rFonts w:hint="eastAsia" w:ascii="方正仿宋_GBK" w:hAnsi="方正仿宋_GBK" w:eastAsia="方正仿宋_GBK" w:cs="方正仿宋_GBK"/>
                        <w:color w:val="000000"/>
                        <w:kern w:val="0"/>
                        <w:sz w:val="28"/>
                        <w:szCs w:val="28"/>
                      </w:rPr>
                    </w:rPrChange>
                  </w:rPr>
                  <w:delText>开放式棚架</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77" w:author="余冰雁" w:date="2022-11-07T11:04:00Z"/>
                <w:del w:id="12978" w:author="余冰雁" w:date="2022-12-07T10:12:16Z"/>
                <w:rFonts w:ascii="方正仿宋_GBK" w:hAnsi="方正仿宋_GBK" w:eastAsia="方正仿宋_GBK" w:cs="方正仿宋_GBK"/>
                <w:color w:val="auto"/>
                <w:sz w:val="28"/>
                <w:szCs w:val="28"/>
                <w:rPrChange w:id="12979" w:author="余冰雁" w:date="2022-11-11T09:57:15Z">
                  <w:rPr>
                    <w:ins w:id="12980" w:author="余冰雁" w:date="2022-11-07T11:04:00Z"/>
                    <w:del w:id="12981" w:author="余冰雁" w:date="2022-12-07T10:12:16Z"/>
                    <w:rFonts w:ascii="方正仿宋_GBK" w:hAnsi="方正仿宋_GBK" w:eastAsia="方正仿宋_GBK" w:cs="方正仿宋_GBK"/>
                    <w:color w:val="000000"/>
                    <w:sz w:val="28"/>
                    <w:szCs w:val="28"/>
                  </w:rPr>
                </w:rPrChange>
              </w:rPr>
            </w:pPr>
            <w:ins w:id="12982" w:author="余冰雁" w:date="2022-11-07T11:04:00Z">
              <w:del w:id="12983" w:author="余冰雁" w:date="2022-12-07T10:12:16Z">
                <w:r>
                  <w:rPr>
                    <w:rFonts w:hint="eastAsia" w:ascii="方正仿宋_GBK" w:hAnsi="方正仿宋_GBK" w:eastAsia="方正仿宋_GBK" w:cs="方正仿宋_GBK"/>
                    <w:color w:val="auto"/>
                    <w:kern w:val="0"/>
                    <w:sz w:val="28"/>
                    <w:szCs w:val="28"/>
                    <w:rPrChange w:id="12984" w:author="余冰雁" w:date="2022-11-11T09:57:15Z">
                      <w:rPr>
                        <w:rFonts w:hint="eastAsia" w:ascii="方正仿宋_GBK" w:hAnsi="方正仿宋_GBK" w:eastAsia="方正仿宋_GBK" w:cs="方正仿宋_GBK"/>
                        <w:color w:val="000000"/>
                        <w:kern w:val="0"/>
                        <w:sz w:val="28"/>
                        <w:szCs w:val="28"/>
                      </w:rPr>
                    </w:rPrChange>
                  </w:rPr>
                  <w:delText>4*4*7m，尖顶</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85" w:author="余冰雁" w:date="2022-11-07T11:04:00Z"/>
                <w:del w:id="12986" w:author="余冰雁" w:date="2022-12-07T10:12:16Z"/>
                <w:rFonts w:ascii="方正仿宋_GBK" w:hAnsi="方正仿宋_GBK" w:eastAsia="方正仿宋_GBK" w:cs="方正仿宋_GBK"/>
                <w:color w:val="auto"/>
                <w:sz w:val="28"/>
                <w:szCs w:val="28"/>
                <w:rPrChange w:id="12987" w:author="余冰雁" w:date="2022-11-11T09:57:15Z">
                  <w:rPr>
                    <w:ins w:id="12988" w:author="余冰雁" w:date="2022-11-07T11:04:00Z"/>
                    <w:del w:id="12989" w:author="余冰雁" w:date="2022-12-07T10:12:16Z"/>
                    <w:rFonts w:ascii="方正仿宋_GBK" w:hAnsi="方正仿宋_GBK" w:eastAsia="方正仿宋_GBK" w:cs="方正仿宋_GBK"/>
                    <w:color w:val="000000"/>
                    <w:sz w:val="28"/>
                    <w:szCs w:val="28"/>
                  </w:rPr>
                </w:rPrChange>
              </w:rPr>
            </w:pPr>
            <w:ins w:id="12990" w:author="余冰雁" w:date="2022-11-07T11:04:00Z">
              <w:del w:id="12991" w:author="余冰雁" w:date="2022-12-07T10:12:16Z">
                <w:r>
                  <w:rPr>
                    <w:rFonts w:hint="eastAsia" w:ascii="方正仿宋_GBK" w:hAnsi="方正仿宋_GBK" w:eastAsia="方正仿宋_GBK" w:cs="方正仿宋_GBK"/>
                    <w:color w:val="auto"/>
                    <w:kern w:val="0"/>
                    <w:sz w:val="28"/>
                    <w:szCs w:val="28"/>
                    <w:rPrChange w:id="12992" w:author="余冰雁" w:date="2022-11-11T09:57:15Z">
                      <w:rPr>
                        <w:rFonts w:hint="eastAsia" w:ascii="方正仿宋_GBK" w:hAnsi="方正仿宋_GBK" w:eastAsia="方正仿宋_GBK" w:cs="方正仿宋_GBK"/>
                        <w:color w:val="000000"/>
                        <w:kern w:val="0"/>
                        <w:sz w:val="28"/>
                        <w:szCs w:val="28"/>
                      </w:rPr>
                    </w:rPrChange>
                  </w:rPr>
                  <w:delText>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2993" w:author="余冰雁" w:date="2022-11-07T11:04:00Z"/>
                <w:del w:id="12994" w:author="余冰雁" w:date="2022-12-07T10:12:16Z"/>
                <w:rFonts w:ascii="方正仿宋_GBK" w:hAnsi="方正仿宋_GBK" w:eastAsia="方正仿宋_GBK" w:cs="方正仿宋_GBK"/>
                <w:color w:val="auto"/>
                <w:sz w:val="28"/>
                <w:szCs w:val="28"/>
                <w:rPrChange w:id="12995" w:author="余冰雁" w:date="2022-11-11T09:57:15Z">
                  <w:rPr>
                    <w:ins w:id="12996" w:author="余冰雁" w:date="2022-11-07T11:04:00Z"/>
                    <w:del w:id="12997" w:author="余冰雁" w:date="2022-12-07T10:12:16Z"/>
                    <w:rFonts w:ascii="方正仿宋_GBK" w:hAnsi="方正仿宋_GBK" w:eastAsia="方正仿宋_GBK" w:cs="方正仿宋_GBK"/>
                    <w:color w:val="000000"/>
                    <w:sz w:val="28"/>
                    <w:szCs w:val="28"/>
                  </w:rPr>
                </w:rPrChange>
              </w:rPr>
            </w:pPr>
            <w:ins w:id="12998" w:author="余冰雁" w:date="2022-11-07T11:04:00Z">
              <w:del w:id="12999" w:author="余冰雁" w:date="2022-12-07T10:12:16Z">
                <w:r>
                  <w:rPr>
                    <w:rFonts w:hint="eastAsia" w:ascii="方正仿宋_GBK" w:hAnsi="方正仿宋_GBK" w:eastAsia="方正仿宋_GBK" w:cs="方正仿宋_GBK"/>
                    <w:color w:val="auto"/>
                    <w:kern w:val="0"/>
                    <w:sz w:val="28"/>
                    <w:szCs w:val="28"/>
                    <w:rPrChange w:id="13000" w:author="余冰雁" w:date="2022-11-11T09:57:15Z">
                      <w:rPr>
                        <w:rFonts w:hint="eastAsia" w:ascii="方正仿宋_GBK" w:hAnsi="方正仿宋_GBK" w:eastAsia="方正仿宋_GBK" w:cs="方正仿宋_GBK"/>
                        <w:color w:val="000000"/>
                        <w:kern w:val="0"/>
                        <w:sz w:val="28"/>
                        <w:szCs w:val="28"/>
                      </w:rPr>
                    </w:rPrChange>
                  </w:rPr>
                  <w:delText>81</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01" w:author="余冰雁" w:date="2022-11-07T11:04:00Z"/>
                <w:del w:id="13002" w:author="余冰雁" w:date="2022-12-07T10:12:16Z"/>
                <w:rFonts w:ascii="方正仿宋_GBK" w:hAnsi="方正仿宋_GBK" w:eastAsia="方正仿宋_GBK" w:cs="方正仿宋_GBK"/>
                <w:color w:val="auto"/>
                <w:sz w:val="28"/>
                <w:szCs w:val="28"/>
                <w:rPrChange w:id="13003" w:author="余冰雁" w:date="2022-11-11T09:57:15Z">
                  <w:rPr>
                    <w:ins w:id="13004" w:author="余冰雁" w:date="2022-11-07T11:04:00Z"/>
                    <w:del w:id="13005"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06" w:author="余冰雁" w:date="2022-11-07T11:04:00Z"/>
                <w:del w:id="13007" w:author="余冰雁" w:date="2022-12-07T10:12:16Z"/>
                <w:rFonts w:ascii="方正仿宋_GBK" w:hAnsi="方正仿宋_GBK" w:eastAsia="方正仿宋_GBK" w:cs="方正仿宋_GBK"/>
                <w:color w:val="auto"/>
                <w:sz w:val="28"/>
                <w:szCs w:val="28"/>
                <w:rPrChange w:id="13008" w:author="余冰雁" w:date="2022-11-11T09:57:15Z">
                  <w:rPr>
                    <w:ins w:id="13009" w:author="余冰雁" w:date="2022-11-07T11:04:00Z"/>
                    <w:del w:id="13010"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011" w:author="余冰雁" w:date="2022-11-07T11:04:00Z"/>
          <w:del w:id="13012"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13" w:author="余冰雁" w:date="2022-11-07T11:04:00Z"/>
                <w:del w:id="13014" w:author="余冰雁" w:date="2022-12-07T10:12:16Z"/>
                <w:rFonts w:ascii="方正仿宋_GBK" w:hAnsi="方正仿宋_GBK" w:eastAsia="方正仿宋_GBK" w:cs="方正仿宋_GBK"/>
                <w:color w:val="auto"/>
                <w:sz w:val="28"/>
                <w:szCs w:val="28"/>
                <w:rPrChange w:id="13015" w:author="余冰雁" w:date="2022-11-11T09:57:15Z">
                  <w:rPr>
                    <w:ins w:id="13016" w:author="余冰雁" w:date="2022-11-07T11:04:00Z"/>
                    <w:del w:id="13017" w:author="余冰雁" w:date="2022-12-07T10:12:16Z"/>
                    <w:rFonts w:ascii="方正仿宋_GBK" w:hAnsi="方正仿宋_GBK" w:eastAsia="方正仿宋_GBK" w:cs="方正仿宋_GBK"/>
                    <w:color w:val="000000"/>
                    <w:sz w:val="28"/>
                    <w:szCs w:val="28"/>
                  </w:rPr>
                </w:rPrChange>
              </w:rPr>
            </w:pPr>
            <w:ins w:id="13018" w:author="余冰雁" w:date="2022-11-07T11:04:00Z">
              <w:del w:id="13019" w:author="余冰雁" w:date="2022-12-07T10:12:16Z">
                <w:r>
                  <w:rPr>
                    <w:rFonts w:hint="eastAsia" w:ascii="方正仿宋_GBK" w:hAnsi="方正仿宋_GBK" w:eastAsia="方正仿宋_GBK" w:cs="方正仿宋_GBK"/>
                    <w:color w:val="auto"/>
                    <w:kern w:val="0"/>
                    <w:sz w:val="28"/>
                    <w:szCs w:val="28"/>
                    <w:rPrChange w:id="13020" w:author="余冰雁" w:date="2022-11-11T09:57:15Z">
                      <w:rPr>
                        <w:rFonts w:hint="eastAsia" w:ascii="方正仿宋_GBK" w:hAnsi="方正仿宋_GBK" w:eastAsia="方正仿宋_GBK" w:cs="方正仿宋_GBK"/>
                        <w:color w:val="000000"/>
                        <w:kern w:val="0"/>
                        <w:sz w:val="28"/>
                        <w:szCs w:val="28"/>
                      </w:rPr>
                    </w:rPrChange>
                  </w:rPr>
                  <w:delText>14</w:delText>
                </w:r>
              </w:del>
            </w:ins>
          </w:p>
        </w:tc>
        <w:tc>
          <w:tcPr>
            <w:tcW w:w="672"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ins w:id="13021" w:author="余冰雁" w:date="2022-11-07T11:04:00Z"/>
                <w:del w:id="13022" w:author="余冰雁" w:date="2022-12-07T10:12:16Z"/>
                <w:rFonts w:ascii="方正仿宋_GBK" w:hAnsi="方正仿宋_GBK" w:eastAsia="方正仿宋_GBK" w:cs="方正仿宋_GBK"/>
                <w:color w:val="auto"/>
                <w:sz w:val="28"/>
                <w:szCs w:val="28"/>
                <w:rPrChange w:id="13023" w:author="余冰雁" w:date="2022-11-11T09:57:15Z">
                  <w:rPr>
                    <w:ins w:id="13024" w:author="余冰雁" w:date="2022-11-07T11:04:00Z"/>
                    <w:del w:id="13025"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26" w:author="余冰雁" w:date="2022-11-07T11:04:00Z"/>
                <w:del w:id="13027" w:author="余冰雁" w:date="2022-12-07T10:12:16Z"/>
                <w:rFonts w:ascii="方正仿宋_GBK" w:hAnsi="方正仿宋_GBK" w:eastAsia="方正仿宋_GBK" w:cs="方正仿宋_GBK"/>
                <w:color w:val="auto"/>
                <w:sz w:val="28"/>
                <w:szCs w:val="28"/>
                <w:rPrChange w:id="13028" w:author="余冰雁" w:date="2022-11-11T09:57:15Z">
                  <w:rPr>
                    <w:ins w:id="13029" w:author="余冰雁" w:date="2022-11-07T11:04:00Z"/>
                    <w:del w:id="13030" w:author="余冰雁" w:date="2022-12-07T10:12:16Z"/>
                    <w:rFonts w:ascii="方正仿宋_GBK" w:hAnsi="方正仿宋_GBK" w:eastAsia="方正仿宋_GBK" w:cs="方正仿宋_GBK"/>
                    <w:color w:val="000000"/>
                    <w:sz w:val="28"/>
                    <w:szCs w:val="28"/>
                  </w:rPr>
                </w:rPrChange>
              </w:rPr>
            </w:pPr>
            <w:ins w:id="13031" w:author="余冰雁" w:date="2022-11-07T11:04:00Z">
              <w:del w:id="13032" w:author="余冰雁" w:date="2022-12-07T10:12:16Z">
                <w:r>
                  <w:rPr>
                    <w:rFonts w:hint="eastAsia" w:ascii="方正仿宋_GBK" w:hAnsi="方正仿宋_GBK" w:eastAsia="方正仿宋_GBK" w:cs="方正仿宋_GBK"/>
                    <w:color w:val="auto"/>
                    <w:kern w:val="0"/>
                    <w:sz w:val="28"/>
                    <w:szCs w:val="28"/>
                    <w:rPrChange w:id="13033" w:author="余冰雁" w:date="2022-11-11T09:57:15Z">
                      <w:rPr>
                        <w:rFonts w:hint="eastAsia" w:ascii="方正仿宋_GBK" w:hAnsi="方正仿宋_GBK" w:eastAsia="方正仿宋_GBK" w:cs="方正仿宋_GBK"/>
                        <w:color w:val="000000"/>
                        <w:kern w:val="0"/>
                        <w:sz w:val="28"/>
                        <w:szCs w:val="28"/>
                      </w:rPr>
                    </w:rPrChange>
                  </w:rPr>
                  <w:delText>棚架喷绘</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34" w:author="余冰雁" w:date="2022-11-07T11:04:00Z"/>
                <w:del w:id="13035" w:author="余冰雁" w:date="2022-12-07T10:12:16Z"/>
                <w:rFonts w:ascii="方正仿宋_GBK" w:hAnsi="方正仿宋_GBK" w:eastAsia="方正仿宋_GBK" w:cs="方正仿宋_GBK"/>
                <w:color w:val="auto"/>
                <w:sz w:val="28"/>
                <w:szCs w:val="28"/>
                <w:rPrChange w:id="13036" w:author="余冰雁" w:date="2022-11-11T09:57:15Z">
                  <w:rPr>
                    <w:ins w:id="13037" w:author="余冰雁" w:date="2022-11-07T11:04:00Z"/>
                    <w:del w:id="13038" w:author="余冰雁" w:date="2022-12-07T10:12:16Z"/>
                    <w:rFonts w:ascii="方正仿宋_GBK" w:hAnsi="方正仿宋_GBK" w:eastAsia="方正仿宋_GBK" w:cs="方正仿宋_GBK"/>
                    <w:color w:val="000000"/>
                    <w:sz w:val="28"/>
                    <w:szCs w:val="28"/>
                  </w:rPr>
                </w:rPrChange>
              </w:rPr>
            </w:pPr>
            <w:ins w:id="13039" w:author="余冰雁" w:date="2022-11-07T11:04:00Z">
              <w:del w:id="13040" w:author="余冰雁" w:date="2022-12-07T10:12:16Z">
                <w:r>
                  <w:rPr>
                    <w:rFonts w:hint="eastAsia" w:ascii="方正仿宋_GBK" w:hAnsi="方正仿宋_GBK" w:eastAsia="方正仿宋_GBK" w:cs="方正仿宋_GBK"/>
                    <w:color w:val="auto"/>
                    <w:kern w:val="0"/>
                    <w:sz w:val="28"/>
                    <w:szCs w:val="28"/>
                    <w:rPrChange w:id="13041" w:author="余冰雁" w:date="2022-11-11T09:57:15Z">
                      <w:rPr>
                        <w:rFonts w:hint="eastAsia" w:ascii="方正仿宋_GBK" w:hAnsi="方正仿宋_GBK" w:eastAsia="方正仿宋_GBK" w:cs="方正仿宋_GBK"/>
                        <w:color w:val="000000"/>
                        <w:kern w:val="0"/>
                        <w:sz w:val="28"/>
                        <w:szCs w:val="28"/>
                      </w:rPr>
                    </w:rPrChange>
                  </w:rPr>
                  <w:delText>黑底布喷绘</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42" w:author="余冰雁" w:date="2022-11-07T11:04:00Z"/>
                <w:del w:id="13043" w:author="余冰雁" w:date="2022-12-07T10:12:16Z"/>
                <w:rFonts w:ascii="方正仿宋_GBK" w:hAnsi="方正仿宋_GBK" w:eastAsia="方正仿宋_GBK" w:cs="方正仿宋_GBK"/>
                <w:color w:val="auto"/>
                <w:sz w:val="28"/>
                <w:szCs w:val="28"/>
                <w:rPrChange w:id="13044" w:author="余冰雁" w:date="2022-11-11T09:57:15Z">
                  <w:rPr>
                    <w:ins w:id="13045" w:author="余冰雁" w:date="2022-11-07T11:04:00Z"/>
                    <w:del w:id="13046" w:author="余冰雁" w:date="2022-12-07T10:12:16Z"/>
                    <w:rFonts w:ascii="方正仿宋_GBK" w:hAnsi="方正仿宋_GBK" w:eastAsia="方正仿宋_GBK" w:cs="方正仿宋_GBK"/>
                    <w:color w:val="000000"/>
                    <w:sz w:val="28"/>
                    <w:szCs w:val="28"/>
                  </w:rPr>
                </w:rPrChange>
              </w:rPr>
            </w:pPr>
            <w:ins w:id="13047" w:author="余冰雁" w:date="2022-11-07T11:04:00Z">
              <w:del w:id="13048" w:author="余冰雁" w:date="2022-12-07T10:12:16Z">
                <w:r>
                  <w:rPr>
                    <w:rFonts w:hint="eastAsia" w:ascii="方正仿宋_GBK" w:hAnsi="方正仿宋_GBK" w:eastAsia="方正仿宋_GBK" w:cs="方正仿宋_GBK"/>
                    <w:color w:val="auto"/>
                    <w:kern w:val="0"/>
                    <w:sz w:val="28"/>
                    <w:szCs w:val="28"/>
                    <w:rPrChange w:id="13049" w:author="余冰雁" w:date="2022-11-11T09:57:15Z">
                      <w:rPr>
                        <w:rFonts w:hint="eastAsia" w:ascii="方正仿宋_GBK" w:hAnsi="方正仿宋_GBK" w:eastAsia="方正仿宋_GBK" w:cs="方正仿宋_GBK"/>
                        <w:color w:val="000000"/>
                        <w:kern w:val="0"/>
                        <w:sz w:val="28"/>
                        <w:szCs w:val="28"/>
                      </w:rPr>
                    </w:rPrChange>
                  </w:rPr>
                  <w:delText>平米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50" w:author="余冰雁" w:date="2022-11-07T11:04:00Z"/>
                <w:del w:id="13051" w:author="余冰雁" w:date="2022-12-07T10:12:16Z"/>
                <w:rFonts w:ascii="方正仿宋_GBK" w:hAnsi="方正仿宋_GBK" w:eastAsia="方正仿宋_GBK" w:cs="方正仿宋_GBK"/>
                <w:color w:val="auto"/>
                <w:sz w:val="28"/>
                <w:szCs w:val="28"/>
                <w:rPrChange w:id="13052" w:author="余冰雁" w:date="2022-11-11T09:57:15Z">
                  <w:rPr>
                    <w:ins w:id="13053" w:author="余冰雁" w:date="2022-11-07T11:04:00Z"/>
                    <w:del w:id="13054" w:author="余冰雁" w:date="2022-12-07T10:12:16Z"/>
                    <w:rFonts w:ascii="方正仿宋_GBK" w:hAnsi="方正仿宋_GBK" w:eastAsia="方正仿宋_GBK" w:cs="方正仿宋_GBK"/>
                    <w:color w:val="000000"/>
                    <w:sz w:val="28"/>
                    <w:szCs w:val="28"/>
                  </w:rPr>
                </w:rPrChange>
              </w:rPr>
            </w:pPr>
            <w:ins w:id="13055" w:author="余冰雁" w:date="2022-11-07T11:04:00Z">
              <w:del w:id="13056" w:author="余冰雁" w:date="2022-12-07T10:12:16Z">
                <w:r>
                  <w:rPr>
                    <w:rFonts w:hint="eastAsia" w:ascii="方正仿宋_GBK" w:hAnsi="方正仿宋_GBK" w:eastAsia="方正仿宋_GBK" w:cs="方正仿宋_GBK"/>
                    <w:color w:val="auto"/>
                    <w:kern w:val="0"/>
                    <w:sz w:val="28"/>
                    <w:szCs w:val="28"/>
                    <w:rPrChange w:id="13057" w:author="余冰雁" w:date="2022-11-11T09:57:15Z">
                      <w:rPr>
                        <w:rFonts w:hint="eastAsia" w:ascii="方正仿宋_GBK" w:hAnsi="方正仿宋_GBK" w:eastAsia="方正仿宋_GBK" w:cs="方正仿宋_GBK"/>
                        <w:color w:val="000000"/>
                        <w:kern w:val="0"/>
                        <w:sz w:val="28"/>
                        <w:szCs w:val="28"/>
                      </w:rPr>
                    </w:rPrChange>
                  </w:rPr>
                  <w:delText>192</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58" w:author="余冰雁" w:date="2022-11-07T11:04:00Z"/>
                <w:del w:id="13059" w:author="余冰雁" w:date="2022-12-07T10:12:16Z"/>
                <w:rFonts w:ascii="方正仿宋_GBK" w:hAnsi="方正仿宋_GBK" w:eastAsia="方正仿宋_GBK" w:cs="方正仿宋_GBK"/>
                <w:color w:val="auto"/>
                <w:sz w:val="28"/>
                <w:szCs w:val="28"/>
                <w:rPrChange w:id="13060" w:author="余冰雁" w:date="2022-11-11T09:57:15Z">
                  <w:rPr>
                    <w:ins w:id="13061" w:author="余冰雁" w:date="2022-11-07T11:04:00Z"/>
                    <w:del w:id="13062"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63" w:author="余冰雁" w:date="2022-11-07T11:04:00Z"/>
                <w:del w:id="13064" w:author="余冰雁" w:date="2022-12-07T10:12:16Z"/>
                <w:rFonts w:ascii="方正仿宋_GBK" w:hAnsi="方正仿宋_GBK" w:eastAsia="方正仿宋_GBK" w:cs="方正仿宋_GBK"/>
                <w:color w:val="auto"/>
                <w:sz w:val="28"/>
                <w:szCs w:val="28"/>
                <w:rPrChange w:id="13065" w:author="余冰雁" w:date="2022-11-11T09:57:15Z">
                  <w:rPr>
                    <w:ins w:id="13066" w:author="余冰雁" w:date="2022-11-07T11:04:00Z"/>
                    <w:del w:id="13067"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720" w:hRule="atLeast"/>
          <w:ins w:id="13068" w:author="余冰雁" w:date="2022-11-07T11:04:00Z"/>
          <w:del w:id="13069"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70" w:author="余冰雁" w:date="2022-11-07T11:04:00Z"/>
                <w:del w:id="13071" w:author="余冰雁" w:date="2022-12-07T10:12:16Z"/>
                <w:rFonts w:ascii="方正仿宋_GBK" w:hAnsi="方正仿宋_GBK" w:eastAsia="方正仿宋_GBK" w:cs="方正仿宋_GBK"/>
                <w:color w:val="auto"/>
                <w:sz w:val="28"/>
                <w:szCs w:val="28"/>
                <w:rPrChange w:id="13072" w:author="余冰雁" w:date="2022-11-11T09:57:15Z">
                  <w:rPr>
                    <w:ins w:id="13073" w:author="余冰雁" w:date="2022-11-07T11:04:00Z"/>
                    <w:del w:id="13074" w:author="余冰雁" w:date="2022-12-07T10:12:16Z"/>
                    <w:rFonts w:ascii="方正仿宋_GBK" w:hAnsi="方正仿宋_GBK" w:eastAsia="方正仿宋_GBK" w:cs="方正仿宋_GBK"/>
                    <w:color w:val="000000"/>
                    <w:sz w:val="28"/>
                    <w:szCs w:val="28"/>
                  </w:rPr>
                </w:rPrChange>
              </w:rPr>
            </w:pPr>
            <w:ins w:id="13075" w:author="余冰雁" w:date="2022-11-07T11:04:00Z">
              <w:del w:id="13076" w:author="余冰雁" w:date="2022-12-07T10:12:16Z">
                <w:r>
                  <w:rPr>
                    <w:rFonts w:hint="eastAsia" w:ascii="方正仿宋_GBK" w:hAnsi="方正仿宋_GBK" w:eastAsia="方正仿宋_GBK" w:cs="方正仿宋_GBK"/>
                    <w:color w:val="auto"/>
                    <w:kern w:val="0"/>
                    <w:sz w:val="28"/>
                    <w:szCs w:val="28"/>
                    <w:rPrChange w:id="13077" w:author="余冰雁" w:date="2022-11-11T09:57:15Z">
                      <w:rPr>
                        <w:rFonts w:hint="eastAsia" w:ascii="方正仿宋_GBK" w:hAnsi="方正仿宋_GBK" w:eastAsia="方正仿宋_GBK" w:cs="方正仿宋_GBK"/>
                        <w:color w:val="000000"/>
                        <w:kern w:val="0"/>
                        <w:sz w:val="28"/>
                        <w:szCs w:val="28"/>
                      </w:rPr>
                    </w:rPrChange>
                  </w:rPr>
                  <w:delText>15</w:delText>
                </w:r>
              </w:del>
            </w:ins>
          </w:p>
        </w:tc>
        <w:tc>
          <w:tcPr>
            <w:tcW w:w="672"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ins w:id="13078" w:author="余冰雁" w:date="2022-11-07T11:04:00Z"/>
                <w:del w:id="13079" w:author="余冰雁" w:date="2022-12-07T10:12:16Z"/>
                <w:rFonts w:ascii="方正仿宋_GBK" w:hAnsi="方正仿宋_GBK" w:eastAsia="方正仿宋_GBK" w:cs="方正仿宋_GBK"/>
                <w:color w:val="auto"/>
                <w:sz w:val="28"/>
                <w:szCs w:val="28"/>
                <w:rPrChange w:id="13080" w:author="余冰雁" w:date="2022-11-11T09:57:15Z">
                  <w:rPr>
                    <w:ins w:id="13081" w:author="余冰雁" w:date="2022-11-07T11:04:00Z"/>
                    <w:del w:id="13082"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83" w:author="余冰雁" w:date="2022-11-07T11:04:00Z"/>
                <w:del w:id="13084" w:author="余冰雁" w:date="2022-12-07T10:12:16Z"/>
                <w:rFonts w:ascii="方正仿宋_GBK" w:hAnsi="方正仿宋_GBK" w:eastAsia="方正仿宋_GBK" w:cs="方正仿宋_GBK"/>
                <w:color w:val="auto"/>
                <w:sz w:val="28"/>
                <w:szCs w:val="28"/>
                <w:rPrChange w:id="13085" w:author="余冰雁" w:date="2022-11-11T09:57:15Z">
                  <w:rPr>
                    <w:ins w:id="13086" w:author="余冰雁" w:date="2022-11-07T11:04:00Z"/>
                    <w:del w:id="13087" w:author="余冰雁" w:date="2022-12-07T10:12:16Z"/>
                    <w:rFonts w:ascii="方正仿宋_GBK" w:hAnsi="方正仿宋_GBK" w:eastAsia="方正仿宋_GBK" w:cs="方正仿宋_GBK"/>
                    <w:color w:val="000000"/>
                    <w:sz w:val="28"/>
                    <w:szCs w:val="28"/>
                  </w:rPr>
                </w:rPrChange>
              </w:rPr>
            </w:pPr>
            <w:ins w:id="13088" w:author="余冰雁" w:date="2022-11-07T11:04:00Z">
              <w:del w:id="13089" w:author="余冰雁" w:date="2022-12-07T10:12:16Z">
                <w:r>
                  <w:rPr>
                    <w:rFonts w:hint="eastAsia" w:ascii="方正仿宋_GBK" w:hAnsi="方正仿宋_GBK" w:eastAsia="方正仿宋_GBK" w:cs="方正仿宋_GBK"/>
                    <w:color w:val="auto"/>
                    <w:kern w:val="0"/>
                    <w:sz w:val="28"/>
                    <w:szCs w:val="28"/>
                    <w:rPrChange w:id="13090" w:author="余冰雁" w:date="2022-11-11T09:57:15Z">
                      <w:rPr>
                        <w:rFonts w:hint="eastAsia" w:ascii="方正仿宋_GBK" w:hAnsi="方正仿宋_GBK" w:eastAsia="方正仿宋_GBK" w:cs="方正仿宋_GBK"/>
                        <w:color w:val="000000"/>
                        <w:kern w:val="0"/>
                        <w:sz w:val="28"/>
                        <w:szCs w:val="28"/>
                      </w:rPr>
                    </w:rPrChange>
                  </w:rPr>
                  <w:delText>方条桌及椅子（含白色布套）</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91" w:author="余冰雁" w:date="2022-11-07T11:04:00Z"/>
                <w:del w:id="13092" w:author="余冰雁" w:date="2022-12-07T10:12:16Z"/>
                <w:rFonts w:ascii="方正仿宋_GBK" w:hAnsi="方正仿宋_GBK" w:eastAsia="方正仿宋_GBK" w:cs="方正仿宋_GBK"/>
                <w:color w:val="auto"/>
                <w:sz w:val="28"/>
                <w:szCs w:val="28"/>
                <w:rPrChange w:id="13093" w:author="余冰雁" w:date="2022-11-11T09:57:15Z">
                  <w:rPr>
                    <w:ins w:id="13094" w:author="余冰雁" w:date="2022-11-07T11:04:00Z"/>
                    <w:del w:id="13095" w:author="余冰雁" w:date="2022-12-07T10:12:16Z"/>
                    <w:rFonts w:ascii="方正仿宋_GBK" w:hAnsi="方正仿宋_GBK" w:eastAsia="方正仿宋_GBK" w:cs="方正仿宋_GBK"/>
                    <w:color w:val="000000"/>
                    <w:sz w:val="28"/>
                    <w:szCs w:val="28"/>
                  </w:rPr>
                </w:rPrChange>
              </w:rPr>
            </w:pPr>
            <w:ins w:id="13096" w:author="余冰雁" w:date="2022-11-07T11:04:00Z">
              <w:del w:id="13097" w:author="余冰雁" w:date="2022-12-07T10:12:16Z">
                <w:r>
                  <w:rPr>
                    <w:rFonts w:hint="eastAsia" w:ascii="方正仿宋_GBK" w:hAnsi="方正仿宋_GBK" w:eastAsia="方正仿宋_GBK" w:cs="方正仿宋_GBK"/>
                    <w:color w:val="auto"/>
                    <w:kern w:val="0"/>
                    <w:sz w:val="28"/>
                    <w:szCs w:val="28"/>
                    <w:rPrChange w:id="13098" w:author="余冰雁" w:date="2022-11-11T09:57:15Z">
                      <w:rPr>
                        <w:rFonts w:hint="eastAsia" w:ascii="方正仿宋_GBK" w:hAnsi="方正仿宋_GBK" w:eastAsia="方正仿宋_GBK" w:cs="方正仿宋_GBK"/>
                        <w:color w:val="000000"/>
                        <w:kern w:val="0"/>
                        <w:sz w:val="28"/>
                        <w:szCs w:val="28"/>
                      </w:rPr>
                    </w:rPrChange>
                  </w:rPr>
                  <w:delText>一桌两椅</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099" w:author="余冰雁" w:date="2022-11-07T11:04:00Z"/>
                <w:del w:id="13100" w:author="余冰雁" w:date="2022-12-07T10:12:16Z"/>
                <w:rFonts w:ascii="方正仿宋_GBK" w:hAnsi="方正仿宋_GBK" w:eastAsia="方正仿宋_GBK" w:cs="方正仿宋_GBK"/>
                <w:color w:val="auto"/>
                <w:sz w:val="28"/>
                <w:szCs w:val="28"/>
                <w:rPrChange w:id="13101" w:author="余冰雁" w:date="2022-11-11T09:57:15Z">
                  <w:rPr>
                    <w:ins w:id="13102" w:author="余冰雁" w:date="2022-11-07T11:04:00Z"/>
                    <w:del w:id="13103" w:author="余冰雁" w:date="2022-12-07T10:12:16Z"/>
                    <w:rFonts w:ascii="方正仿宋_GBK" w:hAnsi="方正仿宋_GBK" w:eastAsia="方正仿宋_GBK" w:cs="方正仿宋_GBK"/>
                    <w:color w:val="000000"/>
                    <w:sz w:val="28"/>
                    <w:szCs w:val="28"/>
                  </w:rPr>
                </w:rPrChange>
              </w:rPr>
            </w:pPr>
            <w:ins w:id="13104" w:author="余冰雁" w:date="2022-11-07T11:04:00Z">
              <w:del w:id="13105" w:author="余冰雁" w:date="2022-12-07T10:12:16Z">
                <w:r>
                  <w:rPr>
                    <w:rFonts w:hint="eastAsia" w:ascii="方正仿宋_GBK" w:hAnsi="方正仿宋_GBK" w:eastAsia="方正仿宋_GBK" w:cs="方正仿宋_GBK"/>
                    <w:color w:val="auto"/>
                    <w:kern w:val="0"/>
                    <w:sz w:val="28"/>
                    <w:szCs w:val="28"/>
                    <w:rPrChange w:id="13106"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07" w:author="余冰雁" w:date="2022-11-07T11:04:00Z"/>
                <w:del w:id="13108" w:author="余冰雁" w:date="2022-12-07T10:12:16Z"/>
                <w:rFonts w:ascii="方正仿宋_GBK" w:hAnsi="方正仿宋_GBK" w:eastAsia="方正仿宋_GBK" w:cs="方正仿宋_GBK"/>
                <w:color w:val="auto"/>
                <w:sz w:val="28"/>
                <w:szCs w:val="28"/>
                <w:rPrChange w:id="13109" w:author="余冰雁" w:date="2022-11-11T09:57:15Z">
                  <w:rPr>
                    <w:ins w:id="13110" w:author="余冰雁" w:date="2022-11-07T11:04:00Z"/>
                    <w:del w:id="13111" w:author="余冰雁" w:date="2022-12-07T10:12:16Z"/>
                    <w:rFonts w:ascii="方正仿宋_GBK" w:hAnsi="方正仿宋_GBK" w:eastAsia="方正仿宋_GBK" w:cs="方正仿宋_GBK"/>
                    <w:color w:val="000000"/>
                    <w:sz w:val="28"/>
                    <w:szCs w:val="28"/>
                  </w:rPr>
                </w:rPrChange>
              </w:rPr>
            </w:pPr>
            <w:ins w:id="13112" w:author="余冰雁" w:date="2022-11-07T11:04:00Z">
              <w:del w:id="13113" w:author="余冰雁" w:date="2022-12-07T10:12:16Z">
                <w:r>
                  <w:rPr>
                    <w:rFonts w:hint="eastAsia" w:ascii="方正仿宋_GBK" w:hAnsi="方正仿宋_GBK" w:eastAsia="方正仿宋_GBK" w:cs="方正仿宋_GBK"/>
                    <w:color w:val="auto"/>
                    <w:kern w:val="0"/>
                    <w:sz w:val="28"/>
                    <w:szCs w:val="28"/>
                    <w:rPrChange w:id="13114" w:author="余冰雁" w:date="2022-11-11T09:57:15Z">
                      <w:rPr>
                        <w:rFonts w:hint="eastAsia" w:ascii="方正仿宋_GBK" w:hAnsi="方正仿宋_GBK" w:eastAsia="方正仿宋_GBK" w:cs="方正仿宋_GBK"/>
                        <w:color w:val="000000"/>
                        <w:kern w:val="0"/>
                        <w:sz w:val="28"/>
                        <w:szCs w:val="28"/>
                      </w:rPr>
                    </w:rPrChange>
                  </w:rPr>
                  <w:delText>4</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15" w:author="余冰雁" w:date="2022-11-07T11:04:00Z"/>
                <w:del w:id="13116" w:author="余冰雁" w:date="2022-12-07T10:12:16Z"/>
                <w:rFonts w:ascii="方正仿宋_GBK" w:hAnsi="方正仿宋_GBK" w:eastAsia="方正仿宋_GBK" w:cs="方正仿宋_GBK"/>
                <w:color w:val="auto"/>
                <w:sz w:val="28"/>
                <w:szCs w:val="28"/>
                <w:rPrChange w:id="13117" w:author="余冰雁" w:date="2022-11-11T09:57:15Z">
                  <w:rPr>
                    <w:ins w:id="13118" w:author="余冰雁" w:date="2022-11-07T11:04:00Z"/>
                    <w:del w:id="13119"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20" w:author="余冰雁" w:date="2022-11-07T11:04:00Z"/>
                <w:del w:id="13121" w:author="余冰雁" w:date="2022-12-07T10:12:16Z"/>
                <w:rFonts w:ascii="方正仿宋_GBK" w:hAnsi="方正仿宋_GBK" w:eastAsia="方正仿宋_GBK" w:cs="方正仿宋_GBK"/>
                <w:color w:val="auto"/>
                <w:sz w:val="28"/>
                <w:szCs w:val="28"/>
                <w:rPrChange w:id="13122" w:author="余冰雁" w:date="2022-11-11T09:57:15Z">
                  <w:rPr>
                    <w:ins w:id="13123" w:author="余冰雁" w:date="2022-11-07T11:04:00Z"/>
                    <w:del w:id="13124"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125" w:author="余冰雁" w:date="2022-11-07T11:04:00Z"/>
          <w:del w:id="13126"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27" w:author="余冰雁" w:date="2022-11-07T11:04:00Z"/>
                <w:del w:id="13128" w:author="余冰雁" w:date="2022-12-07T10:12:16Z"/>
                <w:rFonts w:ascii="方正仿宋_GBK" w:hAnsi="方正仿宋_GBK" w:eastAsia="方正仿宋_GBK" w:cs="方正仿宋_GBK"/>
                <w:color w:val="auto"/>
                <w:sz w:val="28"/>
                <w:szCs w:val="28"/>
                <w:rPrChange w:id="13129" w:author="余冰雁" w:date="2022-11-11T09:57:15Z">
                  <w:rPr>
                    <w:ins w:id="13130" w:author="余冰雁" w:date="2022-11-07T11:04:00Z"/>
                    <w:del w:id="13131" w:author="余冰雁" w:date="2022-12-07T10:12:16Z"/>
                    <w:rFonts w:ascii="方正仿宋_GBK" w:hAnsi="方正仿宋_GBK" w:eastAsia="方正仿宋_GBK" w:cs="方正仿宋_GBK"/>
                    <w:color w:val="000000"/>
                    <w:sz w:val="28"/>
                    <w:szCs w:val="28"/>
                  </w:rPr>
                </w:rPrChange>
              </w:rPr>
            </w:pPr>
            <w:ins w:id="13132" w:author="余冰雁" w:date="2022-11-07T11:04:00Z">
              <w:del w:id="13133" w:author="余冰雁" w:date="2022-12-07T10:12:16Z">
                <w:r>
                  <w:rPr>
                    <w:rFonts w:hint="eastAsia" w:ascii="方正仿宋_GBK" w:hAnsi="方正仿宋_GBK" w:eastAsia="方正仿宋_GBK" w:cs="方正仿宋_GBK"/>
                    <w:color w:val="auto"/>
                    <w:kern w:val="0"/>
                    <w:sz w:val="28"/>
                    <w:szCs w:val="28"/>
                    <w:rPrChange w:id="13134" w:author="余冰雁" w:date="2022-11-11T09:57:15Z">
                      <w:rPr>
                        <w:rFonts w:hint="eastAsia" w:ascii="方正仿宋_GBK" w:hAnsi="方正仿宋_GBK" w:eastAsia="方正仿宋_GBK" w:cs="方正仿宋_GBK"/>
                        <w:color w:val="000000"/>
                        <w:kern w:val="0"/>
                        <w:sz w:val="28"/>
                        <w:szCs w:val="28"/>
                      </w:rPr>
                    </w:rPrChange>
                  </w:rPr>
                  <w:delText>16</w:delText>
                </w:r>
              </w:del>
            </w:ins>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35" w:author="余冰雁" w:date="2022-11-07T11:04:00Z"/>
                <w:del w:id="13136" w:author="余冰雁" w:date="2022-12-07T10:12:16Z"/>
                <w:rFonts w:ascii="方正仿宋_GBK" w:hAnsi="方正仿宋_GBK" w:eastAsia="方正仿宋_GBK" w:cs="方正仿宋_GBK"/>
                <w:color w:val="auto"/>
                <w:sz w:val="28"/>
                <w:szCs w:val="28"/>
                <w:rPrChange w:id="13137" w:author="余冰雁" w:date="2022-11-11T09:57:15Z">
                  <w:rPr>
                    <w:ins w:id="13138" w:author="余冰雁" w:date="2022-11-07T11:04:00Z"/>
                    <w:del w:id="13139" w:author="余冰雁" w:date="2022-12-07T10:12:16Z"/>
                    <w:rFonts w:ascii="方正仿宋_GBK" w:hAnsi="方正仿宋_GBK" w:eastAsia="方正仿宋_GBK" w:cs="方正仿宋_GBK"/>
                    <w:color w:val="000000"/>
                    <w:sz w:val="28"/>
                    <w:szCs w:val="28"/>
                  </w:rPr>
                </w:rPrChange>
              </w:rPr>
            </w:pPr>
            <w:ins w:id="13140" w:author="余冰雁" w:date="2022-11-07T11:04:00Z">
              <w:del w:id="13141" w:author="余冰雁" w:date="2022-12-07T10:12:16Z">
                <w:r>
                  <w:rPr>
                    <w:rFonts w:hint="eastAsia" w:ascii="方正仿宋_GBK" w:hAnsi="方正仿宋_GBK" w:eastAsia="方正仿宋_GBK" w:cs="方正仿宋_GBK"/>
                    <w:color w:val="auto"/>
                    <w:kern w:val="0"/>
                    <w:sz w:val="28"/>
                    <w:szCs w:val="28"/>
                    <w:rPrChange w:id="13142" w:author="余冰雁" w:date="2022-11-11T09:57:15Z">
                      <w:rPr>
                        <w:rFonts w:hint="eastAsia" w:ascii="方正仿宋_GBK" w:hAnsi="方正仿宋_GBK" w:eastAsia="方正仿宋_GBK" w:cs="方正仿宋_GBK"/>
                        <w:color w:val="000000"/>
                        <w:kern w:val="0"/>
                        <w:sz w:val="28"/>
                        <w:szCs w:val="28"/>
                      </w:rPr>
                    </w:rPrChange>
                  </w:rPr>
                  <w:delText>疫情防控隔离区</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43" w:author="余冰雁" w:date="2022-11-07T11:04:00Z"/>
                <w:del w:id="13144" w:author="余冰雁" w:date="2022-12-07T10:12:16Z"/>
                <w:rFonts w:ascii="方正仿宋_GBK" w:hAnsi="方正仿宋_GBK" w:eastAsia="方正仿宋_GBK" w:cs="方正仿宋_GBK"/>
                <w:color w:val="auto"/>
                <w:sz w:val="28"/>
                <w:szCs w:val="28"/>
                <w:rPrChange w:id="13145" w:author="余冰雁" w:date="2022-11-11T09:57:15Z">
                  <w:rPr>
                    <w:ins w:id="13146" w:author="余冰雁" w:date="2022-11-07T11:04:00Z"/>
                    <w:del w:id="13147" w:author="余冰雁" w:date="2022-12-07T10:12:16Z"/>
                    <w:rFonts w:ascii="方正仿宋_GBK" w:hAnsi="方正仿宋_GBK" w:eastAsia="方正仿宋_GBK" w:cs="方正仿宋_GBK"/>
                    <w:color w:val="000000"/>
                    <w:sz w:val="28"/>
                    <w:szCs w:val="28"/>
                  </w:rPr>
                </w:rPrChange>
              </w:rPr>
            </w:pPr>
            <w:ins w:id="13148" w:author="余冰雁" w:date="2022-11-07T11:04:00Z">
              <w:del w:id="13149" w:author="余冰雁" w:date="2022-12-07T10:12:16Z">
                <w:r>
                  <w:rPr>
                    <w:rFonts w:hint="eastAsia" w:ascii="方正仿宋_GBK" w:hAnsi="方正仿宋_GBK" w:eastAsia="方正仿宋_GBK" w:cs="方正仿宋_GBK"/>
                    <w:color w:val="auto"/>
                    <w:kern w:val="0"/>
                    <w:sz w:val="28"/>
                    <w:szCs w:val="28"/>
                    <w:rPrChange w:id="13150" w:author="余冰雁" w:date="2022-11-11T09:57:15Z">
                      <w:rPr>
                        <w:rFonts w:hint="eastAsia" w:ascii="方正仿宋_GBK" w:hAnsi="方正仿宋_GBK" w:eastAsia="方正仿宋_GBK" w:cs="方正仿宋_GBK"/>
                        <w:color w:val="000000"/>
                        <w:kern w:val="0"/>
                        <w:sz w:val="28"/>
                        <w:szCs w:val="28"/>
                      </w:rPr>
                    </w:rPrChange>
                  </w:rPr>
                  <w:delText>开放式棚架</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51" w:author="余冰雁" w:date="2022-11-07T11:04:00Z"/>
                <w:del w:id="13152" w:author="余冰雁" w:date="2022-12-07T10:12:16Z"/>
                <w:rFonts w:ascii="方正仿宋_GBK" w:hAnsi="方正仿宋_GBK" w:eastAsia="方正仿宋_GBK" w:cs="方正仿宋_GBK"/>
                <w:color w:val="auto"/>
                <w:sz w:val="28"/>
                <w:szCs w:val="28"/>
                <w:rPrChange w:id="13153" w:author="余冰雁" w:date="2022-11-11T09:57:15Z">
                  <w:rPr>
                    <w:ins w:id="13154" w:author="余冰雁" w:date="2022-11-07T11:04:00Z"/>
                    <w:del w:id="13155" w:author="余冰雁" w:date="2022-12-07T10:12:16Z"/>
                    <w:rFonts w:ascii="方正仿宋_GBK" w:hAnsi="方正仿宋_GBK" w:eastAsia="方正仿宋_GBK" w:cs="方正仿宋_GBK"/>
                    <w:color w:val="000000"/>
                    <w:sz w:val="28"/>
                    <w:szCs w:val="28"/>
                  </w:rPr>
                </w:rPrChange>
              </w:rPr>
            </w:pPr>
            <w:ins w:id="13156" w:author="余冰雁" w:date="2022-11-07T11:04:00Z">
              <w:del w:id="13157" w:author="余冰雁" w:date="2022-12-07T10:12:16Z">
                <w:r>
                  <w:rPr>
                    <w:rFonts w:hint="eastAsia" w:ascii="方正仿宋_GBK" w:hAnsi="方正仿宋_GBK" w:eastAsia="方正仿宋_GBK" w:cs="方正仿宋_GBK"/>
                    <w:color w:val="auto"/>
                    <w:kern w:val="0"/>
                    <w:sz w:val="28"/>
                    <w:szCs w:val="28"/>
                    <w:rPrChange w:id="13158" w:author="余冰雁" w:date="2022-11-11T09:57:15Z">
                      <w:rPr>
                        <w:rFonts w:hint="eastAsia" w:ascii="方正仿宋_GBK" w:hAnsi="方正仿宋_GBK" w:eastAsia="方正仿宋_GBK" w:cs="方正仿宋_GBK"/>
                        <w:color w:val="000000"/>
                        <w:kern w:val="0"/>
                        <w:sz w:val="28"/>
                        <w:szCs w:val="28"/>
                      </w:rPr>
                    </w:rPrChange>
                  </w:rPr>
                  <w:delText>4*4*4m，尖顶</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59" w:author="余冰雁" w:date="2022-11-07T11:04:00Z"/>
                <w:del w:id="13160" w:author="余冰雁" w:date="2022-12-07T10:12:16Z"/>
                <w:rFonts w:ascii="方正仿宋_GBK" w:hAnsi="方正仿宋_GBK" w:eastAsia="方正仿宋_GBK" w:cs="方正仿宋_GBK"/>
                <w:color w:val="auto"/>
                <w:sz w:val="28"/>
                <w:szCs w:val="28"/>
                <w:rPrChange w:id="13161" w:author="余冰雁" w:date="2022-11-11T09:57:15Z">
                  <w:rPr>
                    <w:ins w:id="13162" w:author="余冰雁" w:date="2022-11-07T11:04:00Z"/>
                    <w:del w:id="13163" w:author="余冰雁" w:date="2022-12-07T10:12:16Z"/>
                    <w:rFonts w:ascii="方正仿宋_GBK" w:hAnsi="方正仿宋_GBK" w:eastAsia="方正仿宋_GBK" w:cs="方正仿宋_GBK"/>
                    <w:color w:val="000000"/>
                    <w:sz w:val="28"/>
                    <w:szCs w:val="28"/>
                  </w:rPr>
                </w:rPrChange>
              </w:rPr>
            </w:pPr>
            <w:ins w:id="13164" w:author="余冰雁" w:date="2022-11-07T11:04:00Z">
              <w:del w:id="13165" w:author="余冰雁" w:date="2022-12-07T10:12:16Z">
                <w:r>
                  <w:rPr>
                    <w:rFonts w:hint="eastAsia" w:ascii="方正仿宋_GBK" w:hAnsi="方正仿宋_GBK" w:eastAsia="方正仿宋_GBK" w:cs="方正仿宋_GBK"/>
                    <w:color w:val="auto"/>
                    <w:kern w:val="0"/>
                    <w:sz w:val="28"/>
                    <w:szCs w:val="28"/>
                    <w:rPrChange w:id="13166" w:author="余冰雁" w:date="2022-11-11T09:57:15Z">
                      <w:rPr>
                        <w:rFonts w:hint="eastAsia" w:ascii="方正仿宋_GBK" w:hAnsi="方正仿宋_GBK" w:eastAsia="方正仿宋_GBK" w:cs="方正仿宋_GBK"/>
                        <w:color w:val="000000"/>
                        <w:kern w:val="0"/>
                        <w:sz w:val="28"/>
                        <w:szCs w:val="28"/>
                      </w:rPr>
                    </w:rPrChange>
                  </w:rPr>
                  <w:delText>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67" w:author="余冰雁" w:date="2022-11-07T11:04:00Z"/>
                <w:del w:id="13168" w:author="余冰雁" w:date="2022-12-07T10:12:16Z"/>
                <w:rFonts w:ascii="方正仿宋_GBK" w:hAnsi="方正仿宋_GBK" w:eastAsia="方正仿宋_GBK" w:cs="方正仿宋_GBK"/>
                <w:color w:val="auto"/>
                <w:sz w:val="28"/>
                <w:szCs w:val="28"/>
                <w:rPrChange w:id="13169" w:author="余冰雁" w:date="2022-11-11T09:57:15Z">
                  <w:rPr>
                    <w:ins w:id="13170" w:author="余冰雁" w:date="2022-11-07T11:04:00Z"/>
                    <w:del w:id="13171" w:author="余冰雁" w:date="2022-12-07T10:12:16Z"/>
                    <w:rFonts w:ascii="方正仿宋_GBK" w:hAnsi="方正仿宋_GBK" w:eastAsia="方正仿宋_GBK" w:cs="方正仿宋_GBK"/>
                    <w:color w:val="000000"/>
                    <w:sz w:val="28"/>
                    <w:szCs w:val="28"/>
                  </w:rPr>
                </w:rPrChange>
              </w:rPr>
            </w:pPr>
            <w:ins w:id="13172" w:author="余冰雁" w:date="2022-11-07T11:04:00Z">
              <w:del w:id="13173" w:author="余冰雁" w:date="2022-12-07T10:12:16Z">
                <w:r>
                  <w:rPr>
                    <w:rFonts w:hint="eastAsia" w:ascii="方正仿宋_GBK" w:hAnsi="方正仿宋_GBK" w:eastAsia="方正仿宋_GBK" w:cs="方正仿宋_GBK"/>
                    <w:color w:val="auto"/>
                    <w:kern w:val="0"/>
                    <w:sz w:val="28"/>
                    <w:szCs w:val="28"/>
                    <w:rPrChange w:id="13174" w:author="余冰雁" w:date="2022-11-11T09:57:15Z">
                      <w:rPr>
                        <w:rFonts w:hint="eastAsia" w:ascii="方正仿宋_GBK" w:hAnsi="方正仿宋_GBK" w:eastAsia="方正仿宋_GBK" w:cs="方正仿宋_GBK"/>
                        <w:color w:val="000000"/>
                        <w:kern w:val="0"/>
                        <w:sz w:val="28"/>
                        <w:szCs w:val="28"/>
                      </w:rPr>
                    </w:rPrChange>
                  </w:rPr>
                  <w:delText>50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75" w:author="余冰雁" w:date="2022-11-07T11:04:00Z"/>
                <w:del w:id="13176" w:author="余冰雁" w:date="2022-12-07T10:12:16Z"/>
                <w:rFonts w:ascii="方正仿宋_GBK" w:hAnsi="方正仿宋_GBK" w:eastAsia="方正仿宋_GBK" w:cs="方正仿宋_GBK"/>
                <w:color w:val="auto"/>
                <w:sz w:val="28"/>
                <w:szCs w:val="28"/>
                <w:rPrChange w:id="13177" w:author="余冰雁" w:date="2022-11-11T09:57:15Z">
                  <w:rPr>
                    <w:ins w:id="13178" w:author="余冰雁" w:date="2022-11-07T11:04:00Z"/>
                    <w:del w:id="13179"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80" w:author="余冰雁" w:date="2022-11-07T11:04:00Z"/>
                <w:del w:id="13181" w:author="余冰雁" w:date="2022-12-07T10:12:16Z"/>
                <w:rFonts w:ascii="方正仿宋_GBK" w:hAnsi="方正仿宋_GBK" w:eastAsia="方正仿宋_GBK" w:cs="方正仿宋_GBK"/>
                <w:color w:val="auto"/>
                <w:sz w:val="28"/>
                <w:szCs w:val="28"/>
                <w:rPrChange w:id="13182" w:author="余冰雁" w:date="2022-11-11T09:57:15Z">
                  <w:rPr>
                    <w:ins w:id="13183" w:author="余冰雁" w:date="2022-11-07T11:04:00Z"/>
                    <w:del w:id="13184"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185" w:author="余冰雁" w:date="2022-11-07T11:04:00Z"/>
          <w:del w:id="13186"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187" w:author="余冰雁" w:date="2022-11-07T11:04:00Z"/>
                <w:del w:id="13188" w:author="余冰雁" w:date="2022-12-07T10:12:16Z"/>
                <w:rFonts w:ascii="方正仿宋_GBK" w:hAnsi="方正仿宋_GBK" w:eastAsia="方正仿宋_GBK" w:cs="方正仿宋_GBK"/>
                <w:color w:val="auto"/>
                <w:sz w:val="28"/>
                <w:szCs w:val="28"/>
                <w:rPrChange w:id="13189" w:author="余冰雁" w:date="2022-11-11T09:57:15Z">
                  <w:rPr>
                    <w:ins w:id="13190" w:author="余冰雁" w:date="2022-11-07T11:04:00Z"/>
                    <w:del w:id="13191" w:author="余冰雁" w:date="2022-12-07T10:12:16Z"/>
                    <w:rFonts w:ascii="方正仿宋_GBK" w:hAnsi="方正仿宋_GBK" w:eastAsia="方正仿宋_GBK" w:cs="方正仿宋_GBK"/>
                    <w:color w:val="000000"/>
                    <w:sz w:val="28"/>
                    <w:szCs w:val="28"/>
                  </w:rPr>
                </w:rPrChange>
              </w:rPr>
            </w:pPr>
            <w:ins w:id="13192" w:author="余冰雁" w:date="2022-11-07T11:04:00Z">
              <w:del w:id="13193" w:author="余冰雁" w:date="2022-12-07T10:12:16Z">
                <w:r>
                  <w:rPr>
                    <w:rFonts w:hint="eastAsia" w:ascii="方正仿宋_GBK" w:hAnsi="方正仿宋_GBK" w:eastAsia="方正仿宋_GBK" w:cs="方正仿宋_GBK"/>
                    <w:color w:val="auto"/>
                    <w:kern w:val="0"/>
                    <w:sz w:val="28"/>
                    <w:szCs w:val="28"/>
                    <w:rPrChange w:id="13194" w:author="余冰雁" w:date="2022-11-11T09:57:15Z">
                      <w:rPr>
                        <w:rFonts w:hint="eastAsia" w:ascii="方正仿宋_GBK" w:hAnsi="方正仿宋_GBK" w:eastAsia="方正仿宋_GBK" w:cs="方正仿宋_GBK"/>
                        <w:color w:val="000000"/>
                        <w:kern w:val="0"/>
                        <w:sz w:val="28"/>
                        <w:szCs w:val="28"/>
                      </w:rPr>
                    </w:rPrChange>
                  </w:rPr>
                  <w:delText>17</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3195" w:author="余冰雁" w:date="2022-11-07T11:04:00Z"/>
                <w:del w:id="13196" w:author="余冰雁" w:date="2022-12-07T10:12:16Z"/>
                <w:rFonts w:ascii="方正仿宋_GBK" w:hAnsi="方正仿宋_GBK" w:eastAsia="方正仿宋_GBK" w:cs="方正仿宋_GBK"/>
                <w:color w:val="auto"/>
                <w:sz w:val="28"/>
                <w:szCs w:val="28"/>
                <w:rPrChange w:id="13197" w:author="余冰雁" w:date="2022-11-11T09:57:15Z">
                  <w:rPr>
                    <w:ins w:id="13198" w:author="余冰雁" w:date="2022-11-07T11:04:00Z"/>
                    <w:del w:id="13199"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00" w:author="余冰雁" w:date="2022-11-07T11:04:00Z"/>
                <w:del w:id="13201" w:author="余冰雁" w:date="2022-12-07T10:12:16Z"/>
                <w:rFonts w:ascii="方正仿宋_GBK" w:hAnsi="方正仿宋_GBK" w:eastAsia="方正仿宋_GBK" w:cs="方正仿宋_GBK"/>
                <w:color w:val="auto"/>
                <w:sz w:val="28"/>
                <w:szCs w:val="28"/>
                <w:rPrChange w:id="13202" w:author="余冰雁" w:date="2022-11-11T09:57:15Z">
                  <w:rPr>
                    <w:ins w:id="13203" w:author="余冰雁" w:date="2022-11-07T11:04:00Z"/>
                    <w:del w:id="13204" w:author="余冰雁" w:date="2022-12-07T10:12:16Z"/>
                    <w:rFonts w:ascii="方正仿宋_GBK" w:hAnsi="方正仿宋_GBK" w:eastAsia="方正仿宋_GBK" w:cs="方正仿宋_GBK"/>
                    <w:color w:val="000000"/>
                    <w:sz w:val="28"/>
                    <w:szCs w:val="28"/>
                  </w:rPr>
                </w:rPrChange>
              </w:rPr>
            </w:pPr>
            <w:ins w:id="13205" w:author="余冰雁" w:date="2022-11-07T11:04:00Z">
              <w:del w:id="13206" w:author="余冰雁" w:date="2022-12-07T10:12:16Z">
                <w:r>
                  <w:rPr>
                    <w:rFonts w:hint="eastAsia" w:ascii="方正仿宋_GBK" w:hAnsi="方正仿宋_GBK" w:eastAsia="方正仿宋_GBK" w:cs="方正仿宋_GBK"/>
                    <w:color w:val="auto"/>
                    <w:kern w:val="0"/>
                    <w:sz w:val="28"/>
                    <w:szCs w:val="28"/>
                    <w:rPrChange w:id="13207" w:author="余冰雁" w:date="2022-11-11T09:57:15Z">
                      <w:rPr>
                        <w:rFonts w:hint="eastAsia" w:ascii="方正仿宋_GBK" w:hAnsi="方正仿宋_GBK" w:eastAsia="方正仿宋_GBK" w:cs="方正仿宋_GBK"/>
                        <w:color w:val="000000"/>
                        <w:kern w:val="0"/>
                        <w:sz w:val="28"/>
                        <w:szCs w:val="28"/>
                      </w:rPr>
                    </w:rPrChange>
                  </w:rPr>
                  <w:delText>棚架喷绘</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3208" w:author="余冰雁" w:date="2022-11-07T11:04:00Z"/>
                <w:del w:id="13209" w:author="余冰雁" w:date="2022-12-07T10:12:16Z"/>
                <w:rFonts w:ascii="方正仿宋_GBK" w:hAnsi="方正仿宋_GBK" w:eastAsia="方正仿宋_GBK" w:cs="方正仿宋_GBK"/>
                <w:color w:val="auto"/>
                <w:sz w:val="28"/>
                <w:szCs w:val="28"/>
                <w:rPrChange w:id="13210" w:author="余冰雁" w:date="2022-11-11T09:57:15Z">
                  <w:rPr>
                    <w:ins w:id="13211" w:author="余冰雁" w:date="2022-11-07T11:04:00Z"/>
                    <w:del w:id="13212"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13" w:author="余冰雁" w:date="2022-11-07T11:04:00Z"/>
                <w:del w:id="13214" w:author="余冰雁" w:date="2022-12-07T10:12:16Z"/>
                <w:rFonts w:ascii="方正仿宋_GBK" w:hAnsi="方正仿宋_GBK" w:eastAsia="方正仿宋_GBK" w:cs="方正仿宋_GBK"/>
                <w:color w:val="auto"/>
                <w:sz w:val="28"/>
                <w:szCs w:val="28"/>
                <w:rPrChange w:id="13215" w:author="余冰雁" w:date="2022-11-11T09:57:15Z">
                  <w:rPr>
                    <w:ins w:id="13216" w:author="余冰雁" w:date="2022-11-07T11:04:00Z"/>
                    <w:del w:id="13217" w:author="余冰雁" w:date="2022-12-07T10:12:16Z"/>
                    <w:rFonts w:ascii="方正仿宋_GBK" w:hAnsi="方正仿宋_GBK" w:eastAsia="方正仿宋_GBK" w:cs="方正仿宋_GBK"/>
                    <w:color w:val="000000"/>
                    <w:sz w:val="28"/>
                    <w:szCs w:val="28"/>
                  </w:rPr>
                </w:rPrChange>
              </w:rPr>
            </w:pPr>
            <w:ins w:id="13218" w:author="余冰雁" w:date="2022-11-07T11:04:00Z">
              <w:del w:id="13219" w:author="余冰雁" w:date="2022-12-07T10:12:16Z">
                <w:r>
                  <w:rPr>
                    <w:rFonts w:hint="eastAsia" w:ascii="方正仿宋_GBK" w:hAnsi="方正仿宋_GBK" w:eastAsia="方正仿宋_GBK" w:cs="方正仿宋_GBK"/>
                    <w:color w:val="auto"/>
                    <w:kern w:val="0"/>
                    <w:sz w:val="28"/>
                    <w:szCs w:val="28"/>
                    <w:rPrChange w:id="13220" w:author="余冰雁" w:date="2022-11-11T09:57:15Z">
                      <w:rPr>
                        <w:rFonts w:hint="eastAsia" w:ascii="方正仿宋_GBK" w:hAnsi="方正仿宋_GBK" w:eastAsia="方正仿宋_GBK" w:cs="方正仿宋_GBK"/>
                        <w:color w:val="000000"/>
                        <w:kern w:val="0"/>
                        <w:sz w:val="28"/>
                        <w:szCs w:val="28"/>
                      </w:rPr>
                    </w:rPrChange>
                  </w:rPr>
                  <w:delText>平米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21" w:author="余冰雁" w:date="2022-11-07T11:04:00Z"/>
                <w:del w:id="13222" w:author="余冰雁" w:date="2022-12-07T10:12:16Z"/>
                <w:rFonts w:ascii="方正仿宋_GBK" w:hAnsi="方正仿宋_GBK" w:eastAsia="方正仿宋_GBK" w:cs="方正仿宋_GBK"/>
                <w:color w:val="auto"/>
                <w:sz w:val="28"/>
                <w:szCs w:val="28"/>
                <w:rPrChange w:id="13223" w:author="余冰雁" w:date="2022-11-11T09:57:15Z">
                  <w:rPr>
                    <w:ins w:id="13224" w:author="余冰雁" w:date="2022-11-07T11:04:00Z"/>
                    <w:del w:id="13225" w:author="余冰雁" w:date="2022-12-07T10:12:16Z"/>
                    <w:rFonts w:ascii="方正仿宋_GBK" w:hAnsi="方正仿宋_GBK" w:eastAsia="方正仿宋_GBK" w:cs="方正仿宋_GBK"/>
                    <w:color w:val="000000"/>
                    <w:sz w:val="28"/>
                    <w:szCs w:val="28"/>
                  </w:rPr>
                </w:rPrChange>
              </w:rPr>
            </w:pPr>
            <w:ins w:id="13226" w:author="余冰雁" w:date="2022-11-07T11:04:00Z">
              <w:del w:id="13227" w:author="余冰雁" w:date="2022-12-07T10:12:16Z">
                <w:r>
                  <w:rPr>
                    <w:rFonts w:hint="eastAsia" w:ascii="方正仿宋_GBK" w:hAnsi="方正仿宋_GBK" w:eastAsia="方正仿宋_GBK" w:cs="方正仿宋_GBK"/>
                    <w:color w:val="auto"/>
                    <w:kern w:val="0"/>
                    <w:sz w:val="28"/>
                    <w:szCs w:val="28"/>
                    <w:rPrChange w:id="13228" w:author="余冰雁" w:date="2022-11-11T09:57:15Z">
                      <w:rPr>
                        <w:rFonts w:hint="eastAsia" w:ascii="方正仿宋_GBK" w:hAnsi="方正仿宋_GBK" w:eastAsia="方正仿宋_GBK" w:cs="方正仿宋_GBK"/>
                        <w:color w:val="000000"/>
                        <w:kern w:val="0"/>
                        <w:sz w:val="28"/>
                        <w:szCs w:val="28"/>
                      </w:rPr>
                    </w:rPrChange>
                  </w:rPr>
                  <w:delText>105</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29" w:author="余冰雁" w:date="2022-11-07T11:04:00Z"/>
                <w:del w:id="13230" w:author="余冰雁" w:date="2022-12-07T10:12:16Z"/>
                <w:rFonts w:ascii="方正仿宋_GBK" w:hAnsi="方正仿宋_GBK" w:eastAsia="方正仿宋_GBK" w:cs="方正仿宋_GBK"/>
                <w:color w:val="auto"/>
                <w:sz w:val="28"/>
                <w:szCs w:val="28"/>
                <w:rPrChange w:id="13231" w:author="余冰雁" w:date="2022-11-11T09:57:15Z">
                  <w:rPr>
                    <w:ins w:id="13232" w:author="余冰雁" w:date="2022-11-07T11:04:00Z"/>
                    <w:del w:id="13233"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34" w:author="余冰雁" w:date="2022-11-07T11:04:00Z"/>
                <w:del w:id="13235" w:author="余冰雁" w:date="2022-12-07T10:12:16Z"/>
                <w:rFonts w:ascii="方正仿宋_GBK" w:hAnsi="方正仿宋_GBK" w:eastAsia="方正仿宋_GBK" w:cs="方正仿宋_GBK"/>
                <w:color w:val="auto"/>
                <w:sz w:val="28"/>
                <w:szCs w:val="28"/>
                <w:rPrChange w:id="13236" w:author="余冰雁" w:date="2022-11-11T09:57:15Z">
                  <w:rPr>
                    <w:ins w:id="13237" w:author="余冰雁" w:date="2022-11-07T11:04:00Z"/>
                    <w:del w:id="13238"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720" w:hRule="atLeast"/>
          <w:ins w:id="13239" w:author="余冰雁" w:date="2022-11-07T11:04:00Z"/>
          <w:del w:id="13240"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41" w:author="余冰雁" w:date="2022-11-07T11:04:00Z"/>
                <w:del w:id="13242" w:author="余冰雁" w:date="2022-12-07T10:12:16Z"/>
                <w:rFonts w:ascii="方正仿宋_GBK" w:hAnsi="方正仿宋_GBK" w:eastAsia="方正仿宋_GBK" w:cs="方正仿宋_GBK"/>
                <w:color w:val="auto"/>
                <w:sz w:val="28"/>
                <w:szCs w:val="28"/>
                <w:rPrChange w:id="13243" w:author="余冰雁" w:date="2022-11-11T09:57:15Z">
                  <w:rPr>
                    <w:ins w:id="13244" w:author="余冰雁" w:date="2022-11-07T11:04:00Z"/>
                    <w:del w:id="13245" w:author="余冰雁" w:date="2022-12-07T10:12:16Z"/>
                    <w:rFonts w:ascii="方正仿宋_GBK" w:hAnsi="方正仿宋_GBK" w:eastAsia="方正仿宋_GBK" w:cs="方正仿宋_GBK"/>
                    <w:color w:val="000000"/>
                    <w:sz w:val="28"/>
                    <w:szCs w:val="28"/>
                  </w:rPr>
                </w:rPrChange>
              </w:rPr>
            </w:pPr>
            <w:ins w:id="13246" w:author="余冰雁" w:date="2022-11-07T11:04:00Z">
              <w:del w:id="13247" w:author="余冰雁" w:date="2022-12-07T10:12:16Z">
                <w:r>
                  <w:rPr>
                    <w:rFonts w:hint="eastAsia" w:ascii="方正仿宋_GBK" w:hAnsi="方正仿宋_GBK" w:eastAsia="方正仿宋_GBK" w:cs="方正仿宋_GBK"/>
                    <w:color w:val="auto"/>
                    <w:kern w:val="0"/>
                    <w:sz w:val="28"/>
                    <w:szCs w:val="28"/>
                    <w:rPrChange w:id="13248" w:author="余冰雁" w:date="2022-11-11T09:57:15Z">
                      <w:rPr>
                        <w:rFonts w:hint="eastAsia" w:ascii="方正仿宋_GBK" w:hAnsi="方正仿宋_GBK" w:eastAsia="方正仿宋_GBK" w:cs="方正仿宋_GBK"/>
                        <w:color w:val="000000"/>
                        <w:kern w:val="0"/>
                        <w:sz w:val="28"/>
                        <w:szCs w:val="28"/>
                      </w:rPr>
                    </w:rPrChange>
                  </w:rPr>
                  <w:delText>18</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3249" w:author="余冰雁" w:date="2022-11-07T11:04:00Z"/>
                <w:del w:id="13250" w:author="余冰雁" w:date="2022-12-07T10:12:16Z"/>
                <w:rFonts w:ascii="方正仿宋_GBK" w:hAnsi="方正仿宋_GBK" w:eastAsia="方正仿宋_GBK" w:cs="方正仿宋_GBK"/>
                <w:color w:val="auto"/>
                <w:sz w:val="28"/>
                <w:szCs w:val="28"/>
                <w:rPrChange w:id="13251" w:author="余冰雁" w:date="2022-11-11T09:57:15Z">
                  <w:rPr>
                    <w:ins w:id="13252" w:author="余冰雁" w:date="2022-11-07T11:04:00Z"/>
                    <w:del w:id="13253"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54" w:author="余冰雁" w:date="2022-11-07T11:04:00Z"/>
                <w:del w:id="13255" w:author="余冰雁" w:date="2022-12-07T10:12:16Z"/>
                <w:rFonts w:ascii="方正仿宋_GBK" w:hAnsi="方正仿宋_GBK" w:eastAsia="方正仿宋_GBK" w:cs="方正仿宋_GBK"/>
                <w:color w:val="auto"/>
                <w:sz w:val="28"/>
                <w:szCs w:val="28"/>
                <w:rPrChange w:id="13256" w:author="余冰雁" w:date="2022-11-11T09:57:15Z">
                  <w:rPr>
                    <w:ins w:id="13257" w:author="余冰雁" w:date="2022-11-07T11:04:00Z"/>
                    <w:del w:id="13258" w:author="余冰雁" w:date="2022-12-07T10:12:16Z"/>
                    <w:rFonts w:ascii="方正仿宋_GBK" w:hAnsi="方正仿宋_GBK" w:eastAsia="方正仿宋_GBK" w:cs="方正仿宋_GBK"/>
                    <w:color w:val="000000"/>
                    <w:sz w:val="28"/>
                    <w:szCs w:val="28"/>
                  </w:rPr>
                </w:rPrChange>
              </w:rPr>
            </w:pPr>
            <w:ins w:id="13259" w:author="余冰雁" w:date="2022-11-07T11:04:00Z">
              <w:del w:id="13260" w:author="余冰雁" w:date="2022-12-07T10:12:16Z">
                <w:r>
                  <w:rPr>
                    <w:rFonts w:hint="eastAsia" w:ascii="方正仿宋_GBK" w:hAnsi="方正仿宋_GBK" w:eastAsia="方正仿宋_GBK" w:cs="方正仿宋_GBK"/>
                    <w:color w:val="auto"/>
                    <w:kern w:val="0"/>
                    <w:sz w:val="28"/>
                    <w:szCs w:val="28"/>
                    <w:rPrChange w:id="13261" w:author="余冰雁" w:date="2022-11-11T09:57:15Z">
                      <w:rPr>
                        <w:rFonts w:hint="eastAsia" w:ascii="方正仿宋_GBK" w:hAnsi="方正仿宋_GBK" w:eastAsia="方正仿宋_GBK" w:cs="方正仿宋_GBK"/>
                        <w:color w:val="000000"/>
                        <w:kern w:val="0"/>
                        <w:sz w:val="28"/>
                        <w:szCs w:val="28"/>
                      </w:rPr>
                    </w:rPrChange>
                  </w:rPr>
                  <w:delText>方条桌及椅子（含白色布套）</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62" w:author="余冰雁" w:date="2022-11-07T11:04:00Z"/>
                <w:del w:id="13263" w:author="余冰雁" w:date="2022-12-07T10:12:16Z"/>
                <w:rFonts w:ascii="方正仿宋_GBK" w:hAnsi="方正仿宋_GBK" w:eastAsia="方正仿宋_GBK" w:cs="方正仿宋_GBK"/>
                <w:color w:val="auto"/>
                <w:sz w:val="28"/>
                <w:szCs w:val="28"/>
                <w:rPrChange w:id="13264" w:author="余冰雁" w:date="2022-11-11T09:57:15Z">
                  <w:rPr>
                    <w:ins w:id="13265" w:author="余冰雁" w:date="2022-11-07T11:04:00Z"/>
                    <w:del w:id="13266" w:author="余冰雁" w:date="2022-12-07T10:12:16Z"/>
                    <w:rFonts w:ascii="方正仿宋_GBK" w:hAnsi="方正仿宋_GBK" w:eastAsia="方正仿宋_GBK" w:cs="方正仿宋_GBK"/>
                    <w:color w:val="000000"/>
                    <w:sz w:val="28"/>
                    <w:szCs w:val="28"/>
                  </w:rPr>
                </w:rPrChange>
              </w:rPr>
            </w:pPr>
            <w:ins w:id="13267" w:author="余冰雁" w:date="2022-11-07T11:04:00Z">
              <w:del w:id="13268" w:author="余冰雁" w:date="2022-12-07T10:12:16Z">
                <w:r>
                  <w:rPr>
                    <w:rFonts w:hint="eastAsia" w:ascii="方正仿宋_GBK" w:hAnsi="方正仿宋_GBK" w:eastAsia="方正仿宋_GBK" w:cs="方正仿宋_GBK"/>
                    <w:color w:val="auto"/>
                    <w:kern w:val="0"/>
                    <w:sz w:val="28"/>
                    <w:szCs w:val="28"/>
                    <w:rPrChange w:id="13269" w:author="余冰雁" w:date="2022-11-11T09:57:15Z">
                      <w:rPr>
                        <w:rFonts w:hint="eastAsia" w:ascii="方正仿宋_GBK" w:hAnsi="方正仿宋_GBK" w:eastAsia="方正仿宋_GBK" w:cs="方正仿宋_GBK"/>
                        <w:color w:val="000000"/>
                        <w:kern w:val="0"/>
                        <w:sz w:val="28"/>
                        <w:szCs w:val="28"/>
                      </w:rPr>
                    </w:rPrChange>
                  </w:rPr>
                  <w:delText>一桌两椅</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70" w:author="余冰雁" w:date="2022-11-07T11:04:00Z"/>
                <w:del w:id="13271" w:author="余冰雁" w:date="2022-12-07T10:12:16Z"/>
                <w:rFonts w:ascii="方正仿宋_GBK" w:hAnsi="方正仿宋_GBK" w:eastAsia="方正仿宋_GBK" w:cs="方正仿宋_GBK"/>
                <w:color w:val="auto"/>
                <w:sz w:val="28"/>
                <w:szCs w:val="28"/>
                <w:rPrChange w:id="13272" w:author="余冰雁" w:date="2022-11-11T09:57:15Z">
                  <w:rPr>
                    <w:ins w:id="13273" w:author="余冰雁" w:date="2022-11-07T11:04:00Z"/>
                    <w:del w:id="13274" w:author="余冰雁" w:date="2022-12-07T10:12:16Z"/>
                    <w:rFonts w:ascii="方正仿宋_GBK" w:hAnsi="方正仿宋_GBK" w:eastAsia="方正仿宋_GBK" w:cs="方正仿宋_GBK"/>
                    <w:color w:val="000000"/>
                    <w:sz w:val="28"/>
                    <w:szCs w:val="28"/>
                  </w:rPr>
                </w:rPrChange>
              </w:rPr>
            </w:pPr>
            <w:ins w:id="13275" w:author="余冰雁" w:date="2022-11-07T11:04:00Z">
              <w:del w:id="13276" w:author="余冰雁" w:date="2022-12-07T10:12:16Z">
                <w:r>
                  <w:rPr>
                    <w:rFonts w:hint="eastAsia" w:ascii="方正仿宋_GBK" w:hAnsi="方正仿宋_GBK" w:eastAsia="方正仿宋_GBK" w:cs="方正仿宋_GBK"/>
                    <w:color w:val="auto"/>
                    <w:kern w:val="0"/>
                    <w:sz w:val="28"/>
                    <w:szCs w:val="28"/>
                    <w:rPrChange w:id="13277"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78" w:author="余冰雁" w:date="2022-11-07T11:04:00Z"/>
                <w:del w:id="13279" w:author="余冰雁" w:date="2022-12-07T10:12:16Z"/>
                <w:rFonts w:ascii="方正仿宋_GBK" w:hAnsi="方正仿宋_GBK" w:eastAsia="方正仿宋_GBK" w:cs="方正仿宋_GBK"/>
                <w:color w:val="auto"/>
                <w:sz w:val="28"/>
                <w:szCs w:val="28"/>
                <w:rPrChange w:id="13280" w:author="余冰雁" w:date="2022-11-11T09:57:15Z">
                  <w:rPr>
                    <w:ins w:id="13281" w:author="余冰雁" w:date="2022-11-07T11:04:00Z"/>
                    <w:del w:id="13282" w:author="余冰雁" w:date="2022-12-07T10:12:16Z"/>
                    <w:rFonts w:ascii="方正仿宋_GBK" w:hAnsi="方正仿宋_GBK" w:eastAsia="方正仿宋_GBK" w:cs="方正仿宋_GBK"/>
                    <w:color w:val="000000"/>
                    <w:sz w:val="28"/>
                    <w:szCs w:val="28"/>
                  </w:rPr>
                </w:rPrChange>
              </w:rPr>
            </w:pPr>
            <w:ins w:id="13283" w:author="余冰雁" w:date="2022-11-07T11:04:00Z">
              <w:del w:id="13284" w:author="余冰雁" w:date="2022-12-07T10:12:16Z">
                <w:r>
                  <w:rPr>
                    <w:rFonts w:hint="eastAsia" w:ascii="方正仿宋_GBK" w:hAnsi="方正仿宋_GBK" w:eastAsia="方正仿宋_GBK" w:cs="方正仿宋_GBK"/>
                    <w:color w:val="auto"/>
                    <w:kern w:val="0"/>
                    <w:sz w:val="28"/>
                    <w:szCs w:val="28"/>
                    <w:rPrChange w:id="13285" w:author="余冰雁" w:date="2022-11-11T09:57:15Z">
                      <w:rPr>
                        <w:rFonts w:hint="eastAsia" w:ascii="方正仿宋_GBK" w:hAnsi="方正仿宋_GBK" w:eastAsia="方正仿宋_GBK" w:cs="方正仿宋_GBK"/>
                        <w:color w:val="000000"/>
                        <w:kern w:val="0"/>
                        <w:sz w:val="28"/>
                        <w:szCs w:val="28"/>
                      </w:rPr>
                    </w:rPrChange>
                  </w:rPr>
                  <w:delText>2</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86" w:author="余冰雁" w:date="2022-11-07T11:04:00Z"/>
                <w:del w:id="13287" w:author="余冰雁" w:date="2022-12-07T10:12:16Z"/>
                <w:rFonts w:ascii="方正仿宋_GBK" w:hAnsi="方正仿宋_GBK" w:eastAsia="方正仿宋_GBK" w:cs="方正仿宋_GBK"/>
                <w:color w:val="auto"/>
                <w:sz w:val="28"/>
                <w:szCs w:val="28"/>
                <w:rPrChange w:id="13288" w:author="余冰雁" w:date="2022-11-11T09:57:15Z">
                  <w:rPr>
                    <w:ins w:id="13289" w:author="余冰雁" w:date="2022-11-07T11:04:00Z"/>
                    <w:del w:id="13290"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91" w:author="余冰雁" w:date="2022-11-07T11:04:00Z"/>
                <w:del w:id="13292" w:author="余冰雁" w:date="2022-12-07T10:12:16Z"/>
                <w:rFonts w:ascii="方正仿宋_GBK" w:hAnsi="方正仿宋_GBK" w:eastAsia="方正仿宋_GBK" w:cs="方正仿宋_GBK"/>
                <w:color w:val="auto"/>
                <w:sz w:val="28"/>
                <w:szCs w:val="28"/>
                <w:rPrChange w:id="13293" w:author="余冰雁" w:date="2022-11-11T09:57:15Z">
                  <w:rPr>
                    <w:ins w:id="13294" w:author="余冰雁" w:date="2022-11-07T11:04:00Z"/>
                    <w:del w:id="13295"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1080" w:hRule="atLeast"/>
          <w:ins w:id="13296" w:author="余冰雁" w:date="2022-11-07T11:04:00Z"/>
          <w:del w:id="13297"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298" w:author="余冰雁" w:date="2022-11-07T11:04:00Z"/>
                <w:del w:id="13299" w:author="余冰雁" w:date="2022-12-07T10:12:16Z"/>
                <w:rFonts w:ascii="方正仿宋_GBK" w:hAnsi="方正仿宋_GBK" w:eastAsia="方正仿宋_GBK" w:cs="方正仿宋_GBK"/>
                <w:color w:val="auto"/>
                <w:sz w:val="28"/>
                <w:szCs w:val="28"/>
                <w:rPrChange w:id="13300" w:author="余冰雁" w:date="2022-11-11T09:57:15Z">
                  <w:rPr>
                    <w:ins w:id="13301" w:author="余冰雁" w:date="2022-11-07T11:04:00Z"/>
                    <w:del w:id="13302" w:author="余冰雁" w:date="2022-12-07T10:12:16Z"/>
                    <w:rFonts w:ascii="方正仿宋_GBK" w:hAnsi="方正仿宋_GBK" w:eastAsia="方正仿宋_GBK" w:cs="方正仿宋_GBK"/>
                    <w:color w:val="000000"/>
                    <w:sz w:val="28"/>
                    <w:szCs w:val="28"/>
                  </w:rPr>
                </w:rPrChange>
              </w:rPr>
            </w:pPr>
            <w:ins w:id="13303" w:author="余冰雁" w:date="2022-11-07T11:04:00Z">
              <w:del w:id="13304" w:author="余冰雁" w:date="2022-12-07T10:12:16Z">
                <w:r>
                  <w:rPr>
                    <w:rFonts w:hint="eastAsia" w:ascii="方正仿宋_GBK" w:hAnsi="方正仿宋_GBK" w:eastAsia="方正仿宋_GBK" w:cs="方正仿宋_GBK"/>
                    <w:color w:val="auto"/>
                    <w:kern w:val="0"/>
                    <w:sz w:val="28"/>
                    <w:szCs w:val="28"/>
                    <w:rPrChange w:id="13305" w:author="余冰雁" w:date="2022-11-11T09:57:15Z">
                      <w:rPr>
                        <w:rFonts w:hint="eastAsia" w:ascii="方正仿宋_GBK" w:hAnsi="方正仿宋_GBK" w:eastAsia="方正仿宋_GBK" w:cs="方正仿宋_GBK"/>
                        <w:color w:val="000000"/>
                        <w:kern w:val="0"/>
                        <w:sz w:val="28"/>
                        <w:szCs w:val="28"/>
                      </w:rPr>
                    </w:rPrChange>
                  </w:rPr>
                  <w:delText>19</w:delText>
                </w:r>
              </w:del>
            </w:ins>
          </w:p>
        </w:tc>
        <w:tc>
          <w:tcPr>
            <w:tcW w:w="672"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ins w:id="13306" w:author="余冰雁" w:date="2022-11-07T11:04:00Z"/>
                <w:del w:id="13307" w:author="余冰雁" w:date="2022-12-07T10:12:16Z"/>
                <w:rFonts w:ascii="方正仿宋_GBK" w:hAnsi="方正仿宋_GBK" w:eastAsia="方正仿宋_GBK" w:cs="方正仿宋_GBK"/>
                <w:color w:val="auto"/>
                <w:sz w:val="28"/>
                <w:szCs w:val="28"/>
                <w:rPrChange w:id="13308" w:author="余冰雁" w:date="2022-11-11T09:57:15Z">
                  <w:rPr>
                    <w:ins w:id="13309" w:author="余冰雁" w:date="2022-11-07T11:04:00Z"/>
                    <w:del w:id="13310" w:author="余冰雁" w:date="2022-12-07T10:12:16Z"/>
                    <w:rFonts w:ascii="方正仿宋_GBK" w:hAnsi="方正仿宋_GBK" w:eastAsia="方正仿宋_GBK" w:cs="方正仿宋_GBK"/>
                    <w:color w:val="000000"/>
                    <w:sz w:val="28"/>
                    <w:szCs w:val="28"/>
                  </w:rPr>
                </w:rPrChange>
              </w:rPr>
            </w:pPr>
            <w:ins w:id="13311" w:author="余冰雁" w:date="2022-11-07T11:04:00Z">
              <w:del w:id="13312" w:author="余冰雁" w:date="2022-12-07T10:12:16Z">
                <w:r>
                  <w:rPr>
                    <w:rFonts w:hint="eastAsia" w:ascii="方正仿宋_GBK" w:hAnsi="方正仿宋_GBK" w:eastAsia="方正仿宋_GBK" w:cs="方正仿宋_GBK"/>
                    <w:color w:val="auto"/>
                    <w:kern w:val="0"/>
                    <w:sz w:val="28"/>
                    <w:szCs w:val="28"/>
                    <w:rPrChange w:id="13313" w:author="余冰雁" w:date="2022-11-11T09:57:15Z">
                      <w:rPr>
                        <w:rFonts w:hint="eastAsia" w:ascii="方正仿宋_GBK" w:hAnsi="方正仿宋_GBK" w:eastAsia="方正仿宋_GBK" w:cs="方正仿宋_GBK"/>
                        <w:color w:val="000000"/>
                        <w:kern w:val="0"/>
                        <w:sz w:val="28"/>
                        <w:szCs w:val="28"/>
                      </w:rPr>
                    </w:rPrChange>
                  </w:rPr>
                  <w:delText>现场氛围</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14" w:author="余冰雁" w:date="2022-11-07T11:04:00Z"/>
                <w:del w:id="13315" w:author="余冰雁" w:date="2022-12-07T10:12:16Z"/>
                <w:rFonts w:ascii="方正仿宋_GBK" w:hAnsi="方正仿宋_GBK" w:eastAsia="方正仿宋_GBK" w:cs="方正仿宋_GBK"/>
                <w:color w:val="auto"/>
                <w:sz w:val="28"/>
                <w:szCs w:val="28"/>
                <w:rPrChange w:id="13316" w:author="余冰雁" w:date="2022-11-11T09:57:15Z">
                  <w:rPr>
                    <w:ins w:id="13317" w:author="余冰雁" w:date="2022-11-07T11:04:00Z"/>
                    <w:del w:id="13318" w:author="余冰雁" w:date="2022-12-07T10:12:16Z"/>
                    <w:rFonts w:ascii="方正仿宋_GBK" w:hAnsi="方正仿宋_GBK" w:eastAsia="方正仿宋_GBK" w:cs="方正仿宋_GBK"/>
                    <w:color w:val="000000"/>
                    <w:sz w:val="28"/>
                    <w:szCs w:val="28"/>
                  </w:rPr>
                </w:rPrChange>
              </w:rPr>
            </w:pPr>
            <w:ins w:id="13319" w:author="余冰雁" w:date="2022-11-07T11:04:00Z">
              <w:del w:id="13320" w:author="余冰雁" w:date="2022-12-07T10:12:16Z">
                <w:r>
                  <w:rPr>
                    <w:rFonts w:hint="eastAsia" w:ascii="方正仿宋_GBK" w:hAnsi="方正仿宋_GBK" w:eastAsia="方正仿宋_GBK" w:cs="方正仿宋_GBK"/>
                    <w:color w:val="auto"/>
                    <w:kern w:val="0"/>
                    <w:sz w:val="28"/>
                    <w:szCs w:val="28"/>
                    <w:rPrChange w:id="13321" w:author="余冰雁" w:date="2022-11-11T09:57:15Z">
                      <w:rPr>
                        <w:rFonts w:hint="eastAsia" w:ascii="方正仿宋_GBK" w:hAnsi="方正仿宋_GBK" w:eastAsia="方正仿宋_GBK" w:cs="方正仿宋_GBK"/>
                        <w:color w:val="000000"/>
                        <w:kern w:val="0"/>
                        <w:sz w:val="28"/>
                        <w:szCs w:val="28"/>
                      </w:rPr>
                    </w:rPrChange>
                  </w:rPr>
                  <w:delText>彩旗及立杆（金属材质）</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22" w:author="余冰雁" w:date="2022-11-07T11:04:00Z"/>
                <w:del w:id="13323" w:author="余冰雁" w:date="2022-12-07T10:12:16Z"/>
                <w:rFonts w:ascii="方正仿宋_GBK" w:hAnsi="方正仿宋_GBK" w:eastAsia="方正仿宋_GBK" w:cs="方正仿宋_GBK"/>
                <w:color w:val="auto"/>
                <w:sz w:val="28"/>
                <w:szCs w:val="28"/>
                <w:rPrChange w:id="13324" w:author="余冰雁" w:date="2022-11-11T09:57:15Z">
                  <w:rPr>
                    <w:ins w:id="13325" w:author="余冰雁" w:date="2022-11-07T11:04:00Z"/>
                    <w:del w:id="13326" w:author="余冰雁" w:date="2022-12-07T10:12:16Z"/>
                    <w:rFonts w:ascii="方正仿宋_GBK" w:hAnsi="方正仿宋_GBK" w:eastAsia="方正仿宋_GBK" w:cs="方正仿宋_GBK"/>
                    <w:color w:val="000000"/>
                    <w:sz w:val="28"/>
                    <w:szCs w:val="28"/>
                  </w:rPr>
                </w:rPrChange>
              </w:rPr>
            </w:pPr>
            <w:ins w:id="13327" w:author="余冰雁" w:date="2022-11-07T11:04:00Z">
              <w:del w:id="13328" w:author="余冰雁" w:date="2022-12-07T10:12:16Z">
                <w:r>
                  <w:rPr>
                    <w:rFonts w:hint="eastAsia" w:ascii="方正仿宋_GBK" w:hAnsi="方正仿宋_GBK" w:eastAsia="方正仿宋_GBK" w:cs="方正仿宋_GBK"/>
                    <w:color w:val="auto"/>
                    <w:kern w:val="0"/>
                    <w:sz w:val="28"/>
                    <w:szCs w:val="28"/>
                    <w:rPrChange w:id="13329" w:author="余冰雁" w:date="2022-11-11T09:57:15Z">
                      <w:rPr>
                        <w:rFonts w:hint="eastAsia" w:ascii="方正仿宋_GBK" w:hAnsi="方正仿宋_GBK" w:eastAsia="方正仿宋_GBK" w:cs="方正仿宋_GBK"/>
                        <w:color w:val="000000"/>
                        <w:kern w:val="0"/>
                        <w:sz w:val="28"/>
                        <w:szCs w:val="28"/>
                      </w:rPr>
                    </w:rPrChange>
                  </w:rPr>
                  <w:delText>旗面0.5*1.5m</w:delText>
                </w:r>
              </w:del>
            </w:ins>
            <w:ins w:id="13330" w:author="余冰雁" w:date="2022-11-07T11:04:00Z">
              <w:del w:id="13331" w:author="余冰雁" w:date="2022-12-07T10:12:16Z">
                <w:r>
                  <w:rPr>
                    <w:rFonts w:hint="eastAsia" w:ascii="方正仿宋_GBK" w:hAnsi="方正仿宋_GBK" w:eastAsia="方正仿宋_GBK" w:cs="方正仿宋_GBK"/>
                    <w:color w:val="auto"/>
                    <w:kern w:val="0"/>
                    <w:sz w:val="28"/>
                    <w:szCs w:val="28"/>
                    <w:rPrChange w:id="13332" w:author="余冰雁" w:date="2022-11-11T09:57:15Z">
                      <w:rPr>
                        <w:rFonts w:hint="eastAsia" w:ascii="方正仿宋_GBK" w:hAnsi="方正仿宋_GBK" w:eastAsia="方正仿宋_GBK" w:cs="方正仿宋_GBK"/>
                        <w:color w:val="000000"/>
                        <w:kern w:val="0"/>
                        <w:sz w:val="28"/>
                        <w:szCs w:val="28"/>
                      </w:rPr>
                    </w:rPrChange>
                  </w:rPr>
                  <w:br w:type="textWrapping"/>
                </w:r>
              </w:del>
            </w:ins>
            <w:ins w:id="13333" w:author="余冰雁" w:date="2022-11-07T11:04:00Z">
              <w:del w:id="13334" w:author="余冰雁" w:date="2022-12-07T10:12:16Z">
                <w:r>
                  <w:rPr>
                    <w:rFonts w:hint="eastAsia" w:ascii="方正仿宋_GBK" w:hAnsi="方正仿宋_GBK" w:eastAsia="方正仿宋_GBK" w:cs="方正仿宋_GBK"/>
                    <w:color w:val="auto"/>
                    <w:kern w:val="0"/>
                    <w:sz w:val="28"/>
                    <w:szCs w:val="28"/>
                    <w:rPrChange w:id="13335" w:author="余冰雁" w:date="2022-11-11T09:57:15Z">
                      <w:rPr>
                        <w:rFonts w:hint="eastAsia" w:ascii="方正仿宋_GBK" w:hAnsi="方正仿宋_GBK" w:eastAsia="方正仿宋_GBK" w:cs="方正仿宋_GBK"/>
                        <w:color w:val="000000"/>
                        <w:kern w:val="0"/>
                        <w:sz w:val="28"/>
                        <w:szCs w:val="28"/>
                      </w:rPr>
                    </w:rPrChange>
                  </w:rPr>
                  <w:delText>（红、黄、蓝、绿色，2米高）</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36" w:author="余冰雁" w:date="2022-11-07T11:04:00Z"/>
                <w:del w:id="13337" w:author="余冰雁" w:date="2022-12-07T10:12:16Z"/>
                <w:rFonts w:ascii="方正仿宋_GBK" w:hAnsi="方正仿宋_GBK" w:eastAsia="方正仿宋_GBK" w:cs="方正仿宋_GBK"/>
                <w:color w:val="auto"/>
                <w:sz w:val="28"/>
                <w:szCs w:val="28"/>
                <w:rPrChange w:id="13338" w:author="余冰雁" w:date="2022-11-11T09:57:15Z">
                  <w:rPr>
                    <w:ins w:id="13339" w:author="余冰雁" w:date="2022-11-07T11:04:00Z"/>
                    <w:del w:id="13340" w:author="余冰雁" w:date="2022-12-07T10:12:16Z"/>
                    <w:rFonts w:ascii="方正仿宋_GBK" w:hAnsi="方正仿宋_GBK" w:eastAsia="方正仿宋_GBK" w:cs="方正仿宋_GBK"/>
                    <w:color w:val="000000"/>
                    <w:sz w:val="28"/>
                    <w:szCs w:val="28"/>
                  </w:rPr>
                </w:rPrChange>
              </w:rPr>
            </w:pPr>
            <w:ins w:id="13341" w:author="余冰雁" w:date="2022-11-07T11:04:00Z">
              <w:del w:id="13342" w:author="余冰雁" w:date="2022-12-07T10:12:16Z">
                <w:r>
                  <w:rPr>
                    <w:rFonts w:hint="eastAsia" w:ascii="方正仿宋_GBK" w:hAnsi="方正仿宋_GBK" w:eastAsia="方正仿宋_GBK" w:cs="方正仿宋_GBK"/>
                    <w:color w:val="auto"/>
                    <w:kern w:val="0"/>
                    <w:sz w:val="28"/>
                    <w:szCs w:val="28"/>
                    <w:rPrChange w:id="13343"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44" w:author="余冰雁" w:date="2022-11-07T11:04:00Z"/>
                <w:del w:id="13345" w:author="余冰雁" w:date="2022-12-07T10:12:16Z"/>
                <w:rFonts w:ascii="方正仿宋_GBK" w:hAnsi="方正仿宋_GBK" w:eastAsia="方正仿宋_GBK" w:cs="方正仿宋_GBK"/>
                <w:color w:val="auto"/>
                <w:sz w:val="28"/>
                <w:szCs w:val="28"/>
                <w:rPrChange w:id="13346" w:author="余冰雁" w:date="2022-11-11T09:57:15Z">
                  <w:rPr>
                    <w:ins w:id="13347" w:author="余冰雁" w:date="2022-11-07T11:04:00Z"/>
                    <w:del w:id="13348" w:author="余冰雁" w:date="2022-12-07T10:12:16Z"/>
                    <w:rFonts w:ascii="方正仿宋_GBK" w:hAnsi="方正仿宋_GBK" w:eastAsia="方正仿宋_GBK" w:cs="方正仿宋_GBK"/>
                    <w:color w:val="000000"/>
                    <w:sz w:val="28"/>
                    <w:szCs w:val="28"/>
                  </w:rPr>
                </w:rPrChange>
              </w:rPr>
            </w:pPr>
            <w:ins w:id="13349" w:author="余冰雁" w:date="2022-11-07T11:04:00Z">
              <w:del w:id="13350" w:author="余冰雁" w:date="2022-12-07T10:12:16Z">
                <w:r>
                  <w:rPr>
                    <w:rFonts w:hint="eastAsia" w:ascii="方正仿宋_GBK" w:hAnsi="方正仿宋_GBK" w:eastAsia="方正仿宋_GBK" w:cs="方正仿宋_GBK"/>
                    <w:color w:val="auto"/>
                    <w:kern w:val="0"/>
                    <w:sz w:val="28"/>
                    <w:szCs w:val="28"/>
                    <w:rPrChange w:id="13351" w:author="余冰雁" w:date="2022-11-11T09:57:15Z">
                      <w:rPr>
                        <w:rFonts w:hint="eastAsia" w:ascii="方正仿宋_GBK" w:hAnsi="方正仿宋_GBK" w:eastAsia="方正仿宋_GBK" w:cs="方正仿宋_GBK"/>
                        <w:color w:val="000000"/>
                        <w:kern w:val="0"/>
                        <w:sz w:val="28"/>
                        <w:szCs w:val="28"/>
                      </w:rPr>
                    </w:rPrChange>
                  </w:rPr>
                  <w:delText>1500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52" w:author="余冰雁" w:date="2022-11-07T11:04:00Z"/>
                <w:del w:id="13353" w:author="余冰雁" w:date="2022-12-07T10:12:16Z"/>
                <w:rFonts w:ascii="方正仿宋_GBK" w:hAnsi="方正仿宋_GBK" w:eastAsia="方正仿宋_GBK" w:cs="方正仿宋_GBK"/>
                <w:color w:val="auto"/>
                <w:sz w:val="28"/>
                <w:szCs w:val="28"/>
                <w:rPrChange w:id="13354" w:author="余冰雁" w:date="2022-11-11T09:57:15Z">
                  <w:rPr>
                    <w:ins w:id="13355" w:author="余冰雁" w:date="2022-11-07T11:04:00Z"/>
                    <w:del w:id="13356"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57" w:author="余冰雁" w:date="2022-11-07T11:04:00Z"/>
                <w:del w:id="13358" w:author="余冰雁" w:date="2022-12-07T10:12:16Z"/>
                <w:rFonts w:ascii="方正仿宋_GBK" w:hAnsi="方正仿宋_GBK" w:eastAsia="方正仿宋_GBK" w:cs="方正仿宋_GBK"/>
                <w:color w:val="auto"/>
                <w:sz w:val="28"/>
                <w:szCs w:val="28"/>
                <w:rPrChange w:id="13359" w:author="余冰雁" w:date="2022-11-11T09:57:15Z">
                  <w:rPr>
                    <w:ins w:id="13360" w:author="余冰雁" w:date="2022-11-07T11:04:00Z"/>
                    <w:del w:id="13361"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362" w:author="余冰雁" w:date="2022-11-07T11:04:00Z"/>
          <w:del w:id="13363"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64" w:author="余冰雁" w:date="2022-11-07T11:04:00Z"/>
                <w:del w:id="13365" w:author="余冰雁" w:date="2022-12-07T10:12:16Z"/>
                <w:rFonts w:ascii="方正仿宋_GBK" w:hAnsi="方正仿宋_GBK" w:eastAsia="方正仿宋_GBK" w:cs="方正仿宋_GBK"/>
                <w:color w:val="auto"/>
                <w:sz w:val="28"/>
                <w:szCs w:val="28"/>
                <w:rPrChange w:id="13366" w:author="余冰雁" w:date="2022-11-11T09:57:15Z">
                  <w:rPr>
                    <w:ins w:id="13367" w:author="余冰雁" w:date="2022-11-07T11:04:00Z"/>
                    <w:del w:id="13368" w:author="余冰雁" w:date="2022-12-07T10:12:16Z"/>
                    <w:rFonts w:ascii="方正仿宋_GBK" w:hAnsi="方正仿宋_GBK" w:eastAsia="方正仿宋_GBK" w:cs="方正仿宋_GBK"/>
                    <w:color w:val="000000"/>
                    <w:sz w:val="28"/>
                    <w:szCs w:val="28"/>
                  </w:rPr>
                </w:rPrChange>
              </w:rPr>
            </w:pPr>
            <w:ins w:id="13369" w:author="余冰雁" w:date="2022-11-07T11:04:00Z">
              <w:del w:id="13370" w:author="余冰雁" w:date="2022-12-07T10:12:16Z">
                <w:r>
                  <w:rPr>
                    <w:rFonts w:hint="eastAsia" w:ascii="方正仿宋_GBK" w:hAnsi="方正仿宋_GBK" w:eastAsia="方正仿宋_GBK" w:cs="方正仿宋_GBK"/>
                    <w:color w:val="auto"/>
                    <w:kern w:val="0"/>
                    <w:sz w:val="28"/>
                    <w:szCs w:val="28"/>
                    <w:rPrChange w:id="13371" w:author="余冰雁" w:date="2022-11-11T09:57:15Z">
                      <w:rPr>
                        <w:rFonts w:hint="eastAsia" w:ascii="方正仿宋_GBK" w:hAnsi="方正仿宋_GBK" w:eastAsia="方正仿宋_GBK" w:cs="方正仿宋_GBK"/>
                        <w:color w:val="000000"/>
                        <w:kern w:val="0"/>
                        <w:sz w:val="28"/>
                        <w:szCs w:val="28"/>
                      </w:rPr>
                    </w:rPrChange>
                  </w:rPr>
                  <w:delText>20</w:delText>
                </w:r>
              </w:del>
            </w:ins>
          </w:p>
        </w:tc>
        <w:tc>
          <w:tcPr>
            <w:tcW w:w="672"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ins w:id="13372" w:author="余冰雁" w:date="2022-11-07T11:04:00Z"/>
                <w:del w:id="13373" w:author="余冰雁" w:date="2022-12-07T10:12:16Z"/>
                <w:rFonts w:ascii="方正仿宋_GBK" w:hAnsi="方正仿宋_GBK" w:eastAsia="方正仿宋_GBK" w:cs="方正仿宋_GBK"/>
                <w:color w:val="auto"/>
                <w:sz w:val="28"/>
                <w:szCs w:val="28"/>
                <w:rPrChange w:id="13374" w:author="余冰雁" w:date="2022-11-11T09:57:15Z">
                  <w:rPr>
                    <w:ins w:id="13375" w:author="余冰雁" w:date="2022-11-07T11:04:00Z"/>
                    <w:del w:id="13376"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77" w:author="余冰雁" w:date="2022-11-07T11:04:00Z"/>
                <w:del w:id="13378" w:author="余冰雁" w:date="2022-12-07T10:12:16Z"/>
                <w:rFonts w:ascii="方正仿宋_GBK" w:hAnsi="方正仿宋_GBK" w:eastAsia="方正仿宋_GBK" w:cs="方正仿宋_GBK"/>
                <w:color w:val="auto"/>
                <w:sz w:val="28"/>
                <w:szCs w:val="28"/>
                <w:rPrChange w:id="13379" w:author="余冰雁" w:date="2022-11-11T09:57:15Z">
                  <w:rPr>
                    <w:ins w:id="13380" w:author="余冰雁" w:date="2022-11-07T11:04:00Z"/>
                    <w:del w:id="13381" w:author="余冰雁" w:date="2022-12-07T10:12:16Z"/>
                    <w:rFonts w:ascii="方正仿宋_GBK" w:hAnsi="方正仿宋_GBK" w:eastAsia="方正仿宋_GBK" w:cs="方正仿宋_GBK"/>
                    <w:color w:val="000000"/>
                    <w:sz w:val="28"/>
                    <w:szCs w:val="28"/>
                  </w:rPr>
                </w:rPrChange>
              </w:rPr>
            </w:pPr>
            <w:ins w:id="13382" w:author="余冰雁" w:date="2022-11-07T11:04:00Z">
              <w:del w:id="13383" w:author="余冰雁" w:date="2022-12-07T10:12:16Z">
                <w:r>
                  <w:rPr>
                    <w:rFonts w:hint="eastAsia" w:ascii="方正仿宋_GBK" w:hAnsi="方正仿宋_GBK" w:eastAsia="方正仿宋_GBK" w:cs="方正仿宋_GBK"/>
                    <w:color w:val="auto"/>
                    <w:kern w:val="0"/>
                    <w:sz w:val="28"/>
                    <w:szCs w:val="28"/>
                    <w:rPrChange w:id="13384" w:author="余冰雁" w:date="2022-11-11T09:57:15Z">
                      <w:rPr>
                        <w:rFonts w:hint="eastAsia" w:ascii="方正仿宋_GBK" w:hAnsi="方正仿宋_GBK" w:eastAsia="方正仿宋_GBK" w:cs="方正仿宋_GBK"/>
                        <w:color w:val="000000"/>
                        <w:kern w:val="0"/>
                        <w:sz w:val="28"/>
                        <w:szCs w:val="28"/>
                      </w:rPr>
                    </w:rPrChange>
                  </w:rPr>
                  <w:delText>横幅</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85" w:author="余冰雁" w:date="2022-11-07T11:04:00Z"/>
                <w:del w:id="13386" w:author="余冰雁" w:date="2022-12-07T10:12:16Z"/>
                <w:rFonts w:ascii="方正仿宋_GBK" w:hAnsi="方正仿宋_GBK" w:eastAsia="方正仿宋_GBK" w:cs="方正仿宋_GBK"/>
                <w:color w:val="auto"/>
                <w:sz w:val="28"/>
                <w:szCs w:val="28"/>
                <w:rPrChange w:id="13387" w:author="余冰雁" w:date="2022-11-11T09:57:15Z">
                  <w:rPr>
                    <w:ins w:id="13388" w:author="余冰雁" w:date="2022-11-07T11:04:00Z"/>
                    <w:del w:id="13389" w:author="余冰雁" w:date="2022-12-07T10:12:16Z"/>
                    <w:rFonts w:ascii="方正仿宋_GBK" w:hAnsi="方正仿宋_GBK" w:eastAsia="方正仿宋_GBK" w:cs="方正仿宋_GBK"/>
                    <w:color w:val="000000"/>
                    <w:sz w:val="28"/>
                    <w:szCs w:val="28"/>
                  </w:rPr>
                </w:rPrChange>
              </w:rPr>
            </w:pPr>
            <w:ins w:id="13390" w:author="余冰雁" w:date="2022-11-07T11:04:00Z">
              <w:del w:id="13391" w:author="余冰雁" w:date="2022-12-07T10:12:16Z">
                <w:r>
                  <w:rPr>
                    <w:rFonts w:hint="eastAsia" w:ascii="方正仿宋_GBK" w:hAnsi="方正仿宋_GBK" w:eastAsia="方正仿宋_GBK" w:cs="方正仿宋_GBK"/>
                    <w:color w:val="auto"/>
                    <w:kern w:val="0"/>
                    <w:sz w:val="28"/>
                    <w:szCs w:val="28"/>
                    <w:rPrChange w:id="13392" w:author="余冰雁" w:date="2022-11-11T09:57:15Z">
                      <w:rPr>
                        <w:rFonts w:hint="eastAsia" w:ascii="方正仿宋_GBK" w:hAnsi="方正仿宋_GBK" w:eastAsia="方正仿宋_GBK" w:cs="方正仿宋_GBK"/>
                        <w:color w:val="000000"/>
                        <w:kern w:val="0"/>
                        <w:sz w:val="28"/>
                        <w:szCs w:val="28"/>
                      </w:rPr>
                    </w:rPrChange>
                  </w:rPr>
                  <w:delText>6*0.7m</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393" w:author="余冰雁" w:date="2022-11-07T11:04:00Z"/>
                <w:del w:id="13394" w:author="余冰雁" w:date="2022-12-07T10:12:16Z"/>
                <w:rFonts w:ascii="方正仿宋_GBK" w:hAnsi="方正仿宋_GBK" w:eastAsia="方正仿宋_GBK" w:cs="方正仿宋_GBK"/>
                <w:color w:val="auto"/>
                <w:sz w:val="28"/>
                <w:szCs w:val="28"/>
                <w:rPrChange w:id="13395" w:author="余冰雁" w:date="2022-11-11T09:57:15Z">
                  <w:rPr>
                    <w:ins w:id="13396" w:author="余冰雁" w:date="2022-11-07T11:04:00Z"/>
                    <w:del w:id="13397" w:author="余冰雁" w:date="2022-12-07T10:12:16Z"/>
                    <w:rFonts w:ascii="方正仿宋_GBK" w:hAnsi="方正仿宋_GBK" w:eastAsia="方正仿宋_GBK" w:cs="方正仿宋_GBK"/>
                    <w:color w:val="000000"/>
                    <w:sz w:val="28"/>
                    <w:szCs w:val="28"/>
                  </w:rPr>
                </w:rPrChange>
              </w:rPr>
            </w:pPr>
            <w:ins w:id="13398" w:author="余冰雁" w:date="2022-11-07T11:04:00Z">
              <w:del w:id="13399" w:author="余冰雁" w:date="2022-12-07T10:12:16Z">
                <w:r>
                  <w:rPr>
                    <w:rFonts w:hint="eastAsia" w:ascii="方正仿宋_GBK" w:hAnsi="方正仿宋_GBK" w:eastAsia="方正仿宋_GBK" w:cs="方正仿宋_GBK"/>
                    <w:color w:val="auto"/>
                    <w:kern w:val="0"/>
                    <w:sz w:val="28"/>
                    <w:szCs w:val="28"/>
                    <w:rPrChange w:id="13400" w:author="余冰雁" w:date="2022-11-11T09:57:15Z">
                      <w:rPr>
                        <w:rFonts w:hint="eastAsia" w:ascii="方正仿宋_GBK" w:hAnsi="方正仿宋_GBK" w:eastAsia="方正仿宋_GBK" w:cs="方正仿宋_GBK"/>
                        <w:color w:val="000000"/>
                        <w:kern w:val="0"/>
                        <w:sz w:val="28"/>
                        <w:szCs w:val="28"/>
                      </w:rPr>
                    </w:rPrChange>
                  </w:rPr>
                  <w:delText>条</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01" w:author="余冰雁" w:date="2022-11-07T11:04:00Z"/>
                <w:del w:id="13402" w:author="余冰雁" w:date="2022-12-07T10:12:16Z"/>
                <w:rFonts w:ascii="方正仿宋_GBK" w:hAnsi="方正仿宋_GBK" w:eastAsia="方正仿宋_GBK" w:cs="方正仿宋_GBK"/>
                <w:color w:val="auto"/>
                <w:sz w:val="28"/>
                <w:szCs w:val="28"/>
                <w:rPrChange w:id="13403" w:author="余冰雁" w:date="2022-11-11T09:57:15Z">
                  <w:rPr>
                    <w:ins w:id="13404" w:author="余冰雁" w:date="2022-11-07T11:04:00Z"/>
                    <w:del w:id="13405" w:author="余冰雁" w:date="2022-12-07T10:12:16Z"/>
                    <w:rFonts w:ascii="方正仿宋_GBK" w:hAnsi="方正仿宋_GBK" w:eastAsia="方正仿宋_GBK" w:cs="方正仿宋_GBK"/>
                    <w:color w:val="000000"/>
                    <w:sz w:val="28"/>
                    <w:szCs w:val="28"/>
                  </w:rPr>
                </w:rPrChange>
              </w:rPr>
            </w:pPr>
            <w:ins w:id="13406" w:author="余冰雁" w:date="2022-11-07T11:04:00Z">
              <w:del w:id="13407" w:author="余冰雁" w:date="2022-12-07T10:12:16Z">
                <w:r>
                  <w:rPr>
                    <w:rFonts w:hint="eastAsia" w:ascii="方正仿宋_GBK" w:hAnsi="方正仿宋_GBK" w:eastAsia="方正仿宋_GBK" w:cs="方正仿宋_GBK"/>
                    <w:color w:val="auto"/>
                    <w:kern w:val="0"/>
                    <w:sz w:val="28"/>
                    <w:szCs w:val="28"/>
                    <w:rPrChange w:id="13408" w:author="余冰雁" w:date="2022-11-11T09:57:15Z">
                      <w:rPr>
                        <w:rFonts w:hint="eastAsia" w:ascii="方正仿宋_GBK" w:hAnsi="方正仿宋_GBK" w:eastAsia="方正仿宋_GBK" w:cs="方正仿宋_GBK"/>
                        <w:color w:val="000000"/>
                        <w:kern w:val="0"/>
                        <w:sz w:val="28"/>
                        <w:szCs w:val="28"/>
                      </w:rPr>
                    </w:rPrChange>
                  </w:rPr>
                  <w:delText>30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09" w:author="余冰雁" w:date="2022-11-07T11:04:00Z"/>
                <w:del w:id="13410" w:author="余冰雁" w:date="2022-12-07T10:12:16Z"/>
                <w:rFonts w:ascii="方正仿宋_GBK" w:hAnsi="方正仿宋_GBK" w:eastAsia="方正仿宋_GBK" w:cs="方正仿宋_GBK"/>
                <w:color w:val="auto"/>
                <w:sz w:val="28"/>
                <w:szCs w:val="28"/>
                <w:rPrChange w:id="13411" w:author="余冰雁" w:date="2022-11-11T09:57:15Z">
                  <w:rPr>
                    <w:ins w:id="13412" w:author="余冰雁" w:date="2022-11-07T11:04:00Z"/>
                    <w:del w:id="13413"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14" w:author="余冰雁" w:date="2022-11-07T11:04:00Z"/>
                <w:del w:id="13415" w:author="余冰雁" w:date="2022-12-07T10:12:16Z"/>
                <w:rFonts w:ascii="方正仿宋_GBK" w:hAnsi="方正仿宋_GBK" w:eastAsia="方正仿宋_GBK" w:cs="方正仿宋_GBK"/>
                <w:color w:val="auto"/>
                <w:sz w:val="28"/>
                <w:szCs w:val="28"/>
                <w:rPrChange w:id="13416" w:author="余冰雁" w:date="2022-11-11T09:57:15Z">
                  <w:rPr>
                    <w:ins w:id="13417" w:author="余冰雁" w:date="2022-11-07T11:04:00Z"/>
                    <w:del w:id="13418"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1580" w:hRule="atLeast"/>
          <w:ins w:id="13419" w:author="余冰雁" w:date="2022-11-07T11:04:00Z"/>
          <w:del w:id="13420"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21" w:author="余冰雁" w:date="2022-11-07T11:04:00Z"/>
                <w:del w:id="13422" w:author="余冰雁" w:date="2022-12-07T10:12:16Z"/>
                <w:rFonts w:ascii="方正仿宋_GBK" w:hAnsi="方正仿宋_GBK" w:eastAsia="方正仿宋_GBK" w:cs="方正仿宋_GBK"/>
                <w:color w:val="auto"/>
                <w:sz w:val="28"/>
                <w:szCs w:val="28"/>
                <w:rPrChange w:id="13423" w:author="余冰雁" w:date="2022-11-11T09:57:15Z">
                  <w:rPr>
                    <w:ins w:id="13424" w:author="余冰雁" w:date="2022-11-07T11:04:00Z"/>
                    <w:del w:id="13425" w:author="余冰雁" w:date="2022-12-07T10:12:16Z"/>
                    <w:rFonts w:ascii="方正仿宋_GBK" w:hAnsi="方正仿宋_GBK" w:eastAsia="方正仿宋_GBK" w:cs="方正仿宋_GBK"/>
                    <w:color w:val="000000"/>
                    <w:sz w:val="28"/>
                    <w:szCs w:val="28"/>
                  </w:rPr>
                </w:rPrChange>
              </w:rPr>
            </w:pPr>
            <w:ins w:id="13426" w:author="余冰雁" w:date="2022-11-07T11:04:00Z">
              <w:del w:id="13427" w:author="余冰雁" w:date="2022-12-07T10:12:16Z">
                <w:r>
                  <w:rPr>
                    <w:rFonts w:hint="eastAsia" w:ascii="方正仿宋_GBK" w:hAnsi="方正仿宋_GBK" w:eastAsia="方正仿宋_GBK" w:cs="方正仿宋_GBK"/>
                    <w:color w:val="auto"/>
                    <w:kern w:val="0"/>
                    <w:sz w:val="28"/>
                    <w:szCs w:val="28"/>
                    <w:rPrChange w:id="13428" w:author="余冰雁" w:date="2022-11-11T09:57:15Z">
                      <w:rPr>
                        <w:rFonts w:hint="eastAsia" w:ascii="方正仿宋_GBK" w:hAnsi="方正仿宋_GBK" w:eastAsia="方正仿宋_GBK" w:cs="方正仿宋_GBK"/>
                        <w:color w:val="000000"/>
                        <w:kern w:val="0"/>
                        <w:sz w:val="28"/>
                        <w:szCs w:val="28"/>
                      </w:rPr>
                    </w:rPrChange>
                  </w:rPr>
                  <w:delText>21</w:delText>
                </w:r>
              </w:del>
            </w:ins>
          </w:p>
        </w:tc>
        <w:tc>
          <w:tcPr>
            <w:tcW w:w="672"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ins w:id="13429" w:author="余冰雁" w:date="2022-11-07T11:04:00Z"/>
                <w:del w:id="13430" w:author="余冰雁" w:date="2022-12-07T10:12:16Z"/>
                <w:rFonts w:ascii="方正仿宋_GBK" w:hAnsi="方正仿宋_GBK" w:eastAsia="方正仿宋_GBK" w:cs="方正仿宋_GBK"/>
                <w:color w:val="auto"/>
                <w:sz w:val="28"/>
                <w:szCs w:val="28"/>
                <w:rPrChange w:id="13431" w:author="余冰雁" w:date="2022-11-11T09:57:15Z">
                  <w:rPr>
                    <w:ins w:id="13432" w:author="余冰雁" w:date="2022-11-07T11:04:00Z"/>
                    <w:del w:id="13433"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34" w:author="余冰雁" w:date="2022-11-07T11:04:00Z"/>
                <w:del w:id="13435" w:author="余冰雁" w:date="2022-12-07T10:12:16Z"/>
                <w:rFonts w:ascii="方正仿宋_GBK" w:hAnsi="方正仿宋_GBK" w:eastAsia="方正仿宋_GBK" w:cs="方正仿宋_GBK"/>
                <w:color w:val="auto"/>
                <w:sz w:val="28"/>
                <w:szCs w:val="28"/>
                <w:rPrChange w:id="13436" w:author="余冰雁" w:date="2022-11-11T09:57:15Z">
                  <w:rPr>
                    <w:ins w:id="13437" w:author="余冰雁" w:date="2022-11-07T11:04:00Z"/>
                    <w:del w:id="13438" w:author="余冰雁" w:date="2022-12-07T10:12:16Z"/>
                    <w:rFonts w:ascii="方正仿宋_GBK" w:hAnsi="方正仿宋_GBK" w:eastAsia="方正仿宋_GBK" w:cs="方正仿宋_GBK"/>
                    <w:color w:val="000000"/>
                    <w:sz w:val="28"/>
                    <w:szCs w:val="28"/>
                  </w:rPr>
                </w:rPrChange>
              </w:rPr>
            </w:pPr>
            <w:ins w:id="13439" w:author="余冰雁" w:date="2022-11-07T11:04:00Z">
              <w:del w:id="13440" w:author="余冰雁" w:date="2022-12-07T10:12:16Z">
                <w:r>
                  <w:rPr>
                    <w:rFonts w:hint="eastAsia" w:ascii="方正仿宋_GBK" w:hAnsi="方正仿宋_GBK" w:eastAsia="方正仿宋_GBK" w:cs="方正仿宋_GBK"/>
                    <w:color w:val="auto"/>
                    <w:kern w:val="0"/>
                    <w:sz w:val="28"/>
                    <w:szCs w:val="28"/>
                    <w:rPrChange w:id="13441" w:author="余冰雁" w:date="2022-11-11T09:57:15Z">
                      <w:rPr>
                        <w:rFonts w:hint="eastAsia" w:ascii="方正仿宋_GBK" w:hAnsi="方正仿宋_GBK" w:eastAsia="方正仿宋_GBK" w:cs="方正仿宋_GBK"/>
                        <w:color w:val="000000"/>
                        <w:kern w:val="0"/>
                        <w:sz w:val="28"/>
                        <w:szCs w:val="28"/>
                      </w:rPr>
                    </w:rPrChange>
                  </w:rPr>
                  <w:delText>庆典宝+印字（上面是充气气球，下面是立体支架）</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42" w:author="余冰雁" w:date="2022-11-07T11:04:00Z"/>
                <w:del w:id="13443" w:author="余冰雁" w:date="2022-12-07T10:12:16Z"/>
                <w:rFonts w:ascii="方正仿宋_GBK" w:hAnsi="方正仿宋_GBK" w:eastAsia="方正仿宋_GBK" w:cs="方正仿宋_GBK"/>
                <w:color w:val="auto"/>
                <w:sz w:val="28"/>
                <w:szCs w:val="28"/>
                <w:rPrChange w:id="13444" w:author="余冰雁" w:date="2022-11-11T09:57:15Z">
                  <w:rPr>
                    <w:ins w:id="13445" w:author="余冰雁" w:date="2022-11-07T11:04:00Z"/>
                    <w:del w:id="13446" w:author="余冰雁" w:date="2022-12-07T10:12:16Z"/>
                    <w:rFonts w:ascii="方正仿宋_GBK" w:hAnsi="方正仿宋_GBK" w:eastAsia="方正仿宋_GBK" w:cs="方正仿宋_GBK"/>
                    <w:color w:val="000000"/>
                    <w:sz w:val="28"/>
                    <w:szCs w:val="28"/>
                  </w:rPr>
                </w:rPrChange>
              </w:rPr>
            </w:pPr>
            <w:ins w:id="13447" w:author="余冰雁" w:date="2022-11-07T11:04:00Z">
              <w:del w:id="13448" w:author="余冰雁" w:date="2022-12-07T10:12:16Z">
                <w:r>
                  <w:rPr>
                    <w:rFonts w:hint="eastAsia" w:ascii="方正仿宋_GBK" w:hAnsi="方正仿宋_GBK" w:eastAsia="方正仿宋_GBK" w:cs="方正仿宋_GBK"/>
                    <w:color w:val="auto"/>
                    <w:kern w:val="0"/>
                    <w:sz w:val="28"/>
                    <w:szCs w:val="28"/>
                    <w:rPrChange w:id="13449" w:author="余冰雁" w:date="2022-11-11T09:57:15Z">
                      <w:rPr>
                        <w:rFonts w:hint="eastAsia" w:ascii="方正仿宋_GBK" w:hAnsi="方正仿宋_GBK" w:eastAsia="方正仿宋_GBK" w:cs="方正仿宋_GBK"/>
                        <w:color w:val="000000"/>
                        <w:kern w:val="0"/>
                        <w:sz w:val="28"/>
                        <w:szCs w:val="28"/>
                      </w:rPr>
                    </w:rPrChange>
                  </w:rPr>
                  <w:delText>钢架+高清喷绘,高度5.5米，宽度0.71-1.1米，球体直径1.8米</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50" w:author="余冰雁" w:date="2022-11-07T11:04:00Z"/>
                <w:del w:id="13451" w:author="余冰雁" w:date="2022-12-07T10:12:16Z"/>
                <w:rFonts w:ascii="方正仿宋_GBK" w:hAnsi="方正仿宋_GBK" w:eastAsia="方正仿宋_GBK" w:cs="方正仿宋_GBK"/>
                <w:color w:val="auto"/>
                <w:sz w:val="28"/>
                <w:szCs w:val="28"/>
                <w:rPrChange w:id="13452" w:author="余冰雁" w:date="2022-11-11T09:57:15Z">
                  <w:rPr>
                    <w:ins w:id="13453" w:author="余冰雁" w:date="2022-11-07T11:04:00Z"/>
                    <w:del w:id="13454" w:author="余冰雁" w:date="2022-12-07T10:12:16Z"/>
                    <w:rFonts w:ascii="方正仿宋_GBK" w:hAnsi="方正仿宋_GBK" w:eastAsia="方正仿宋_GBK" w:cs="方正仿宋_GBK"/>
                    <w:color w:val="000000"/>
                    <w:sz w:val="28"/>
                    <w:szCs w:val="28"/>
                  </w:rPr>
                </w:rPrChange>
              </w:rPr>
            </w:pPr>
            <w:ins w:id="13455" w:author="余冰雁" w:date="2022-11-07T11:04:00Z">
              <w:del w:id="13456" w:author="余冰雁" w:date="2022-12-07T10:12:16Z">
                <w:r>
                  <w:rPr>
                    <w:rFonts w:hint="eastAsia" w:ascii="方正仿宋_GBK" w:hAnsi="方正仿宋_GBK" w:eastAsia="方正仿宋_GBK" w:cs="方正仿宋_GBK"/>
                    <w:color w:val="auto"/>
                    <w:kern w:val="0"/>
                    <w:sz w:val="28"/>
                    <w:szCs w:val="28"/>
                    <w:rPrChange w:id="13457"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58" w:author="余冰雁" w:date="2022-11-07T11:04:00Z"/>
                <w:del w:id="13459" w:author="余冰雁" w:date="2022-12-07T10:12:16Z"/>
                <w:rFonts w:ascii="方正仿宋_GBK" w:hAnsi="方正仿宋_GBK" w:eastAsia="方正仿宋_GBK" w:cs="方正仿宋_GBK"/>
                <w:color w:val="auto"/>
                <w:sz w:val="28"/>
                <w:szCs w:val="28"/>
                <w:rPrChange w:id="13460" w:author="余冰雁" w:date="2022-11-11T09:57:15Z">
                  <w:rPr>
                    <w:ins w:id="13461" w:author="余冰雁" w:date="2022-11-07T11:04:00Z"/>
                    <w:del w:id="13462" w:author="余冰雁" w:date="2022-12-07T10:12:16Z"/>
                    <w:rFonts w:ascii="方正仿宋_GBK" w:hAnsi="方正仿宋_GBK" w:eastAsia="方正仿宋_GBK" w:cs="方正仿宋_GBK"/>
                    <w:color w:val="000000"/>
                    <w:sz w:val="28"/>
                    <w:szCs w:val="28"/>
                  </w:rPr>
                </w:rPrChange>
              </w:rPr>
            </w:pPr>
            <w:ins w:id="13463" w:author="余冰雁" w:date="2022-11-07T11:04:00Z">
              <w:del w:id="13464" w:author="余冰雁" w:date="2022-12-07T10:12:16Z">
                <w:r>
                  <w:rPr>
                    <w:rFonts w:hint="eastAsia" w:ascii="方正仿宋_GBK" w:hAnsi="方正仿宋_GBK" w:eastAsia="方正仿宋_GBK" w:cs="方正仿宋_GBK"/>
                    <w:color w:val="auto"/>
                    <w:kern w:val="0"/>
                    <w:sz w:val="28"/>
                    <w:szCs w:val="28"/>
                    <w:rPrChange w:id="13465" w:author="余冰雁" w:date="2022-11-11T09:57:15Z">
                      <w:rPr>
                        <w:rFonts w:hint="eastAsia" w:ascii="方正仿宋_GBK" w:hAnsi="方正仿宋_GBK" w:eastAsia="方正仿宋_GBK" w:cs="方正仿宋_GBK"/>
                        <w:color w:val="000000"/>
                        <w:kern w:val="0"/>
                        <w:sz w:val="28"/>
                        <w:szCs w:val="28"/>
                      </w:rPr>
                    </w:rPrChange>
                  </w:rPr>
                  <w:delText>10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66" w:author="余冰雁" w:date="2022-11-07T11:04:00Z"/>
                <w:del w:id="13467" w:author="余冰雁" w:date="2022-12-07T10:12:16Z"/>
                <w:rFonts w:ascii="方正仿宋_GBK" w:hAnsi="方正仿宋_GBK" w:eastAsia="方正仿宋_GBK" w:cs="方正仿宋_GBK"/>
                <w:color w:val="auto"/>
                <w:sz w:val="28"/>
                <w:szCs w:val="28"/>
                <w:rPrChange w:id="13468" w:author="余冰雁" w:date="2022-11-11T09:57:15Z">
                  <w:rPr>
                    <w:ins w:id="13469" w:author="余冰雁" w:date="2022-11-07T11:04:00Z"/>
                    <w:del w:id="13470"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71" w:author="余冰雁" w:date="2022-11-07T11:04:00Z"/>
                <w:del w:id="13472" w:author="余冰雁" w:date="2022-12-07T10:12:16Z"/>
                <w:rFonts w:ascii="方正仿宋_GBK" w:hAnsi="方正仿宋_GBK" w:eastAsia="方正仿宋_GBK" w:cs="方正仿宋_GBK"/>
                <w:color w:val="auto"/>
                <w:sz w:val="28"/>
                <w:szCs w:val="28"/>
                <w:rPrChange w:id="13473" w:author="余冰雁" w:date="2022-11-11T09:57:15Z">
                  <w:rPr>
                    <w:ins w:id="13474" w:author="余冰雁" w:date="2022-11-07T11:04:00Z"/>
                    <w:del w:id="13475"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1080" w:hRule="atLeast"/>
          <w:ins w:id="13476" w:author="余冰雁" w:date="2022-11-07T11:04:00Z"/>
          <w:del w:id="13477"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78" w:author="余冰雁" w:date="2022-11-07T11:04:00Z"/>
                <w:del w:id="13479" w:author="余冰雁" w:date="2022-12-07T10:12:16Z"/>
                <w:rFonts w:ascii="方正仿宋_GBK" w:hAnsi="方正仿宋_GBK" w:eastAsia="方正仿宋_GBK" w:cs="方正仿宋_GBK"/>
                <w:color w:val="auto"/>
                <w:sz w:val="28"/>
                <w:szCs w:val="28"/>
                <w:rPrChange w:id="13480" w:author="余冰雁" w:date="2022-11-11T09:57:15Z">
                  <w:rPr>
                    <w:ins w:id="13481" w:author="余冰雁" w:date="2022-11-07T11:04:00Z"/>
                    <w:del w:id="13482" w:author="余冰雁" w:date="2022-12-07T10:12:16Z"/>
                    <w:rFonts w:ascii="方正仿宋_GBK" w:hAnsi="方正仿宋_GBK" w:eastAsia="方正仿宋_GBK" w:cs="方正仿宋_GBK"/>
                    <w:color w:val="000000"/>
                    <w:sz w:val="28"/>
                    <w:szCs w:val="28"/>
                  </w:rPr>
                </w:rPrChange>
              </w:rPr>
            </w:pPr>
            <w:ins w:id="13483" w:author="余冰雁" w:date="2022-11-07T11:04:00Z">
              <w:del w:id="13484" w:author="余冰雁" w:date="2022-12-07T10:12:16Z">
                <w:r>
                  <w:rPr>
                    <w:rFonts w:hint="eastAsia" w:ascii="方正仿宋_GBK" w:hAnsi="方正仿宋_GBK" w:eastAsia="方正仿宋_GBK" w:cs="方正仿宋_GBK"/>
                    <w:color w:val="auto"/>
                    <w:kern w:val="0"/>
                    <w:sz w:val="28"/>
                    <w:szCs w:val="28"/>
                    <w:rPrChange w:id="13485" w:author="余冰雁" w:date="2022-11-11T09:57:15Z">
                      <w:rPr>
                        <w:rFonts w:hint="eastAsia" w:ascii="方正仿宋_GBK" w:hAnsi="方正仿宋_GBK" w:eastAsia="方正仿宋_GBK" w:cs="方正仿宋_GBK"/>
                        <w:color w:val="000000"/>
                        <w:kern w:val="0"/>
                        <w:sz w:val="28"/>
                        <w:szCs w:val="28"/>
                      </w:rPr>
                    </w:rPrChange>
                  </w:rPr>
                  <w:delText>22</w:delText>
                </w:r>
              </w:del>
            </w:ins>
          </w:p>
        </w:tc>
        <w:tc>
          <w:tcPr>
            <w:tcW w:w="672"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ins w:id="13486" w:author="余冰雁" w:date="2022-11-07T11:04:00Z"/>
                <w:del w:id="13487" w:author="余冰雁" w:date="2022-12-07T10:12:16Z"/>
                <w:rFonts w:ascii="方正仿宋_GBK" w:hAnsi="方正仿宋_GBK" w:eastAsia="方正仿宋_GBK" w:cs="方正仿宋_GBK"/>
                <w:color w:val="auto"/>
                <w:sz w:val="28"/>
                <w:szCs w:val="28"/>
                <w:rPrChange w:id="13488" w:author="余冰雁" w:date="2022-11-11T09:57:15Z">
                  <w:rPr>
                    <w:ins w:id="13489" w:author="余冰雁" w:date="2022-11-07T11:04:00Z"/>
                    <w:del w:id="13490"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91" w:author="余冰雁" w:date="2022-11-07T11:04:00Z"/>
                <w:del w:id="13492" w:author="余冰雁" w:date="2022-12-07T10:12:16Z"/>
                <w:rFonts w:ascii="方正仿宋_GBK" w:hAnsi="方正仿宋_GBK" w:eastAsia="方正仿宋_GBK" w:cs="方正仿宋_GBK"/>
                <w:color w:val="auto"/>
                <w:sz w:val="28"/>
                <w:szCs w:val="28"/>
                <w:rPrChange w:id="13493" w:author="余冰雁" w:date="2022-11-11T09:57:15Z">
                  <w:rPr>
                    <w:ins w:id="13494" w:author="余冰雁" w:date="2022-11-07T11:04:00Z"/>
                    <w:del w:id="13495" w:author="余冰雁" w:date="2022-12-07T10:12:16Z"/>
                    <w:rFonts w:ascii="方正仿宋_GBK" w:hAnsi="方正仿宋_GBK" w:eastAsia="方正仿宋_GBK" w:cs="方正仿宋_GBK"/>
                    <w:color w:val="000000"/>
                    <w:sz w:val="28"/>
                    <w:szCs w:val="28"/>
                  </w:rPr>
                </w:rPrChange>
              </w:rPr>
            </w:pPr>
            <w:ins w:id="13496" w:author="余冰雁" w:date="2022-11-07T11:04:00Z">
              <w:del w:id="13497" w:author="余冰雁" w:date="2022-12-07T10:12:16Z">
                <w:r>
                  <w:rPr>
                    <w:rFonts w:hint="eastAsia" w:ascii="方正仿宋_GBK" w:hAnsi="方正仿宋_GBK" w:eastAsia="方正仿宋_GBK" w:cs="方正仿宋_GBK"/>
                    <w:color w:val="auto"/>
                    <w:kern w:val="0"/>
                    <w:sz w:val="28"/>
                    <w:szCs w:val="28"/>
                    <w:rPrChange w:id="13498" w:author="余冰雁" w:date="2022-11-11T09:57:15Z">
                      <w:rPr>
                        <w:rFonts w:hint="eastAsia" w:ascii="方正仿宋_GBK" w:hAnsi="方正仿宋_GBK" w:eastAsia="方正仿宋_GBK" w:cs="方正仿宋_GBK"/>
                        <w:color w:val="000000"/>
                        <w:kern w:val="0"/>
                        <w:sz w:val="28"/>
                        <w:szCs w:val="28"/>
                      </w:rPr>
                    </w:rPrChange>
                  </w:rPr>
                  <w:delText>注水道旗双面5米高（含旗面+印字）</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499" w:author="余冰雁" w:date="2022-11-07T11:04:00Z"/>
                <w:del w:id="13500" w:author="余冰雁" w:date="2022-12-07T10:12:16Z"/>
                <w:rFonts w:ascii="方正仿宋_GBK" w:hAnsi="方正仿宋_GBK" w:eastAsia="方正仿宋_GBK" w:cs="方正仿宋_GBK"/>
                <w:color w:val="auto"/>
                <w:sz w:val="28"/>
                <w:szCs w:val="28"/>
                <w:rPrChange w:id="13501" w:author="余冰雁" w:date="2022-11-11T09:57:15Z">
                  <w:rPr>
                    <w:ins w:id="13502" w:author="余冰雁" w:date="2022-11-07T11:04:00Z"/>
                    <w:del w:id="13503" w:author="余冰雁" w:date="2022-12-07T10:12:16Z"/>
                    <w:rFonts w:ascii="方正仿宋_GBK" w:hAnsi="方正仿宋_GBK" w:eastAsia="方正仿宋_GBK" w:cs="方正仿宋_GBK"/>
                    <w:color w:val="000000"/>
                    <w:sz w:val="28"/>
                    <w:szCs w:val="28"/>
                  </w:rPr>
                </w:rPrChange>
              </w:rPr>
            </w:pPr>
            <w:ins w:id="13504" w:author="余冰雁" w:date="2022-11-07T11:04:00Z">
              <w:del w:id="13505" w:author="余冰雁" w:date="2022-12-07T10:12:16Z">
                <w:r>
                  <w:rPr>
                    <w:rFonts w:hint="eastAsia" w:ascii="方正仿宋_GBK" w:hAnsi="方正仿宋_GBK" w:eastAsia="方正仿宋_GBK" w:cs="方正仿宋_GBK"/>
                    <w:color w:val="auto"/>
                    <w:kern w:val="0"/>
                    <w:sz w:val="28"/>
                    <w:szCs w:val="28"/>
                    <w:rPrChange w:id="13506" w:author="余冰雁" w:date="2022-11-11T09:57:15Z">
                      <w:rPr>
                        <w:rFonts w:hint="eastAsia" w:ascii="方正仿宋_GBK" w:hAnsi="方正仿宋_GBK" w:eastAsia="方正仿宋_GBK" w:cs="方正仿宋_GBK"/>
                        <w:color w:val="000000"/>
                        <w:kern w:val="0"/>
                        <w:sz w:val="28"/>
                        <w:szCs w:val="28"/>
                      </w:rPr>
                    </w:rPrChange>
                  </w:rPr>
                  <w:delText>旗面1.2*3.5m</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07" w:author="余冰雁" w:date="2022-11-07T11:04:00Z"/>
                <w:del w:id="13508" w:author="余冰雁" w:date="2022-12-07T10:12:16Z"/>
                <w:rFonts w:ascii="方正仿宋_GBK" w:hAnsi="方正仿宋_GBK" w:eastAsia="方正仿宋_GBK" w:cs="方正仿宋_GBK"/>
                <w:color w:val="auto"/>
                <w:sz w:val="28"/>
                <w:szCs w:val="28"/>
                <w:rPrChange w:id="13509" w:author="余冰雁" w:date="2022-11-11T09:57:15Z">
                  <w:rPr>
                    <w:ins w:id="13510" w:author="余冰雁" w:date="2022-11-07T11:04:00Z"/>
                    <w:del w:id="13511" w:author="余冰雁" w:date="2022-12-07T10:12:16Z"/>
                    <w:rFonts w:ascii="方正仿宋_GBK" w:hAnsi="方正仿宋_GBK" w:eastAsia="方正仿宋_GBK" w:cs="方正仿宋_GBK"/>
                    <w:color w:val="000000"/>
                    <w:sz w:val="28"/>
                    <w:szCs w:val="28"/>
                  </w:rPr>
                </w:rPrChange>
              </w:rPr>
            </w:pPr>
            <w:ins w:id="13512" w:author="余冰雁" w:date="2022-11-07T11:04:00Z">
              <w:del w:id="13513" w:author="余冰雁" w:date="2022-12-07T10:12:16Z">
                <w:r>
                  <w:rPr>
                    <w:rFonts w:hint="eastAsia" w:ascii="方正仿宋_GBK" w:hAnsi="方正仿宋_GBK" w:eastAsia="方正仿宋_GBK" w:cs="方正仿宋_GBK"/>
                    <w:color w:val="auto"/>
                    <w:kern w:val="0"/>
                    <w:sz w:val="28"/>
                    <w:szCs w:val="28"/>
                    <w:rPrChange w:id="13514"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15" w:author="余冰雁" w:date="2022-11-07T11:04:00Z"/>
                <w:del w:id="13516" w:author="余冰雁" w:date="2022-12-07T10:12:16Z"/>
                <w:rFonts w:ascii="方正仿宋_GBK" w:hAnsi="方正仿宋_GBK" w:eastAsia="方正仿宋_GBK" w:cs="方正仿宋_GBK"/>
                <w:color w:val="auto"/>
                <w:sz w:val="28"/>
                <w:szCs w:val="28"/>
                <w:rPrChange w:id="13517" w:author="余冰雁" w:date="2022-11-11T09:57:15Z">
                  <w:rPr>
                    <w:ins w:id="13518" w:author="余冰雁" w:date="2022-11-07T11:04:00Z"/>
                    <w:del w:id="13519" w:author="余冰雁" w:date="2022-12-07T10:12:16Z"/>
                    <w:rFonts w:ascii="方正仿宋_GBK" w:hAnsi="方正仿宋_GBK" w:eastAsia="方正仿宋_GBK" w:cs="方正仿宋_GBK"/>
                    <w:color w:val="000000"/>
                    <w:sz w:val="28"/>
                    <w:szCs w:val="28"/>
                  </w:rPr>
                </w:rPrChange>
              </w:rPr>
            </w:pPr>
            <w:ins w:id="13520" w:author="余冰雁" w:date="2022-11-07T11:04:00Z">
              <w:del w:id="13521" w:author="余冰雁" w:date="2022-12-07T10:12:16Z">
                <w:r>
                  <w:rPr>
                    <w:rFonts w:hint="eastAsia" w:ascii="方正仿宋_GBK" w:hAnsi="方正仿宋_GBK" w:eastAsia="方正仿宋_GBK" w:cs="方正仿宋_GBK"/>
                    <w:color w:val="auto"/>
                    <w:kern w:val="0"/>
                    <w:sz w:val="28"/>
                    <w:szCs w:val="28"/>
                    <w:rPrChange w:id="13522" w:author="余冰雁" w:date="2022-11-11T09:57:15Z">
                      <w:rPr>
                        <w:rFonts w:hint="eastAsia" w:ascii="方正仿宋_GBK" w:hAnsi="方正仿宋_GBK" w:eastAsia="方正仿宋_GBK" w:cs="方正仿宋_GBK"/>
                        <w:color w:val="000000"/>
                        <w:kern w:val="0"/>
                        <w:sz w:val="28"/>
                        <w:szCs w:val="28"/>
                      </w:rPr>
                    </w:rPrChange>
                  </w:rPr>
                  <w:delText>30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23" w:author="余冰雁" w:date="2022-11-07T11:04:00Z"/>
                <w:del w:id="13524" w:author="余冰雁" w:date="2022-12-07T10:12:16Z"/>
                <w:rFonts w:ascii="方正仿宋_GBK" w:hAnsi="方正仿宋_GBK" w:eastAsia="方正仿宋_GBK" w:cs="方正仿宋_GBK"/>
                <w:color w:val="auto"/>
                <w:sz w:val="28"/>
                <w:szCs w:val="28"/>
                <w:rPrChange w:id="13525" w:author="余冰雁" w:date="2022-11-11T09:57:15Z">
                  <w:rPr>
                    <w:ins w:id="13526" w:author="余冰雁" w:date="2022-11-07T11:04:00Z"/>
                    <w:del w:id="13527"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28" w:author="余冰雁" w:date="2022-11-07T11:04:00Z"/>
                <w:del w:id="13529" w:author="余冰雁" w:date="2022-12-07T10:12:16Z"/>
                <w:rFonts w:ascii="方正仿宋_GBK" w:hAnsi="方正仿宋_GBK" w:eastAsia="方正仿宋_GBK" w:cs="方正仿宋_GBK"/>
                <w:color w:val="auto"/>
                <w:sz w:val="28"/>
                <w:szCs w:val="28"/>
                <w:rPrChange w:id="13530" w:author="余冰雁" w:date="2022-11-11T09:57:15Z">
                  <w:rPr>
                    <w:ins w:id="13531" w:author="余冰雁" w:date="2022-11-07T11:04:00Z"/>
                    <w:del w:id="13532"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533" w:author="余冰雁" w:date="2022-11-07T11:04:00Z"/>
          <w:del w:id="13534"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35" w:author="余冰雁" w:date="2022-11-07T11:04:00Z"/>
                <w:del w:id="13536" w:author="余冰雁" w:date="2022-12-07T10:12:16Z"/>
                <w:rFonts w:ascii="方正仿宋_GBK" w:hAnsi="方正仿宋_GBK" w:eastAsia="方正仿宋_GBK" w:cs="方正仿宋_GBK"/>
                <w:color w:val="auto"/>
                <w:sz w:val="28"/>
                <w:szCs w:val="28"/>
                <w:rPrChange w:id="13537" w:author="余冰雁" w:date="2022-11-11T09:57:15Z">
                  <w:rPr>
                    <w:ins w:id="13538" w:author="余冰雁" w:date="2022-11-07T11:04:00Z"/>
                    <w:del w:id="13539" w:author="余冰雁" w:date="2022-12-07T10:12:16Z"/>
                    <w:rFonts w:ascii="方正仿宋_GBK" w:hAnsi="方正仿宋_GBK" w:eastAsia="方正仿宋_GBK" w:cs="方正仿宋_GBK"/>
                    <w:color w:val="000000"/>
                    <w:sz w:val="28"/>
                    <w:szCs w:val="28"/>
                  </w:rPr>
                </w:rPrChange>
              </w:rPr>
            </w:pPr>
            <w:ins w:id="13540" w:author="余冰雁" w:date="2022-11-07T11:04:00Z">
              <w:del w:id="13541" w:author="余冰雁" w:date="2022-12-07T10:12:16Z">
                <w:r>
                  <w:rPr>
                    <w:rFonts w:hint="eastAsia" w:ascii="方正仿宋_GBK" w:hAnsi="方正仿宋_GBK" w:eastAsia="方正仿宋_GBK" w:cs="方正仿宋_GBK"/>
                    <w:color w:val="auto"/>
                    <w:kern w:val="0"/>
                    <w:sz w:val="28"/>
                    <w:szCs w:val="28"/>
                    <w:rPrChange w:id="13542" w:author="余冰雁" w:date="2022-11-11T09:57:15Z">
                      <w:rPr>
                        <w:rFonts w:hint="eastAsia" w:ascii="方正仿宋_GBK" w:hAnsi="方正仿宋_GBK" w:eastAsia="方正仿宋_GBK" w:cs="方正仿宋_GBK"/>
                        <w:color w:val="000000"/>
                        <w:kern w:val="0"/>
                        <w:sz w:val="28"/>
                        <w:szCs w:val="28"/>
                      </w:rPr>
                    </w:rPrChange>
                  </w:rPr>
                  <w:delText>23</w:delText>
                </w:r>
              </w:del>
            </w:ins>
          </w:p>
        </w:tc>
        <w:tc>
          <w:tcPr>
            <w:tcW w:w="672"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ins w:id="13543" w:author="余冰雁" w:date="2022-11-07T11:04:00Z"/>
                <w:del w:id="13544" w:author="余冰雁" w:date="2022-12-07T10:12:16Z"/>
                <w:rFonts w:ascii="方正仿宋_GBK" w:hAnsi="方正仿宋_GBK" w:eastAsia="方正仿宋_GBK" w:cs="方正仿宋_GBK"/>
                <w:color w:val="auto"/>
                <w:sz w:val="28"/>
                <w:szCs w:val="28"/>
                <w:rPrChange w:id="13545" w:author="余冰雁" w:date="2022-11-11T09:57:15Z">
                  <w:rPr>
                    <w:ins w:id="13546" w:author="余冰雁" w:date="2022-11-07T11:04:00Z"/>
                    <w:del w:id="13547"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48" w:author="余冰雁" w:date="2022-11-07T11:04:00Z"/>
                <w:del w:id="13549" w:author="余冰雁" w:date="2022-12-07T10:12:16Z"/>
                <w:rFonts w:ascii="方正仿宋_GBK" w:hAnsi="方正仿宋_GBK" w:eastAsia="方正仿宋_GBK" w:cs="方正仿宋_GBK"/>
                <w:color w:val="auto"/>
                <w:sz w:val="28"/>
                <w:szCs w:val="28"/>
                <w:rPrChange w:id="13550" w:author="余冰雁" w:date="2022-11-11T09:57:15Z">
                  <w:rPr>
                    <w:ins w:id="13551" w:author="余冰雁" w:date="2022-11-07T11:04:00Z"/>
                    <w:del w:id="13552" w:author="余冰雁" w:date="2022-12-07T10:12:16Z"/>
                    <w:rFonts w:ascii="方正仿宋_GBK" w:hAnsi="方正仿宋_GBK" w:eastAsia="方正仿宋_GBK" w:cs="方正仿宋_GBK"/>
                    <w:color w:val="000000"/>
                    <w:sz w:val="28"/>
                    <w:szCs w:val="28"/>
                  </w:rPr>
                </w:rPrChange>
              </w:rPr>
            </w:pPr>
            <w:ins w:id="13553" w:author="余冰雁" w:date="2022-11-07T11:04:00Z">
              <w:del w:id="13554" w:author="余冰雁" w:date="2022-12-07T10:12:16Z">
                <w:r>
                  <w:rPr>
                    <w:rFonts w:hint="eastAsia" w:ascii="方正仿宋_GBK" w:hAnsi="方正仿宋_GBK" w:eastAsia="方正仿宋_GBK" w:cs="方正仿宋_GBK"/>
                    <w:color w:val="auto"/>
                    <w:kern w:val="0"/>
                    <w:sz w:val="28"/>
                    <w:szCs w:val="28"/>
                    <w:rPrChange w:id="13555" w:author="余冰雁" w:date="2022-11-11T09:57:15Z">
                      <w:rPr>
                        <w:rFonts w:hint="eastAsia" w:ascii="方正仿宋_GBK" w:hAnsi="方正仿宋_GBK" w:eastAsia="方正仿宋_GBK" w:cs="方正仿宋_GBK"/>
                        <w:color w:val="000000"/>
                        <w:kern w:val="0"/>
                        <w:sz w:val="28"/>
                        <w:szCs w:val="28"/>
                      </w:rPr>
                    </w:rPrChange>
                  </w:rPr>
                  <w:delText>方队名牌</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56" w:author="余冰雁" w:date="2022-11-07T11:04:00Z"/>
                <w:del w:id="13557" w:author="余冰雁" w:date="2022-12-07T10:12:16Z"/>
                <w:rFonts w:ascii="方正仿宋_GBK" w:hAnsi="方正仿宋_GBK" w:eastAsia="方正仿宋_GBK" w:cs="方正仿宋_GBK"/>
                <w:color w:val="auto"/>
                <w:sz w:val="28"/>
                <w:szCs w:val="28"/>
                <w:rPrChange w:id="13558" w:author="余冰雁" w:date="2022-11-11T09:57:15Z">
                  <w:rPr>
                    <w:ins w:id="13559" w:author="余冰雁" w:date="2022-11-07T11:04:00Z"/>
                    <w:del w:id="13560" w:author="余冰雁" w:date="2022-12-07T10:12:16Z"/>
                    <w:rFonts w:ascii="方正仿宋_GBK" w:hAnsi="方正仿宋_GBK" w:eastAsia="方正仿宋_GBK" w:cs="方正仿宋_GBK"/>
                    <w:color w:val="000000"/>
                    <w:sz w:val="28"/>
                    <w:szCs w:val="28"/>
                  </w:rPr>
                </w:rPrChange>
              </w:rPr>
            </w:pPr>
            <w:ins w:id="13561" w:author="余冰雁" w:date="2022-11-07T11:04:00Z">
              <w:del w:id="13562" w:author="余冰雁" w:date="2022-12-07T10:12:16Z">
                <w:r>
                  <w:rPr>
                    <w:rFonts w:hint="eastAsia" w:ascii="方正仿宋_GBK" w:hAnsi="方正仿宋_GBK" w:eastAsia="方正仿宋_GBK" w:cs="方正仿宋_GBK"/>
                    <w:color w:val="auto"/>
                    <w:kern w:val="0"/>
                    <w:sz w:val="28"/>
                    <w:szCs w:val="28"/>
                    <w:rPrChange w:id="13563" w:author="余冰雁" w:date="2022-11-11T09:57:15Z">
                      <w:rPr>
                        <w:rFonts w:hint="eastAsia" w:ascii="方正仿宋_GBK" w:hAnsi="方正仿宋_GBK" w:eastAsia="方正仿宋_GBK" w:cs="方正仿宋_GBK"/>
                        <w:color w:val="000000"/>
                        <w:kern w:val="0"/>
                        <w:sz w:val="28"/>
                        <w:szCs w:val="28"/>
                      </w:rPr>
                    </w:rPrChange>
                  </w:rPr>
                  <w:delText>0.4*0.6m</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64" w:author="余冰雁" w:date="2022-11-07T11:04:00Z"/>
                <w:del w:id="13565" w:author="余冰雁" w:date="2022-12-07T10:12:16Z"/>
                <w:rFonts w:ascii="方正仿宋_GBK" w:hAnsi="方正仿宋_GBK" w:eastAsia="方正仿宋_GBK" w:cs="方正仿宋_GBK"/>
                <w:color w:val="auto"/>
                <w:sz w:val="28"/>
                <w:szCs w:val="28"/>
                <w:rPrChange w:id="13566" w:author="余冰雁" w:date="2022-11-11T09:57:15Z">
                  <w:rPr>
                    <w:ins w:id="13567" w:author="余冰雁" w:date="2022-11-07T11:04:00Z"/>
                    <w:del w:id="13568" w:author="余冰雁" w:date="2022-12-07T10:12:16Z"/>
                    <w:rFonts w:ascii="方正仿宋_GBK" w:hAnsi="方正仿宋_GBK" w:eastAsia="方正仿宋_GBK" w:cs="方正仿宋_GBK"/>
                    <w:color w:val="000000"/>
                    <w:sz w:val="28"/>
                    <w:szCs w:val="28"/>
                  </w:rPr>
                </w:rPrChange>
              </w:rPr>
            </w:pPr>
            <w:ins w:id="13569" w:author="余冰雁" w:date="2022-11-07T11:04:00Z">
              <w:del w:id="13570" w:author="余冰雁" w:date="2022-12-07T10:12:16Z">
                <w:r>
                  <w:rPr>
                    <w:rFonts w:hint="eastAsia" w:ascii="方正仿宋_GBK" w:hAnsi="方正仿宋_GBK" w:eastAsia="方正仿宋_GBK" w:cs="方正仿宋_GBK"/>
                    <w:color w:val="auto"/>
                    <w:kern w:val="0"/>
                    <w:sz w:val="28"/>
                    <w:szCs w:val="28"/>
                    <w:rPrChange w:id="13571"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72" w:author="余冰雁" w:date="2022-11-07T11:04:00Z"/>
                <w:del w:id="13573" w:author="余冰雁" w:date="2022-12-07T10:12:16Z"/>
                <w:rFonts w:ascii="方正仿宋_GBK" w:hAnsi="方正仿宋_GBK" w:eastAsia="方正仿宋_GBK" w:cs="方正仿宋_GBK"/>
                <w:color w:val="auto"/>
                <w:sz w:val="28"/>
                <w:szCs w:val="28"/>
                <w:rPrChange w:id="13574" w:author="余冰雁" w:date="2022-11-11T09:57:15Z">
                  <w:rPr>
                    <w:ins w:id="13575" w:author="余冰雁" w:date="2022-11-07T11:04:00Z"/>
                    <w:del w:id="13576" w:author="余冰雁" w:date="2022-12-07T10:12:16Z"/>
                    <w:rFonts w:ascii="方正仿宋_GBK" w:hAnsi="方正仿宋_GBK" w:eastAsia="方正仿宋_GBK" w:cs="方正仿宋_GBK"/>
                    <w:color w:val="000000"/>
                    <w:sz w:val="28"/>
                    <w:szCs w:val="28"/>
                  </w:rPr>
                </w:rPrChange>
              </w:rPr>
            </w:pPr>
            <w:ins w:id="13577" w:author="余冰雁" w:date="2022-11-07T11:04:00Z">
              <w:del w:id="13578" w:author="余冰雁" w:date="2022-12-07T10:12:16Z">
                <w:r>
                  <w:rPr>
                    <w:rFonts w:hint="eastAsia" w:ascii="方正仿宋_GBK" w:hAnsi="方正仿宋_GBK" w:eastAsia="方正仿宋_GBK" w:cs="方正仿宋_GBK"/>
                    <w:color w:val="auto"/>
                    <w:kern w:val="0"/>
                    <w:sz w:val="28"/>
                    <w:szCs w:val="28"/>
                    <w:rPrChange w:id="13579" w:author="余冰雁" w:date="2022-11-11T09:57:15Z">
                      <w:rPr>
                        <w:rFonts w:hint="eastAsia" w:ascii="方正仿宋_GBK" w:hAnsi="方正仿宋_GBK" w:eastAsia="方正仿宋_GBK" w:cs="方正仿宋_GBK"/>
                        <w:color w:val="000000"/>
                        <w:kern w:val="0"/>
                        <w:sz w:val="28"/>
                        <w:szCs w:val="28"/>
                      </w:rPr>
                    </w:rPrChange>
                  </w:rPr>
                  <w:delText>16</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80" w:author="余冰雁" w:date="2022-11-07T11:04:00Z"/>
                <w:del w:id="13581" w:author="余冰雁" w:date="2022-12-07T10:12:16Z"/>
                <w:rFonts w:ascii="方正仿宋_GBK" w:hAnsi="方正仿宋_GBK" w:eastAsia="方正仿宋_GBK" w:cs="方正仿宋_GBK"/>
                <w:color w:val="auto"/>
                <w:sz w:val="28"/>
                <w:szCs w:val="28"/>
                <w:rPrChange w:id="13582" w:author="余冰雁" w:date="2022-11-11T09:57:15Z">
                  <w:rPr>
                    <w:ins w:id="13583" w:author="余冰雁" w:date="2022-11-07T11:04:00Z"/>
                    <w:del w:id="13584"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85" w:author="余冰雁" w:date="2022-11-07T11:04:00Z"/>
                <w:del w:id="13586" w:author="余冰雁" w:date="2022-12-07T10:12:16Z"/>
                <w:rFonts w:ascii="方正仿宋_GBK" w:hAnsi="方正仿宋_GBK" w:eastAsia="方正仿宋_GBK" w:cs="方正仿宋_GBK"/>
                <w:color w:val="auto"/>
                <w:sz w:val="28"/>
                <w:szCs w:val="28"/>
                <w:rPrChange w:id="13587" w:author="余冰雁" w:date="2022-11-11T09:57:15Z">
                  <w:rPr>
                    <w:ins w:id="13588" w:author="余冰雁" w:date="2022-11-07T11:04:00Z"/>
                    <w:del w:id="13589"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590" w:author="余冰雁" w:date="2022-11-07T11:04:00Z"/>
          <w:del w:id="13591"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592" w:author="余冰雁" w:date="2022-11-07T11:04:00Z"/>
                <w:del w:id="13593" w:author="余冰雁" w:date="2022-12-07T10:12:16Z"/>
                <w:rFonts w:ascii="方正仿宋_GBK" w:hAnsi="方正仿宋_GBK" w:eastAsia="方正仿宋_GBK" w:cs="方正仿宋_GBK"/>
                <w:color w:val="auto"/>
                <w:sz w:val="28"/>
                <w:szCs w:val="28"/>
                <w:rPrChange w:id="13594" w:author="余冰雁" w:date="2022-11-11T09:57:15Z">
                  <w:rPr>
                    <w:ins w:id="13595" w:author="余冰雁" w:date="2022-11-07T11:04:00Z"/>
                    <w:del w:id="13596" w:author="余冰雁" w:date="2022-12-07T10:12:16Z"/>
                    <w:rFonts w:ascii="方正仿宋_GBK" w:hAnsi="方正仿宋_GBK" w:eastAsia="方正仿宋_GBK" w:cs="方正仿宋_GBK"/>
                    <w:color w:val="000000"/>
                    <w:sz w:val="28"/>
                    <w:szCs w:val="28"/>
                  </w:rPr>
                </w:rPrChange>
              </w:rPr>
            </w:pPr>
            <w:ins w:id="13597" w:author="余冰雁" w:date="2022-11-07T11:04:00Z">
              <w:del w:id="13598" w:author="余冰雁" w:date="2022-12-07T10:12:16Z">
                <w:r>
                  <w:rPr>
                    <w:rFonts w:hint="eastAsia" w:ascii="方正仿宋_GBK" w:hAnsi="方正仿宋_GBK" w:eastAsia="方正仿宋_GBK" w:cs="方正仿宋_GBK"/>
                    <w:color w:val="auto"/>
                    <w:kern w:val="0"/>
                    <w:sz w:val="28"/>
                    <w:szCs w:val="28"/>
                    <w:rPrChange w:id="13599" w:author="余冰雁" w:date="2022-11-11T09:57:15Z">
                      <w:rPr>
                        <w:rFonts w:hint="eastAsia" w:ascii="方正仿宋_GBK" w:hAnsi="方正仿宋_GBK" w:eastAsia="方正仿宋_GBK" w:cs="方正仿宋_GBK"/>
                        <w:color w:val="000000"/>
                        <w:kern w:val="0"/>
                        <w:sz w:val="28"/>
                        <w:szCs w:val="28"/>
                      </w:rPr>
                    </w:rPrChange>
                  </w:rPr>
                  <w:delText>24</w:delText>
                </w:r>
              </w:del>
            </w:ins>
          </w:p>
        </w:tc>
        <w:tc>
          <w:tcPr>
            <w:tcW w:w="672"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ins w:id="13600" w:author="余冰雁" w:date="2022-11-07T11:04:00Z"/>
                <w:del w:id="13601" w:author="余冰雁" w:date="2022-12-07T10:12:16Z"/>
                <w:rFonts w:ascii="方正仿宋_GBK" w:hAnsi="方正仿宋_GBK" w:eastAsia="方正仿宋_GBK" w:cs="方正仿宋_GBK"/>
                <w:color w:val="auto"/>
                <w:sz w:val="28"/>
                <w:szCs w:val="28"/>
                <w:rPrChange w:id="13602" w:author="余冰雁" w:date="2022-11-11T09:57:15Z">
                  <w:rPr>
                    <w:ins w:id="13603" w:author="余冰雁" w:date="2022-11-07T11:04:00Z"/>
                    <w:del w:id="13604"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05" w:author="余冰雁" w:date="2022-11-07T11:04:00Z"/>
                <w:del w:id="13606" w:author="余冰雁" w:date="2022-12-07T10:12:16Z"/>
                <w:rFonts w:ascii="方正仿宋_GBK" w:hAnsi="方正仿宋_GBK" w:eastAsia="方正仿宋_GBK" w:cs="方正仿宋_GBK"/>
                <w:color w:val="auto"/>
                <w:sz w:val="28"/>
                <w:szCs w:val="28"/>
                <w:rPrChange w:id="13607" w:author="余冰雁" w:date="2022-11-11T09:57:15Z">
                  <w:rPr>
                    <w:ins w:id="13608" w:author="余冰雁" w:date="2022-11-07T11:04:00Z"/>
                    <w:del w:id="13609" w:author="余冰雁" w:date="2022-12-07T10:12:16Z"/>
                    <w:rFonts w:ascii="方正仿宋_GBK" w:hAnsi="方正仿宋_GBK" w:eastAsia="方正仿宋_GBK" w:cs="方正仿宋_GBK"/>
                    <w:color w:val="000000"/>
                    <w:sz w:val="28"/>
                    <w:szCs w:val="28"/>
                  </w:rPr>
                </w:rPrChange>
              </w:rPr>
            </w:pPr>
            <w:ins w:id="13610" w:author="余冰雁" w:date="2022-11-07T11:04:00Z">
              <w:del w:id="13611" w:author="余冰雁" w:date="2022-12-07T10:12:16Z">
                <w:r>
                  <w:rPr>
                    <w:rFonts w:hint="eastAsia" w:ascii="方正仿宋_GBK" w:hAnsi="方正仿宋_GBK" w:eastAsia="方正仿宋_GBK" w:cs="方正仿宋_GBK"/>
                    <w:color w:val="auto"/>
                    <w:kern w:val="0"/>
                    <w:sz w:val="28"/>
                    <w:szCs w:val="28"/>
                    <w:rPrChange w:id="13612" w:author="余冰雁" w:date="2022-11-11T09:57:15Z">
                      <w:rPr>
                        <w:rFonts w:hint="eastAsia" w:ascii="方正仿宋_GBK" w:hAnsi="方正仿宋_GBK" w:eastAsia="方正仿宋_GBK" w:cs="方正仿宋_GBK"/>
                        <w:color w:val="000000"/>
                        <w:kern w:val="0"/>
                        <w:sz w:val="28"/>
                        <w:szCs w:val="28"/>
                      </w:rPr>
                    </w:rPrChange>
                  </w:rPr>
                  <w:delText>电子彩烟</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3613" w:author="余冰雁" w:date="2022-11-07T11:04:00Z"/>
                <w:del w:id="13614" w:author="余冰雁" w:date="2022-12-07T10:12:16Z"/>
                <w:rFonts w:ascii="方正仿宋_GBK" w:hAnsi="方正仿宋_GBK" w:eastAsia="方正仿宋_GBK" w:cs="方正仿宋_GBK"/>
                <w:color w:val="auto"/>
                <w:sz w:val="28"/>
                <w:szCs w:val="28"/>
                <w:rPrChange w:id="13615" w:author="余冰雁" w:date="2022-11-11T09:57:15Z">
                  <w:rPr>
                    <w:ins w:id="13616" w:author="余冰雁" w:date="2022-11-07T11:04:00Z"/>
                    <w:del w:id="13617"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18" w:author="余冰雁" w:date="2022-11-07T11:04:00Z"/>
                <w:del w:id="13619" w:author="余冰雁" w:date="2022-12-07T10:12:16Z"/>
                <w:rFonts w:ascii="方正仿宋_GBK" w:hAnsi="方正仿宋_GBK" w:eastAsia="方正仿宋_GBK" w:cs="方正仿宋_GBK"/>
                <w:color w:val="auto"/>
                <w:sz w:val="28"/>
                <w:szCs w:val="28"/>
                <w:rPrChange w:id="13620" w:author="余冰雁" w:date="2022-11-11T09:57:15Z">
                  <w:rPr>
                    <w:ins w:id="13621" w:author="余冰雁" w:date="2022-11-07T11:04:00Z"/>
                    <w:del w:id="13622" w:author="余冰雁" w:date="2022-12-07T10:12:16Z"/>
                    <w:rFonts w:ascii="方正仿宋_GBK" w:hAnsi="方正仿宋_GBK" w:eastAsia="方正仿宋_GBK" w:cs="方正仿宋_GBK"/>
                    <w:color w:val="000000"/>
                    <w:sz w:val="28"/>
                    <w:szCs w:val="28"/>
                  </w:rPr>
                </w:rPrChange>
              </w:rPr>
            </w:pPr>
            <w:ins w:id="13623" w:author="余冰雁" w:date="2022-11-07T11:04:00Z">
              <w:del w:id="13624" w:author="余冰雁" w:date="2022-12-07T10:12:16Z">
                <w:r>
                  <w:rPr>
                    <w:rFonts w:hint="eastAsia" w:ascii="方正仿宋_GBK" w:hAnsi="方正仿宋_GBK" w:eastAsia="方正仿宋_GBK" w:cs="方正仿宋_GBK"/>
                    <w:color w:val="auto"/>
                    <w:kern w:val="0"/>
                    <w:sz w:val="28"/>
                    <w:szCs w:val="28"/>
                    <w:rPrChange w:id="13625"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26" w:author="余冰雁" w:date="2022-11-07T11:04:00Z"/>
                <w:del w:id="13627" w:author="余冰雁" w:date="2022-12-07T10:12:16Z"/>
                <w:rFonts w:ascii="方正仿宋_GBK" w:hAnsi="方正仿宋_GBK" w:eastAsia="方正仿宋_GBK" w:cs="方正仿宋_GBK"/>
                <w:color w:val="auto"/>
                <w:sz w:val="28"/>
                <w:szCs w:val="28"/>
                <w:rPrChange w:id="13628" w:author="余冰雁" w:date="2022-11-11T09:57:15Z">
                  <w:rPr>
                    <w:ins w:id="13629" w:author="余冰雁" w:date="2022-11-07T11:04:00Z"/>
                    <w:del w:id="13630" w:author="余冰雁" w:date="2022-12-07T10:12:16Z"/>
                    <w:rFonts w:ascii="方正仿宋_GBK" w:hAnsi="方正仿宋_GBK" w:eastAsia="方正仿宋_GBK" w:cs="方正仿宋_GBK"/>
                    <w:color w:val="000000"/>
                    <w:sz w:val="28"/>
                    <w:szCs w:val="28"/>
                  </w:rPr>
                </w:rPrChange>
              </w:rPr>
            </w:pPr>
            <w:ins w:id="13631" w:author="余冰雁" w:date="2022-11-07T11:04:00Z">
              <w:del w:id="13632" w:author="余冰雁" w:date="2022-12-07T10:12:16Z">
                <w:r>
                  <w:rPr>
                    <w:rFonts w:hint="eastAsia" w:ascii="方正仿宋_GBK" w:hAnsi="方正仿宋_GBK" w:eastAsia="方正仿宋_GBK" w:cs="方正仿宋_GBK"/>
                    <w:color w:val="auto"/>
                    <w:kern w:val="0"/>
                    <w:sz w:val="28"/>
                    <w:szCs w:val="28"/>
                    <w:rPrChange w:id="13633" w:author="余冰雁" w:date="2022-11-11T09:57:15Z">
                      <w:rPr>
                        <w:rFonts w:hint="eastAsia" w:ascii="方正仿宋_GBK" w:hAnsi="方正仿宋_GBK" w:eastAsia="方正仿宋_GBK" w:cs="方正仿宋_GBK"/>
                        <w:color w:val="000000"/>
                        <w:kern w:val="0"/>
                        <w:sz w:val="28"/>
                        <w:szCs w:val="28"/>
                      </w:rPr>
                    </w:rPrChange>
                  </w:rPr>
                  <w:delText>72</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34" w:author="余冰雁" w:date="2022-11-07T11:04:00Z"/>
                <w:del w:id="13635" w:author="余冰雁" w:date="2022-12-07T10:12:16Z"/>
                <w:rFonts w:ascii="方正仿宋_GBK" w:hAnsi="方正仿宋_GBK" w:eastAsia="方正仿宋_GBK" w:cs="方正仿宋_GBK"/>
                <w:color w:val="auto"/>
                <w:sz w:val="28"/>
                <w:szCs w:val="28"/>
                <w:rPrChange w:id="13636" w:author="余冰雁" w:date="2022-11-11T09:57:15Z">
                  <w:rPr>
                    <w:ins w:id="13637" w:author="余冰雁" w:date="2022-11-07T11:04:00Z"/>
                    <w:del w:id="13638"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39" w:author="余冰雁" w:date="2022-11-07T11:04:00Z"/>
                <w:del w:id="13640" w:author="余冰雁" w:date="2022-12-07T10:12:16Z"/>
                <w:rFonts w:ascii="方正仿宋_GBK" w:hAnsi="方正仿宋_GBK" w:eastAsia="方正仿宋_GBK" w:cs="方正仿宋_GBK"/>
                <w:color w:val="auto"/>
                <w:sz w:val="28"/>
                <w:szCs w:val="28"/>
                <w:rPrChange w:id="13641" w:author="余冰雁" w:date="2022-11-11T09:57:15Z">
                  <w:rPr>
                    <w:ins w:id="13642" w:author="余冰雁" w:date="2022-11-07T11:04:00Z"/>
                    <w:del w:id="13643"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644" w:author="余冰雁" w:date="2022-11-07T11:04:00Z"/>
          <w:del w:id="13645"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46" w:author="余冰雁" w:date="2022-11-07T11:04:00Z"/>
                <w:del w:id="13647" w:author="余冰雁" w:date="2022-12-07T10:12:16Z"/>
                <w:rFonts w:ascii="方正仿宋_GBK" w:hAnsi="方正仿宋_GBK" w:eastAsia="方正仿宋_GBK" w:cs="方正仿宋_GBK"/>
                <w:color w:val="auto"/>
                <w:sz w:val="28"/>
                <w:szCs w:val="28"/>
                <w:rPrChange w:id="13648" w:author="余冰雁" w:date="2022-11-11T09:57:15Z">
                  <w:rPr>
                    <w:ins w:id="13649" w:author="余冰雁" w:date="2022-11-07T11:04:00Z"/>
                    <w:del w:id="13650" w:author="余冰雁" w:date="2022-12-07T10:12:16Z"/>
                    <w:rFonts w:ascii="方正仿宋_GBK" w:hAnsi="方正仿宋_GBK" w:eastAsia="方正仿宋_GBK" w:cs="方正仿宋_GBK"/>
                    <w:color w:val="000000"/>
                    <w:sz w:val="28"/>
                    <w:szCs w:val="28"/>
                  </w:rPr>
                </w:rPrChange>
              </w:rPr>
            </w:pPr>
            <w:ins w:id="13651" w:author="余冰雁" w:date="2022-11-07T11:04:00Z">
              <w:del w:id="13652" w:author="余冰雁" w:date="2022-12-07T10:12:16Z">
                <w:r>
                  <w:rPr>
                    <w:rFonts w:hint="eastAsia" w:ascii="方正仿宋_GBK" w:hAnsi="方正仿宋_GBK" w:eastAsia="方正仿宋_GBK" w:cs="方正仿宋_GBK"/>
                    <w:color w:val="auto"/>
                    <w:kern w:val="0"/>
                    <w:sz w:val="28"/>
                    <w:szCs w:val="28"/>
                    <w:rPrChange w:id="13653" w:author="余冰雁" w:date="2022-11-11T09:57:15Z">
                      <w:rPr>
                        <w:rFonts w:hint="eastAsia" w:ascii="方正仿宋_GBK" w:hAnsi="方正仿宋_GBK" w:eastAsia="方正仿宋_GBK" w:cs="方正仿宋_GBK"/>
                        <w:color w:val="000000"/>
                        <w:kern w:val="0"/>
                        <w:sz w:val="28"/>
                        <w:szCs w:val="28"/>
                      </w:rPr>
                    </w:rPrChange>
                  </w:rPr>
                  <w:delText>25</w:delText>
                </w:r>
              </w:del>
            </w:ins>
          </w:p>
        </w:tc>
        <w:tc>
          <w:tcPr>
            <w:tcW w:w="672"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ins w:id="13654" w:author="余冰雁" w:date="2022-11-07T11:04:00Z"/>
                <w:del w:id="13655" w:author="余冰雁" w:date="2022-12-07T10:12:16Z"/>
                <w:rFonts w:ascii="方正仿宋_GBK" w:hAnsi="方正仿宋_GBK" w:eastAsia="方正仿宋_GBK" w:cs="方正仿宋_GBK"/>
                <w:color w:val="auto"/>
                <w:sz w:val="28"/>
                <w:szCs w:val="28"/>
                <w:rPrChange w:id="13656" w:author="余冰雁" w:date="2022-11-11T09:57:15Z">
                  <w:rPr>
                    <w:ins w:id="13657" w:author="余冰雁" w:date="2022-11-07T11:04:00Z"/>
                    <w:del w:id="13658"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59" w:author="余冰雁" w:date="2022-11-07T11:04:00Z"/>
                <w:del w:id="13660" w:author="余冰雁" w:date="2022-12-07T10:12:16Z"/>
                <w:rFonts w:ascii="方正仿宋_GBK" w:hAnsi="方正仿宋_GBK" w:eastAsia="方正仿宋_GBK" w:cs="方正仿宋_GBK"/>
                <w:color w:val="auto"/>
                <w:sz w:val="28"/>
                <w:szCs w:val="28"/>
                <w:rPrChange w:id="13661" w:author="余冰雁" w:date="2022-11-11T09:57:15Z">
                  <w:rPr>
                    <w:ins w:id="13662" w:author="余冰雁" w:date="2022-11-07T11:04:00Z"/>
                    <w:del w:id="13663" w:author="余冰雁" w:date="2022-12-07T10:12:16Z"/>
                    <w:rFonts w:ascii="方正仿宋_GBK" w:hAnsi="方正仿宋_GBK" w:eastAsia="方正仿宋_GBK" w:cs="方正仿宋_GBK"/>
                    <w:color w:val="000000"/>
                    <w:sz w:val="28"/>
                    <w:szCs w:val="28"/>
                  </w:rPr>
                </w:rPrChange>
              </w:rPr>
            </w:pPr>
            <w:ins w:id="13664" w:author="余冰雁" w:date="2022-11-07T11:04:00Z">
              <w:del w:id="13665" w:author="余冰雁" w:date="2022-12-07T10:12:16Z">
                <w:r>
                  <w:rPr>
                    <w:rFonts w:hint="eastAsia" w:ascii="方正仿宋_GBK" w:hAnsi="方正仿宋_GBK" w:eastAsia="方正仿宋_GBK" w:cs="方正仿宋_GBK"/>
                    <w:color w:val="auto"/>
                    <w:kern w:val="0"/>
                    <w:sz w:val="28"/>
                    <w:szCs w:val="28"/>
                    <w:rPrChange w:id="13666" w:author="余冰雁" w:date="2022-11-11T09:57:15Z">
                      <w:rPr>
                        <w:rFonts w:hint="eastAsia" w:ascii="方正仿宋_GBK" w:hAnsi="方正仿宋_GBK" w:eastAsia="方正仿宋_GBK" w:cs="方正仿宋_GBK"/>
                        <w:color w:val="000000"/>
                        <w:kern w:val="0"/>
                        <w:sz w:val="28"/>
                        <w:szCs w:val="28"/>
                      </w:rPr>
                    </w:rPrChange>
                  </w:rPr>
                  <w:delText>推杆流沙</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67" w:author="余冰雁" w:date="2022-11-07T11:04:00Z"/>
                <w:del w:id="13668" w:author="余冰雁" w:date="2022-12-07T10:12:16Z"/>
                <w:rFonts w:ascii="方正仿宋_GBK" w:hAnsi="方正仿宋_GBK" w:eastAsia="方正仿宋_GBK" w:cs="方正仿宋_GBK"/>
                <w:color w:val="auto"/>
                <w:sz w:val="28"/>
                <w:szCs w:val="28"/>
                <w:rPrChange w:id="13669" w:author="余冰雁" w:date="2022-11-11T09:57:15Z">
                  <w:rPr>
                    <w:ins w:id="13670" w:author="余冰雁" w:date="2022-11-07T11:04:00Z"/>
                    <w:del w:id="13671" w:author="余冰雁" w:date="2022-12-07T10:12:16Z"/>
                    <w:rFonts w:ascii="方正仿宋_GBK" w:hAnsi="方正仿宋_GBK" w:eastAsia="方正仿宋_GBK" w:cs="方正仿宋_GBK"/>
                    <w:color w:val="000000"/>
                    <w:sz w:val="28"/>
                    <w:szCs w:val="28"/>
                  </w:rPr>
                </w:rPrChange>
              </w:rPr>
            </w:pPr>
            <w:ins w:id="13672" w:author="余冰雁" w:date="2022-11-07T11:04:00Z">
              <w:del w:id="13673" w:author="余冰雁" w:date="2022-12-07T10:12:16Z">
                <w:r>
                  <w:rPr>
                    <w:rFonts w:hint="eastAsia" w:ascii="方正仿宋_GBK" w:hAnsi="方正仿宋_GBK" w:eastAsia="方正仿宋_GBK" w:cs="方正仿宋_GBK"/>
                    <w:color w:val="auto"/>
                    <w:kern w:val="0"/>
                    <w:sz w:val="28"/>
                    <w:szCs w:val="28"/>
                    <w:rPrChange w:id="13674" w:author="余冰雁" w:date="2022-11-11T09:57:15Z">
                      <w:rPr>
                        <w:rFonts w:hint="eastAsia" w:ascii="方正仿宋_GBK" w:hAnsi="方正仿宋_GBK" w:eastAsia="方正仿宋_GBK" w:cs="方正仿宋_GBK"/>
                        <w:color w:val="000000"/>
                        <w:kern w:val="0"/>
                        <w:sz w:val="28"/>
                        <w:szCs w:val="28"/>
                      </w:rPr>
                    </w:rPrChange>
                  </w:rPr>
                  <w:delText>10米含运输、安装</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75" w:author="余冰雁" w:date="2022-11-07T11:04:00Z"/>
                <w:del w:id="13676" w:author="余冰雁" w:date="2022-12-07T10:12:16Z"/>
                <w:rFonts w:ascii="方正仿宋_GBK" w:hAnsi="方正仿宋_GBK" w:eastAsia="方正仿宋_GBK" w:cs="方正仿宋_GBK"/>
                <w:color w:val="auto"/>
                <w:sz w:val="28"/>
                <w:szCs w:val="28"/>
                <w:rPrChange w:id="13677" w:author="余冰雁" w:date="2022-11-11T09:57:15Z">
                  <w:rPr>
                    <w:ins w:id="13678" w:author="余冰雁" w:date="2022-11-07T11:04:00Z"/>
                    <w:del w:id="13679" w:author="余冰雁" w:date="2022-12-07T10:12:16Z"/>
                    <w:rFonts w:ascii="方正仿宋_GBK" w:hAnsi="方正仿宋_GBK" w:eastAsia="方正仿宋_GBK" w:cs="方正仿宋_GBK"/>
                    <w:color w:val="000000"/>
                    <w:sz w:val="28"/>
                    <w:szCs w:val="28"/>
                  </w:rPr>
                </w:rPrChange>
              </w:rPr>
            </w:pPr>
            <w:ins w:id="13680" w:author="余冰雁" w:date="2022-11-07T11:04:00Z">
              <w:del w:id="13681" w:author="余冰雁" w:date="2022-12-07T10:12:16Z">
                <w:r>
                  <w:rPr>
                    <w:rFonts w:hint="eastAsia" w:ascii="方正仿宋_GBK" w:hAnsi="方正仿宋_GBK" w:eastAsia="方正仿宋_GBK" w:cs="方正仿宋_GBK"/>
                    <w:color w:val="auto"/>
                    <w:kern w:val="0"/>
                    <w:sz w:val="28"/>
                    <w:szCs w:val="28"/>
                    <w:rPrChange w:id="13682"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83" w:author="余冰雁" w:date="2022-11-07T11:04:00Z"/>
                <w:del w:id="13684" w:author="余冰雁" w:date="2022-12-07T10:12:16Z"/>
                <w:rFonts w:ascii="方正仿宋_GBK" w:hAnsi="方正仿宋_GBK" w:eastAsia="方正仿宋_GBK" w:cs="方正仿宋_GBK"/>
                <w:color w:val="auto"/>
                <w:sz w:val="28"/>
                <w:szCs w:val="28"/>
                <w:rPrChange w:id="13685" w:author="余冰雁" w:date="2022-11-11T09:57:15Z">
                  <w:rPr>
                    <w:ins w:id="13686" w:author="余冰雁" w:date="2022-11-07T11:04:00Z"/>
                    <w:del w:id="13687" w:author="余冰雁" w:date="2022-12-07T10:12:16Z"/>
                    <w:rFonts w:ascii="方正仿宋_GBK" w:hAnsi="方正仿宋_GBK" w:eastAsia="方正仿宋_GBK" w:cs="方正仿宋_GBK"/>
                    <w:color w:val="000000"/>
                    <w:sz w:val="28"/>
                    <w:szCs w:val="28"/>
                  </w:rPr>
                </w:rPrChange>
              </w:rPr>
            </w:pPr>
            <w:ins w:id="13688" w:author="余冰雁" w:date="2022-11-07T11:04:00Z">
              <w:del w:id="13689" w:author="余冰雁" w:date="2022-12-07T10:12:16Z">
                <w:r>
                  <w:rPr>
                    <w:rFonts w:hint="eastAsia" w:ascii="方正仿宋_GBK" w:hAnsi="方正仿宋_GBK" w:eastAsia="方正仿宋_GBK" w:cs="方正仿宋_GBK"/>
                    <w:color w:val="auto"/>
                    <w:kern w:val="0"/>
                    <w:sz w:val="28"/>
                    <w:szCs w:val="28"/>
                    <w:rPrChange w:id="13690" w:author="余冰雁" w:date="2022-11-11T09:57:15Z">
                      <w:rPr>
                        <w:rFonts w:hint="eastAsia" w:ascii="方正仿宋_GBK" w:hAnsi="方正仿宋_GBK" w:eastAsia="方正仿宋_GBK" w:cs="方正仿宋_GBK"/>
                        <w:color w:val="000000"/>
                        <w:kern w:val="0"/>
                        <w:sz w:val="28"/>
                        <w:szCs w:val="28"/>
                      </w:rPr>
                    </w:rPrChange>
                  </w:rPr>
                  <w:delText>1</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91" w:author="余冰雁" w:date="2022-11-07T11:04:00Z"/>
                <w:del w:id="13692" w:author="余冰雁" w:date="2022-12-07T10:12:16Z"/>
                <w:rFonts w:ascii="方正仿宋_GBK" w:hAnsi="方正仿宋_GBK" w:eastAsia="方正仿宋_GBK" w:cs="方正仿宋_GBK"/>
                <w:color w:val="auto"/>
                <w:sz w:val="28"/>
                <w:szCs w:val="28"/>
                <w:rPrChange w:id="13693" w:author="余冰雁" w:date="2022-11-11T09:57:15Z">
                  <w:rPr>
                    <w:ins w:id="13694" w:author="余冰雁" w:date="2022-11-07T11:04:00Z"/>
                    <w:del w:id="13695"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696" w:author="余冰雁" w:date="2022-11-07T11:04:00Z"/>
                <w:del w:id="13697" w:author="余冰雁" w:date="2022-12-07T10:12:16Z"/>
                <w:rFonts w:ascii="方正仿宋_GBK" w:hAnsi="方正仿宋_GBK" w:eastAsia="方正仿宋_GBK" w:cs="方正仿宋_GBK"/>
                <w:color w:val="auto"/>
                <w:sz w:val="28"/>
                <w:szCs w:val="28"/>
                <w:rPrChange w:id="13698" w:author="余冰雁" w:date="2022-11-11T09:57:15Z">
                  <w:rPr>
                    <w:ins w:id="13699" w:author="余冰雁" w:date="2022-11-07T11:04:00Z"/>
                    <w:del w:id="13700"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701" w:author="余冰雁" w:date="2022-11-07T11:04:00Z"/>
          <w:del w:id="13702"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03" w:author="余冰雁" w:date="2022-11-07T11:04:00Z"/>
                <w:del w:id="13704" w:author="余冰雁" w:date="2022-12-07T10:12:16Z"/>
                <w:rFonts w:ascii="方正仿宋_GBK" w:hAnsi="方正仿宋_GBK" w:eastAsia="方正仿宋_GBK" w:cs="方正仿宋_GBK"/>
                <w:color w:val="auto"/>
                <w:sz w:val="28"/>
                <w:szCs w:val="28"/>
                <w:rPrChange w:id="13705" w:author="余冰雁" w:date="2022-11-11T09:57:15Z">
                  <w:rPr>
                    <w:ins w:id="13706" w:author="余冰雁" w:date="2022-11-07T11:04:00Z"/>
                    <w:del w:id="13707" w:author="余冰雁" w:date="2022-12-07T10:12:16Z"/>
                    <w:rFonts w:ascii="方正仿宋_GBK" w:hAnsi="方正仿宋_GBK" w:eastAsia="方正仿宋_GBK" w:cs="方正仿宋_GBK"/>
                    <w:color w:val="000000"/>
                    <w:sz w:val="28"/>
                    <w:szCs w:val="28"/>
                  </w:rPr>
                </w:rPrChange>
              </w:rPr>
            </w:pPr>
            <w:ins w:id="13708" w:author="余冰雁" w:date="2022-11-07T11:04:00Z">
              <w:del w:id="13709" w:author="余冰雁" w:date="2022-12-07T10:12:16Z">
                <w:r>
                  <w:rPr>
                    <w:rFonts w:hint="eastAsia" w:ascii="方正仿宋_GBK" w:hAnsi="方正仿宋_GBK" w:eastAsia="方正仿宋_GBK" w:cs="方正仿宋_GBK"/>
                    <w:color w:val="auto"/>
                    <w:kern w:val="0"/>
                    <w:sz w:val="28"/>
                    <w:szCs w:val="28"/>
                    <w:rPrChange w:id="13710" w:author="余冰雁" w:date="2022-11-11T09:57:15Z">
                      <w:rPr>
                        <w:rFonts w:hint="eastAsia" w:ascii="方正仿宋_GBK" w:hAnsi="方正仿宋_GBK" w:eastAsia="方正仿宋_GBK" w:cs="方正仿宋_GBK"/>
                        <w:color w:val="000000"/>
                        <w:kern w:val="0"/>
                        <w:sz w:val="28"/>
                        <w:szCs w:val="28"/>
                      </w:rPr>
                    </w:rPrChange>
                  </w:rPr>
                  <w:delText>26</w:delText>
                </w:r>
              </w:del>
            </w:ins>
          </w:p>
        </w:tc>
        <w:tc>
          <w:tcPr>
            <w:tcW w:w="672"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ins w:id="13711" w:author="余冰雁" w:date="2022-11-07T11:04:00Z"/>
                <w:del w:id="13712" w:author="余冰雁" w:date="2022-12-07T10:12:16Z"/>
                <w:rFonts w:ascii="方正仿宋_GBK" w:hAnsi="方正仿宋_GBK" w:eastAsia="方正仿宋_GBK" w:cs="方正仿宋_GBK"/>
                <w:color w:val="auto"/>
                <w:sz w:val="28"/>
                <w:szCs w:val="28"/>
                <w:rPrChange w:id="13713" w:author="余冰雁" w:date="2022-11-11T09:57:15Z">
                  <w:rPr>
                    <w:ins w:id="13714" w:author="余冰雁" w:date="2022-11-07T11:04:00Z"/>
                    <w:del w:id="13715"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16" w:author="余冰雁" w:date="2022-11-07T11:04:00Z"/>
                <w:del w:id="13717" w:author="余冰雁" w:date="2022-12-07T10:12:16Z"/>
                <w:rFonts w:ascii="方正仿宋_GBK" w:hAnsi="方正仿宋_GBK" w:eastAsia="方正仿宋_GBK" w:cs="方正仿宋_GBK"/>
                <w:color w:val="auto"/>
                <w:sz w:val="28"/>
                <w:szCs w:val="28"/>
                <w:rPrChange w:id="13718" w:author="余冰雁" w:date="2022-11-11T09:57:15Z">
                  <w:rPr>
                    <w:ins w:id="13719" w:author="余冰雁" w:date="2022-11-07T11:04:00Z"/>
                    <w:del w:id="13720" w:author="余冰雁" w:date="2022-12-07T10:12:16Z"/>
                    <w:rFonts w:ascii="方正仿宋_GBK" w:hAnsi="方正仿宋_GBK" w:eastAsia="方正仿宋_GBK" w:cs="方正仿宋_GBK"/>
                    <w:color w:val="000000"/>
                    <w:sz w:val="28"/>
                    <w:szCs w:val="28"/>
                  </w:rPr>
                </w:rPrChange>
              </w:rPr>
            </w:pPr>
            <w:ins w:id="13721" w:author="余冰雁" w:date="2022-11-07T11:04:00Z">
              <w:del w:id="13722" w:author="余冰雁" w:date="2022-12-07T10:12:16Z">
                <w:r>
                  <w:rPr>
                    <w:rFonts w:hint="eastAsia" w:ascii="方正仿宋_GBK" w:hAnsi="方正仿宋_GBK" w:eastAsia="方正仿宋_GBK" w:cs="方正仿宋_GBK"/>
                    <w:color w:val="auto"/>
                    <w:kern w:val="0"/>
                    <w:sz w:val="28"/>
                    <w:szCs w:val="28"/>
                    <w:rPrChange w:id="13723" w:author="余冰雁" w:date="2022-11-11T09:57:15Z">
                      <w:rPr>
                        <w:rFonts w:hint="eastAsia" w:ascii="方正仿宋_GBK" w:hAnsi="方正仿宋_GBK" w:eastAsia="方正仿宋_GBK" w:cs="方正仿宋_GBK"/>
                        <w:color w:val="000000"/>
                        <w:kern w:val="0"/>
                        <w:sz w:val="28"/>
                        <w:szCs w:val="28"/>
                      </w:rPr>
                    </w:rPrChange>
                  </w:rPr>
                  <w:delText>摸球</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24" w:author="余冰雁" w:date="2022-11-07T11:04:00Z"/>
                <w:del w:id="13725" w:author="余冰雁" w:date="2022-12-07T10:12:16Z"/>
                <w:rFonts w:ascii="方正仿宋_GBK" w:hAnsi="方正仿宋_GBK" w:eastAsia="方正仿宋_GBK" w:cs="方正仿宋_GBK"/>
                <w:color w:val="auto"/>
                <w:sz w:val="28"/>
                <w:szCs w:val="28"/>
                <w:rPrChange w:id="13726" w:author="余冰雁" w:date="2022-11-11T09:57:15Z">
                  <w:rPr>
                    <w:ins w:id="13727" w:author="余冰雁" w:date="2022-11-07T11:04:00Z"/>
                    <w:del w:id="13728" w:author="余冰雁" w:date="2022-12-07T10:12:16Z"/>
                    <w:rFonts w:ascii="方正仿宋_GBK" w:hAnsi="方正仿宋_GBK" w:eastAsia="方正仿宋_GBK" w:cs="方正仿宋_GBK"/>
                    <w:color w:val="000000"/>
                    <w:sz w:val="28"/>
                    <w:szCs w:val="28"/>
                  </w:rPr>
                </w:rPrChange>
              </w:rPr>
            </w:pPr>
            <w:ins w:id="13729" w:author="余冰雁" w:date="2022-11-07T11:04:00Z">
              <w:del w:id="13730" w:author="余冰雁" w:date="2022-12-07T10:12:16Z">
                <w:r>
                  <w:rPr>
                    <w:rFonts w:hint="eastAsia" w:ascii="方正仿宋_GBK" w:hAnsi="方正仿宋_GBK" w:eastAsia="方正仿宋_GBK" w:cs="方正仿宋_GBK"/>
                    <w:color w:val="auto"/>
                    <w:kern w:val="0"/>
                    <w:sz w:val="28"/>
                    <w:szCs w:val="28"/>
                    <w:rPrChange w:id="13731" w:author="余冰雁" w:date="2022-11-11T09:57:15Z">
                      <w:rPr>
                        <w:rFonts w:hint="eastAsia" w:ascii="方正仿宋_GBK" w:hAnsi="方正仿宋_GBK" w:eastAsia="方正仿宋_GBK" w:cs="方正仿宋_GBK"/>
                        <w:color w:val="000000"/>
                        <w:kern w:val="0"/>
                        <w:sz w:val="28"/>
                        <w:szCs w:val="28"/>
                      </w:rPr>
                    </w:rPrChange>
                  </w:rPr>
                  <w:delText>含运输、安装、背景动画</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32" w:author="余冰雁" w:date="2022-11-07T11:04:00Z"/>
                <w:del w:id="13733" w:author="余冰雁" w:date="2022-12-07T10:12:16Z"/>
                <w:rFonts w:ascii="方正仿宋_GBK" w:hAnsi="方正仿宋_GBK" w:eastAsia="方正仿宋_GBK" w:cs="方正仿宋_GBK"/>
                <w:color w:val="auto"/>
                <w:sz w:val="28"/>
                <w:szCs w:val="28"/>
                <w:rPrChange w:id="13734" w:author="余冰雁" w:date="2022-11-11T09:57:15Z">
                  <w:rPr>
                    <w:ins w:id="13735" w:author="余冰雁" w:date="2022-11-07T11:04:00Z"/>
                    <w:del w:id="13736" w:author="余冰雁" w:date="2022-12-07T10:12:16Z"/>
                    <w:rFonts w:ascii="方正仿宋_GBK" w:hAnsi="方正仿宋_GBK" w:eastAsia="方正仿宋_GBK" w:cs="方正仿宋_GBK"/>
                    <w:color w:val="000000"/>
                    <w:sz w:val="28"/>
                    <w:szCs w:val="28"/>
                  </w:rPr>
                </w:rPrChange>
              </w:rPr>
            </w:pPr>
            <w:ins w:id="13737" w:author="余冰雁" w:date="2022-11-07T11:04:00Z">
              <w:del w:id="13738" w:author="余冰雁" w:date="2022-12-07T10:12:16Z">
                <w:r>
                  <w:rPr>
                    <w:rFonts w:hint="eastAsia" w:ascii="方正仿宋_GBK" w:hAnsi="方正仿宋_GBK" w:eastAsia="方正仿宋_GBK" w:cs="方正仿宋_GBK"/>
                    <w:color w:val="auto"/>
                    <w:kern w:val="0"/>
                    <w:sz w:val="28"/>
                    <w:szCs w:val="28"/>
                    <w:rPrChange w:id="13739"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40" w:author="余冰雁" w:date="2022-11-07T11:04:00Z"/>
                <w:del w:id="13741" w:author="余冰雁" w:date="2022-12-07T10:12:16Z"/>
                <w:rFonts w:ascii="方正仿宋_GBK" w:hAnsi="方正仿宋_GBK" w:eastAsia="方正仿宋_GBK" w:cs="方正仿宋_GBK"/>
                <w:color w:val="auto"/>
                <w:sz w:val="28"/>
                <w:szCs w:val="28"/>
                <w:rPrChange w:id="13742" w:author="余冰雁" w:date="2022-11-11T09:57:15Z">
                  <w:rPr>
                    <w:ins w:id="13743" w:author="余冰雁" w:date="2022-11-07T11:04:00Z"/>
                    <w:del w:id="13744" w:author="余冰雁" w:date="2022-12-07T10:12:16Z"/>
                    <w:rFonts w:ascii="方正仿宋_GBK" w:hAnsi="方正仿宋_GBK" w:eastAsia="方正仿宋_GBK" w:cs="方正仿宋_GBK"/>
                    <w:color w:val="000000"/>
                    <w:sz w:val="28"/>
                    <w:szCs w:val="28"/>
                  </w:rPr>
                </w:rPrChange>
              </w:rPr>
            </w:pPr>
            <w:ins w:id="13745" w:author="余冰雁" w:date="2022-11-07T11:04:00Z">
              <w:del w:id="13746" w:author="余冰雁" w:date="2022-12-07T10:12:16Z">
                <w:r>
                  <w:rPr>
                    <w:rFonts w:hint="eastAsia" w:ascii="方正仿宋_GBK" w:hAnsi="方正仿宋_GBK" w:eastAsia="方正仿宋_GBK" w:cs="方正仿宋_GBK"/>
                    <w:color w:val="auto"/>
                    <w:kern w:val="0"/>
                    <w:sz w:val="28"/>
                    <w:szCs w:val="28"/>
                    <w:rPrChange w:id="13747" w:author="余冰雁" w:date="2022-11-11T09:57:15Z">
                      <w:rPr>
                        <w:rFonts w:hint="eastAsia" w:ascii="方正仿宋_GBK" w:hAnsi="方正仿宋_GBK" w:eastAsia="方正仿宋_GBK" w:cs="方正仿宋_GBK"/>
                        <w:color w:val="000000"/>
                        <w:kern w:val="0"/>
                        <w:sz w:val="28"/>
                        <w:szCs w:val="28"/>
                      </w:rPr>
                    </w:rPrChange>
                  </w:rPr>
                  <w:delText>1</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48" w:author="余冰雁" w:date="2022-11-07T11:04:00Z"/>
                <w:del w:id="13749" w:author="余冰雁" w:date="2022-12-07T10:12:16Z"/>
                <w:rFonts w:ascii="方正仿宋_GBK" w:hAnsi="方正仿宋_GBK" w:eastAsia="方正仿宋_GBK" w:cs="方正仿宋_GBK"/>
                <w:color w:val="auto"/>
                <w:sz w:val="28"/>
                <w:szCs w:val="28"/>
                <w:rPrChange w:id="13750" w:author="余冰雁" w:date="2022-11-11T09:57:15Z">
                  <w:rPr>
                    <w:ins w:id="13751" w:author="余冰雁" w:date="2022-11-07T11:04:00Z"/>
                    <w:del w:id="13752"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53" w:author="余冰雁" w:date="2022-11-07T11:04:00Z"/>
                <w:del w:id="13754" w:author="余冰雁" w:date="2022-12-07T10:12:16Z"/>
                <w:rFonts w:ascii="方正仿宋_GBK" w:hAnsi="方正仿宋_GBK" w:eastAsia="方正仿宋_GBK" w:cs="方正仿宋_GBK"/>
                <w:color w:val="auto"/>
                <w:sz w:val="28"/>
                <w:szCs w:val="28"/>
                <w:rPrChange w:id="13755" w:author="余冰雁" w:date="2022-11-11T09:57:15Z">
                  <w:rPr>
                    <w:ins w:id="13756" w:author="余冰雁" w:date="2022-11-07T11:04:00Z"/>
                    <w:del w:id="13757"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758" w:author="余冰雁" w:date="2022-11-07T11:04:00Z"/>
          <w:del w:id="13759"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60" w:author="余冰雁" w:date="2022-11-07T11:04:00Z"/>
                <w:del w:id="13761" w:author="余冰雁" w:date="2022-12-07T10:12:16Z"/>
                <w:rFonts w:ascii="方正仿宋_GBK" w:hAnsi="方正仿宋_GBK" w:eastAsia="方正仿宋_GBK" w:cs="方正仿宋_GBK"/>
                <w:color w:val="auto"/>
                <w:sz w:val="28"/>
                <w:szCs w:val="28"/>
                <w:rPrChange w:id="13762" w:author="余冰雁" w:date="2022-11-11T09:57:15Z">
                  <w:rPr>
                    <w:ins w:id="13763" w:author="余冰雁" w:date="2022-11-07T11:04:00Z"/>
                    <w:del w:id="13764" w:author="余冰雁" w:date="2022-12-07T10:12:16Z"/>
                    <w:rFonts w:ascii="方正仿宋_GBK" w:hAnsi="方正仿宋_GBK" w:eastAsia="方正仿宋_GBK" w:cs="方正仿宋_GBK"/>
                    <w:color w:val="000000"/>
                    <w:sz w:val="28"/>
                    <w:szCs w:val="28"/>
                  </w:rPr>
                </w:rPrChange>
              </w:rPr>
            </w:pPr>
            <w:ins w:id="13765" w:author="余冰雁" w:date="2022-11-07T11:04:00Z">
              <w:del w:id="13766" w:author="余冰雁" w:date="2022-12-07T10:12:16Z">
                <w:r>
                  <w:rPr>
                    <w:rFonts w:hint="eastAsia" w:ascii="方正仿宋_GBK" w:hAnsi="方正仿宋_GBK" w:eastAsia="方正仿宋_GBK" w:cs="方正仿宋_GBK"/>
                    <w:color w:val="auto"/>
                    <w:kern w:val="0"/>
                    <w:sz w:val="28"/>
                    <w:szCs w:val="28"/>
                    <w:rPrChange w:id="13767" w:author="余冰雁" w:date="2022-11-11T09:57:15Z">
                      <w:rPr>
                        <w:rFonts w:hint="eastAsia" w:ascii="方正仿宋_GBK" w:hAnsi="方正仿宋_GBK" w:eastAsia="方正仿宋_GBK" w:cs="方正仿宋_GBK"/>
                        <w:color w:val="000000"/>
                        <w:kern w:val="0"/>
                        <w:sz w:val="28"/>
                        <w:szCs w:val="28"/>
                      </w:rPr>
                    </w:rPrChange>
                  </w:rPr>
                  <w:delText>27</w:delText>
                </w:r>
              </w:del>
            </w:ins>
          </w:p>
        </w:tc>
        <w:tc>
          <w:tcPr>
            <w:tcW w:w="672"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ins w:id="13768" w:author="余冰雁" w:date="2022-11-07T11:04:00Z"/>
                <w:del w:id="13769" w:author="余冰雁" w:date="2022-12-07T10:12:16Z"/>
                <w:rFonts w:ascii="方正仿宋_GBK" w:hAnsi="方正仿宋_GBK" w:eastAsia="方正仿宋_GBK" w:cs="方正仿宋_GBK"/>
                <w:color w:val="auto"/>
                <w:sz w:val="28"/>
                <w:szCs w:val="28"/>
                <w:rPrChange w:id="13770" w:author="余冰雁" w:date="2022-11-11T09:57:15Z">
                  <w:rPr>
                    <w:ins w:id="13771" w:author="余冰雁" w:date="2022-11-07T11:04:00Z"/>
                    <w:del w:id="13772"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73" w:author="余冰雁" w:date="2022-11-07T11:04:00Z"/>
                <w:del w:id="13774" w:author="余冰雁" w:date="2022-12-07T10:12:16Z"/>
                <w:rFonts w:ascii="方正仿宋_GBK" w:hAnsi="方正仿宋_GBK" w:eastAsia="方正仿宋_GBK" w:cs="方正仿宋_GBK"/>
                <w:color w:val="auto"/>
                <w:sz w:val="28"/>
                <w:szCs w:val="28"/>
                <w:rPrChange w:id="13775" w:author="余冰雁" w:date="2022-11-11T09:57:15Z">
                  <w:rPr>
                    <w:ins w:id="13776" w:author="余冰雁" w:date="2022-11-07T11:04:00Z"/>
                    <w:del w:id="13777" w:author="余冰雁" w:date="2022-12-07T10:12:16Z"/>
                    <w:rFonts w:ascii="方正仿宋_GBK" w:hAnsi="方正仿宋_GBK" w:eastAsia="方正仿宋_GBK" w:cs="方正仿宋_GBK"/>
                    <w:color w:val="000000"/>
                    <w:sz w:val="28"/>
                    <w:szCs w:val="28"/>
                  </w:rPr>
                </w:rPrChange>
              </w:rPr>
            </w:pPr>
            <w:ins w:id="13778" w:author="余冰雁" w:date="2022-11-07T11:04:00Z">
              <w:del w:id="13779" w:author="余冰雁" w:date="2022-12-07T10:12:16Z">
                <w:r>
                  <w:rPr>
                    <w:rFonts w:hint="eastAsia" w:ascii="方正仿宋_GBK" w:hAnsi="方正仿宋_GBK" w:eastAsia="方正仿宋_GBK" w:cs="方正仿宋_GBK"/>
                    <w:color w:val="auto"/>
                    <w:kern w:val="0"/>
                    <w:sz w:val="28"/>
                    <w:szCs w:val="28"/>
                    <w:rPrChange w:id="13780" w:author="余冰雁" w:date="2022-11-11T09:57:15Z">
                      <w:rPr>
                        <w:rFonts w:hint="eastAsia" w:ascii="方正仿宋_GBK" w:hAnsi="方正仿宋_GBK" w:eastAsia="方正仿宋_GBK" w:cs="方正仿宋_GBK"/>
                        <w:color w:val="000000"/>
                        <w:kern w:val="0"/>
                        <w:sz w:val="28"/>
                        <w:szCs w:val="28"/>
                      </w:rPr>
                    </w:rPrChange>
                  </w:rPr>
                  <w:delText>电子礼花</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3781" w:author="余冰雁" w:date="2022-11-07T11:04:00Z"/>
                <w:del w:id="13782" w:author="余冰雁" w:date="2022-12-07T10:12:16Z"/>
                <w:rFonts w:ascii="方正仿宋_GBK" w:hAnsi="方正仿宋_GBK" w:eastAsia="方正仿宋_GBK" w:cs="方正仿宋_GBK"/>
                <w:color w:val="auto"/>
                <w:sz w:val="28"/>
                <w:szCs w:val="28"/>
                <w:rPrChange w:id="13783" w:author="余冰雁" w:date="2022-11-11T09:57:15Z">
                  <w:rPr>
                    <w:ins w:id="13784" w:author="余冰雁" w:date="2022-11-07T11:04:00Z"/>
                    <w:del w:id="13785"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86" w:author="余冰雁" w:date="2022-11-07T11:04:00Z"/>
                <w:del w:id="13787" w:author="余冰雁" w:date="2022-12-07T10:12:16Z"/>
                <w:rFonts w:ascii="方正仿宋_GBK" w:hAnsi="方正仿宋_GBK" w:eastAsia="方正仿宋_GBK" w:cs="方正仿宋_GBK"/>
                <w:color w:val="auto"/>
                <w:sz w:val="28"/>
                <w:szCs w:val="28"/>
                <w:rPrChange w:id="13788" w:author="余冰雁" w:date="2022-11-11T09:57:15Z">
                  <w:rPr>
                    <w:ins w:id="13789" w:author="余冰雁" w:date="2022-11-07T11:04:00Z"/>
                    <w:del w:id="13790" w:author="余冰雁" w:date="2022-12-07T10:12:16Z"/>
                    <w:rFonts w:ascii="方正仿宋_GBK" w:hAnsi="方正仿宋_GBK" w:eastAsia="方正仿宋_GBK" w:cs="方正仿宋_GBK"/>
                    <w:color w:val="000000"/>
                    <w:sz w:val="28"/>
                    <w:szCs w:val="28"/>
                  </w:rPr>
                </w:rPrChange>
              </w:rPr>
            </w:pPr>
            <w:ins w:id="13791" w:author="余冰雁" w:date="2022-11-07T11:04:00Z">
              <w:del w:id="13792" w:author="余冰雁" w:date="2022-12-07T10:12:16Z">
                <w:r>
                  <w:rPr>
                    <w:rFonts w:hint="eastAsia" w:ascii="方正仿宋_GBK" w:hAnsi="方正仿宋_GBK" w:eastAsia="方正仿宋_GBK" w:cs="方正仿宋_GBK"/>
                    <w:color w:val="auto"/>
                    <w:kern w:val="0"/>
                    <w:sz w:val="28"/>
                    <w:szCs w:val="28"/>
                    <w:rPrChange w:id="13793" w:author="余冰雁" w:date="2022-11-11T09:57:15Z">
                      <w:rPr>
                        <w:rFonts w:hint="eastAsia" w:ascii="方正仿宋_GBK" w:hAnsi="方正仿宋_GBK" w:eastAsia="方正仿宋_GBK" w:cs="方正仿宋_GBK"/>
                        <w:color w:val="000000"/>
                        <w:kern w:val="0"/>
                        <w:sz w:val="28"/>
                        <w:szCs w:val="28"/>
                      </w:rPr>
                    </w:rPrChange>
                  </w:rPr>
                  <w:delText>台</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794" w:author="余冰雁" w:date="2022-11-07T11:04:00Z"/>
                <w:del w:id="13795" w:author="余冰雁" w:date="2022-12-07T10:12:16Z"/>
                <w:rFonts w:ascii="方正仿宋_GBK" w:hAnsi="方正仿宋_GBK" w:eastAsia="方正仿宋_GBK" w:cs="方正仿宋_GBK"/>
                <w:color w:val="auto"/>
                <w:sz w:val="28"/>
                <w:szCs w:val="28"/>
                <w:rPrChange w:id="13796" w:author="余冰雁" w:date="2022-11-11T09:57:15Z">
                  <w:rPr>
                    <w:ins w:id="13797" w:author="余冰雁" w:date="2022-11-07T11:04:00Z"/>
                    <w:del w:id="13798" w:author="余冰雁" w:date="2022-12-07T10:12:16Z"/>
                    <w:rFonts w:ascii="方正仿宋_GBK" w:hAnsi="方正仿宋_GBK" w:eastAsia="方正仿宋_GBK" w:cs="方正仿宋_GBK"/>
                    <w:color w:val="000000"/>
                    <w:sz w:val="28"/>
                    <w:szCs w:val="28"/>
                  </w:rPr>
                </w:rPrChange>
              </w:rPr>
            </w:pPr>
            <w:ins w:id="13799" w:author="余冰雁" w:date="2022-11-07T11:04:00Z">
              <w:del w:id="13800" w:author="余冰雁" w:date="2022-12-07T10:12:16Z">
                <w:r>
                  <w:rPr>
                    <w:rFonts w:hint="eastAsia" w:ascii="方正仿宋_GBK" w:hAnsi="方正仿宋_GBK" w:eastAsia="方正仿宋_GBK" w:cs="方正仿宋_GBK"/>
                    <w:color w:val="auto"/>
                    <w:kern w:val="0"/>
                    <w:sz w:val="28"/>
                    <w:szCs w:val="28"/>
                    <w:rPrChange w:id="13801" w:author="余冰雁" w:date="2022-11-11T09:57:15Z">
                      <w:rPr>
                        <w:rFonts w:hint="eastAsia" w:ascii="方正仿宋_GBK" w:hAnsi="方正仿宋_GBK" w:eastAsia="方正仿宋_GBK" w:cs="方正仿宋_GBK"/>
                        <w:color w:val="000000"/>
                        <w:kern w:val="0"/>
                        <w:sz w:val="28"/>
                        <w:szCs w:val="28"/>
                      </w:rPr>
                    </w:rPrChange>
                  </w:rPr>
                  <w:delText>16</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02" w:author="余冰雁" w:date="2022-11-07T11:04:00Z"/>
                <w:del w:id="13803" w:author="余冰雁" w:date="2022-12-07T10:12:16Z"/>
                <w:rFonts w:ascii="方正仿宋_GBK" w:hAnsi="方正仿宋_GBK" w:eastAsia="方正仿宋_GBK" w:cs="方正仿宋_GBK"/>
                <w:color w:val="auto"/>
                <w:sz w:val="28"/>
                <w:szCs w:val="28"/>
                <w:rPrChange w:id="13804" w:author="余冰雁" w:date="2022-11-11T09:57:15Z">
                  <w:rPr>
                    <w:ins w:id="13805" w:author="余冰雁" w:date="2022-11-07T11:04:00Z"/>
                    <w:del w:id="13806"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07" w:author="余冰雁" w:date="2022-11-07T11:04:00Z"/>
                <w:del w:id="13808" w:author="余冰雁" w:date="2022-12-07T10:12:16Z"/>
                <w:rFonts w:ascii="方正仿宋_GBK" w:hAnsi="方正仿宋_GBK" w:eastAsia="方正仿宋_GBK" w:cs="方正仿宋_GBK"/>
                <w:color w:val="auto"/>
                <w:sz w:val="28"/>
                <w:szCs w:val="28"/>
                <w:rPrChange w:id="13809" w:author="余冰雁" w:date="2022-11-11T09:57:15Z">
                  <w:rPr>
                    <w:ins w:id="13810" w:author="余冰雁" w:date="2022-11-07T11:04:00Z"/>
                    <w:del w:id="13811"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812" w:author="余冰雁" w:date="2022-11-07T11:04:00Z"/>
          <w:del w:id="13813"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14" w:author="余冰雁" w:date="2022-11-07T11:04:00Z"/>
                <w:del w:id="13815" w:author="余冰雁" w:date="2022-12-07T10:12:16Z"/>
                <w:rFonts w:ascii="方正仿宋_GBK" w:hAnsi="方正仿宋_GBK" w:eastAsia="方正仿宋_GBK" w:cs="方正仿宋_GBK"/>
                <w:color w:val="auto"/>
                <w:sz w:val="28"/>
                <w:szCs w:val="28"/>
                <w:rPrChange w:id="13816" w:author="余冰雁" w:date="2022-11-11T09:57:15Z">
                  <w:rPr>
                    <w:ins w:id="13817" w:author="余冰雁" w:date="2022-11-07T11:04:00Z"/>
                    <w:del w:id="13818" w:author="余冰雁" w:date="2022-12-07T10:12:16Z"/>
                    <w:rFonts w:ascii="方正仿宋_GBK" w:hAnsi="方正仿宋_GBK" w:eastAsia="方正仿宋_GBK" w:cs="方正仿宋_GBK"/>
                    <w:color w:val="000000"/>
                    <w:sz w:val="28"/>
                    <w:szCs w:val="28"/>
                  </w:rPr>
                </w:rPrChange>
              </w:rPr>
            </w:pPr>
            <w:ins w:id="13819" w:author="余冰雁" w:date="2022-11-07T11:04:00Z">
              <w:del w:id="13820" w:author="余冰雁" w:date="2022-12-07T10:12:16Z">
                <w:r>
                  <w:rPr>
                    <w:rFonts w:hint="eastAsia" w:ascii="方正仿宋_GBK" w:hAnsi="方正仿宋_GBK" w:eastAsia="方正仿宋_GBK" w:cs="方正仿宋_GBK"/>
                    <w:color w:val="auto"/>
                    <w:kern w:val="0"/>
                    <w:sz w:val="28"/>
                    <w:szCs w:val="28"/>
                    <w:rPrChange w:id="13821" w:author="余冰雁" w:date="2022-11-11T09:57:15Z">
                      <w:rPr>
                        <w:rFonts w:hint="eastAsia" w:ascii="方正仿宋_GBK" w:hAnsi="方正仿宋_GBK" w:eastAsia="方正仿宋_GBK" w:cs="方正仿宋_GBK"/>
                        <w:color w:val="000000"/>
                        <w:kern w:val="0"/>
                        <w:sz w:val="28"/>
                        <w:szCs w:val="28"/>
                      </w:rPr>
                    </w:rPrChange>
                  </w:rPr>
                  <w:delText>28</w:delText>
                </w:r>
              </w:del>
            </w:ins>
          </w:p>
        </w:tc>
        <w:tc>
          <w:tcPr>
            <w:tcW w:w="672"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ins w:id="13822" w:author="余冰雁" w:date="2022-11-07T11:04:00Z"/>
                <w:del w:id="13823" w:author="余冰雁" w:date="2022-12-07T10:12:16Z"/>
                <w:rFonts w:ascii="方正仿宋_GBK" w:hAnsi="方正仿宋_GBK" w:eastAsia="方正仿宋_GBK" w:cs="方正仿宋_GBK"/>
                <w:color w:val="auto"/>
                <w:sz w:val="28"/>
                <w:szCs w:val="28"/>
                <w:rPrChange w:id="13824" w:author="余冰雁" w:date="2022-11-11T09:57:15Z">
                  <w:rPr>
                    <w:ins w:id="13825" w:author="余冰雁" w:date="2022-11-07T11:04:00Z"/>
                    <w:del w:id="13826"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27" w:author="余冰雁" w:date="2022-11-07T11:04:00Z"/>
                <w:del w:id="13828" w:author="余冰雁" w:date="2022-12-07T10:12:16Z"/>
                <w:rFonts w:ascii="方正仿宋_GBK" w:hAnsi="方正仿宋_GBK" w:eastAsia="方正仿宋_GBK" w:cs="方正仿宋_GBK"/>
                <w:color w:val="auto"/>
                <w:sz w:val="28"/>
                <w:szCs w:val="28"/>
                <w:rPrChange w:id="13829" w:author="余冰雁" w:date="2022-11-11T09:57:15Z">
                  <w:rPr>
                    <w:ins w:id="13830" w:author="余冰雁" w:date="2022-11-07T11:04:00Z"/>
                    <w:del w:id="13831" w:author="余冰雁" w:date="2022-12-07T10:12:16Z"/>
                    <w:rFonts w:ascii="方正仿宋_GBK" w:hAnsi="方正仿宋_GBK" w:eastAsia="方正仿宋_GBK" w:cs="方正仿宋_GBK"/>
                    <w:color w:val="000000"/>
                    <w:sz w:val="28"/>
                    <w:szCs w:val="28"/>
                  </w:rPr>
                </w:rPrChange>
              </w:rPr>
            </w:pPr>
            <w:ins w:id="13832" w:author="余冰雁" w:date="2022-11-07T11:04:00Z">
              <w:del w:id="13833" w:author="余冰雁" w:date="2022-12-07T10:12:16Z">
                <w:r>
                  <w:rPr>
                    <w:rFonts w:hint="eastAsia" w:ascii="方正仿宋_GBK" w:hAnsi="方正仿宋_GBK" w:eastAsia="方正仿宋_GBK" w:cs="方正仿宋_GBK"/>
                    <w:color w:val="auto"/>
                    <w:kern w:val="0"/>
                    <w:sz w:val="28"/>
                    <w:szCs w:val="28"/>
                    <w:rPrChange w:id="13834" w:author="余冰雁" w:date="2022-11-11T09:57:15Z">
                      <w:rPr>
                        <w:rFonts w:hint="eastAsia" w:ascii="方正仿宋_GBK" w:hAnsi="方正仿宋_GBK" w:eastAsia="方正仿宋_GBK" w:cs="方正仿宋_GBK"/>
                        <w:color w:val="000000"/>
                        <w:kern w:val="0"/>
                        <w:sz w:val="28"/>
                        <w:szCs w:val="28"/>
                      </w:rPr>
                    </w:rPrChange>
                  </w:rPr>
                  <w:delText>暖场主持人</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35" w:author="余冰雁" w:date="2022-11-07T11:04:00Z"/>
                <w:del w:id="13836" w:author="余冰雁" w:date="2022-12-07T10:12:16Z"/>
                <w:rFonts w:ascii="方正仿宋_GBK" w:hAnsi="方正仿宋_GBK" w:eastAsia="方正仿宋_GBK" w:cs="方正仿宋_GBK"/>
                <w:color w:val="auto"/>
                <w:sz w:val="28"/>
                <w:szCs w:val="28"/>
                <w:rPrChange w:id="13837" w:author="余冰雁" w:date="2022-11-11T09:57:15Z">
                  <w:rPr>
                    <w:ins w:id="13838" w:author="余冰雁" w:date="2022-11-07T11:04:00Z"/>
                    <w:del w:id="13839" w:author="余冰雁" w:date="2022-12-07T10:12:16Z"/>
                    <w:rFonts w:ascii="方正仿宋_GBK" w:hAnsi="方正仿宋_GBK" w:eastAsia="方正仿宋_GBK" w:cs="方正仿宋_GBK"/>
                    <w:color w:val="000000"/>
                    <w:sz w:val="28"/>
                    <w:szCs w:val="28"/>
                  </w:rPr>
                </w:rPrChange>
              </w:rPr>
            </w:pPr>
            <w:ins w:id="13840" w:author="余冰雁" w:date="2022-11-07T11:04:00Z">
              <w:del w:id="13841" w:author="余冰雁" w:date="2022-12-07T10:12:16Z">
                <w:r>
                  <w:rPr>
                    <w:rFonts w:hint="eastAsia" w:ascii="方正仿宋_GBK" w:hAnsi="方正仿宋_GBK" w:eastAsia="方正仿宋_GBK" w:cs="方正仿宋_GBK"/>
                    <w:color w:val="auto"/>
                    <w:kern w:val="0"/>
                    <w:sz w:val="28"/>
                    <w:szCs w:val="28"/>
                    <w:rPrChange w:id="13842" w:author="余冰雁" w:date="2022-11-11T09:57:15Z">
                      <w:rPr>
                        <w:rFonts w:hint="eastAsia" w:ascii="方正仿宋_GBK" w:hAnsi="方正仿宋_GBK" w:eastAsia="方正仿宋_GBK" w:cs="方正仿宋_GBK"/>
                        <w:color w:val="000000"/>
                        <w:kern w:val="0"/>
                        <w:sz w:val="28"/>
                        <w:szCs w:val="28"/>
                      </w:rPr>
                    </w:rPrChange>
                  </w:rPr>
                  <w:delText>暖场主持</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43" w:author="余冰雁" w:date="2022-11-07T11:04:00Z"/>
                <w:del w:id="13844" w:author="余冰雁" w:date="2022-12-07T10:12:16Z"/>
                <w:rFonts w:ascii="方正仿宋_GBK" w:hAnsi="方正仿宋_GBK" w:eastAsia="方正仿宋_GBK" w:cs="方正仿宋_GBK"/>
                <w:color w:val="auto"/>
                <w:sz w:val="28"/>
                <w:szCs w:val="28"/>
                <w:rPrChange w:id="13845" w:author="余冰雁" w:date="2022-11-11T09:57:15Z">
                  <w:rPr>
                    <w:ins w:id="13846" w:author="余冰雁" w:date="2022-11-07T11:04:00Z"/>
                    <w:del w:id="13847" w:author="余冰雁" w:date="2022-12-07T10:12:16Z"/>
                    <w:rFonts w:ascii="方正仿宋_GBK" w:hAnsi="方正仿宋_GBK" w:eastAsia="方正仿宋_GBK" w:cs="方正仿宋_GBK"/>
                    <w:color w:val="000000"/>
                    <w:sz w:val="28"/>
                    <w:szCs w:val="28"/>
                  </w:rPr>
                </w:rPrChange>
              </w:rPr>
            </w:pPr>
            <w:ins w:id="13848" w:author="余冰雁" w:date="2022-11-07T11:04:00Z">
              <w:del w:id="13849" w:author="余冰雁" w:date="2022-12-07T10:12:16Z">
                <w:r>
                  <w:rPr>
                    <w:rFonts w:hint="eastAsia" w:ascii="方正仿宋_GBK" w:hAnsi="方正仿宋_GBK" w:eastAsia="方正仿宋_GBK" w:cs="方正仿宋_GBK"/>
                    <w:color w:val="auto"/>
                    <w:kern w:val="0"/>
                    <w:sz w:val="28"/>
                    <w:szCs w:val="28"/>
                    <w:rPrChange w:id="13850" w:author="余冰雁" w:date="2022-11-11T09:57:15Z">
                      <w:rPr>
                        <w:rFonts w:hint="eastAsia" w:ascii="方正仿宋_GBK" w:hAnsi="方正仿宋_GBK" w:eastAsia="方正仿宋_GBK" w:cs="方正仿宋_GBK"/>
                        <w:color w:val="000000"/>
                        <w:kern w:val="0"/>
                        <w:sz w:val="28"/>
                        <w:szCs w:val="28"/>
                      </w:rPr>
                    </w:rPrChange>
                  </w:rPr>
                  <w:delText>名</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51" w:author="余冰雁" w:date="2022-11-07T11:04:00Z"/>
                <w:del w:id="13852" w:author="余冰雁" w:date="2022-12-07T10:12:16Z"/>
                <w:rFonts w:ascii="方正仿宋_GBK" w:hAnsi="方正仿宋_GBK" w:eastAsia="方正仿宋_GBK" w:cs="方正仿宋_GBK"/>
                <w:color w:val="auto"/>
                <w:sz w:val="28"/>
                <w:szCs w:val="28"/>
                <w:rPrChange w:id="13853" w:author="余冰雁" w:date="2022-11-11T09:57:15Z">
                  <w:rPr>
                    <w:ins w:id="13854" w:author="余冰雁" w:date="2022-11-07T11:04:00Z"/>
                    <w:del w:id="13855" w:author="余冰雁" w:date="2022-12-07T10:12:16Z"/>
                    <w:rFonts w:ascii="方正仿宋_GBK" w:hAnsi="方正仿宋_GBK" w:eastAsia="方正仿宋_GBK" w:cs="方正仿宋_GBK"/>
                    <w:color w:val="000000"/>
                    <w:sz w:val="28"/>
                    <w:szCs w:val="28"/>
                  </w:rPr>
                </w:rPrChange>
              </w:rPr>
            </w:pPr>
            <w:ins w:id="13856" w:author="余冰雁" w:date="2022-11-07T11:04:00Z">
              <w:del w:id="13857" w:author="余冰雁" w:date="2022-12-07T10:12:16Z">
                <w:r>
                  <w:rPr>
                    <w:rFonts w:hint="eastAsia" w:ascii="方正仿宋_GBK" w:hAnsi="方正仿宋_GBK" w:eastAsia="方正仿宋_GBK" w:cs="方正仿宋_GBK"/>
                    <w:color w:val="auto"/>
                    <w:kern w:val="0"/>
                    <w:sz w:val="28"/>
                    <w:szCs w:val="28"/>
                    <w:rPrChange w:id="13858" w:author="余冰雁" w:date="2022-11-11T09:57:15Z">
                      <w:rPr>
                        <w:rFonts w:hint="eastAsia" w:ascii="方正仿宋_GBK" w:hAnsi="方正仿宋_GBK" w:eastAsia="方正仿宋_GBK" w:cs="方正仿宋_GBK"/>
                        <w:color w:val="000000"/>
                        <w:kern w:val="0"/>
                        <w:sz w:val="28"/>
                        <w:szCs w:val="28"/>
                      </w:rPr>
                    </w:rPrChange>
                  </w:rPr>
                  <w:delText>1</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59" w:author="余冰雁" w:date="2022-11-07T11:04:00Z"/>
                <w:del w:id="13860" w:author="余冰雁" w:date="2022-12-07T10:12:16Z"/>
                <w:rFonts w:ascii="方正仿宋_GBK" w:hAnsi="方正仿宋_GBK" w:eastAsia="方正仿宋_GBK" w:cs="方正仿宋_GBK"/>
                <w:color w:val="auto"/>
                <w:sz w:val="28"/>
                <w:szCs w:val="28"/>
                <w:rPrChange w:id="13861" w:author="余冰雁" w:date="2022-11-11T09:57:15Z">
                  <w:rPr>
                    <w:ins w:id="13862" w:author="余冰雁" w:date="2022-11-07T11:04:00Z"/>
                    <w:del w:id="13863"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64" w:author="余冰雁" w:date="2022-11-07T11:04:00Z"/>
                <w:del w:id="13865" w:author="余冰雁" w:date="2022-12-07T10:12:16Z"/>
                <w:rFonts w:ascii="方正仿宋_GBK" w:hAnsi="方正仿宋_GBK" w:eastAsia="方正仿宋_GBK" w:cs="方正仿宋_GBK"/>
                <w:color w:val="auto"/>
                <w:sz w:val="28"/>
                <w:szCs w:val="28"/>
                <w:rPrChange w:id="13866" w:author="余冰雁" w:date="2022-11-11T09:57:15Z">
                  <w:rPr>
                    <w:ins w:id="13867" w:author="余冰雁" w:date="2022-11-07T11:04:00Z"/>
                    <w:del w:id="13868"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3869" w:author="余冰雁" w:date="2022-11-07T11:04:00Z"/>
          <w:del w:id="13870"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71" w:author="余冰雁" w:date="2022-11-07T11:04:00Z"/>
                <w:del w:id="13872" w:author="余冰雁" w:date="2022-12-07T10:12:16Z"/>
                <w:rFonts w:ascii="方正仿宋_GBK" w:hAnsi="方正仿宋_GBK" w:eastAsia="方正仿宋_GBK" w:cs="方正仿宋_GBK"/>
                <w:color w:val="auto"/>
                <w:sz w:val="28"/>
                <w:szCs w:val="28"/>
                <w:rPrChange w:id="13873" w:author="余冰雁" w:date="2022-11-11T09:57:15Z">
                  <w:rPr>
                    <w:ins w:id="13874" w:author="余冰雁" w:date="2022-11-07T11:04:00Z"/>
                    <w:del w:id="13875" w:author="余冰雁" w:date="2022-12-07T10:12:16Z"/>
                    <w:rFonts w:ascii="方正仿宋_GBK" w:hAnsi="方正仿宋_GBK" w:eastAsia="方正仿宋_GBK" w:cs="方正仿宋_GBK"/>
                    <w:color w:val="000000"/>
                    <w:sz w:val="28"/>
                    <w:szCs w:val="28"/>
                  </w:rPr>
                </w:rPrChange>
              </w:rPr>
            </w:pPr>
            <w:ins w:id="13876" w:author="余冰雁" w:date="2022-11-07T11:04:00Z">
              <w:del w:id="13877" w:author="余冰雁" w:date="2022-12-07T10:12:16Z">
                <w:r>
                  <w:rPr>
                    <w:rFonts w:hint="eastAsia" w:ascii="方正仿宋_GBK" w:hAnsi="方正仿宋_GBK" w:eastAsia="方正仿宋_GBK" w:cs="方正仿宋_GBK"/>
                    <w:color w:val="auto"/>
                    <w:kern w:val="0"/>
                    <w:sz w:val="28"/>
                    <w:szCs w:val="28"/>
                    <w:rPrChange w:id="13878" w:author="余冰雁" w:date="2022-11-11T09:57:15Z">
                      <w:rPr>
                        <w:rFonts w:hint="eastAsia" w:ascii="方正仿宋_GBK" w:hAnsi="方正仿宋_GBK" w:eastAsia="方正仿宋_GBK" w:cs="方正仿宋_GBK"/>
                        <w:color w:val="000000"/>
                        <w:kern w:val="0"/>
                        <w:sz w:val="28"/>
                        <w:szCs w:val="28"/>
                      </w:rPr>
                    </w:rPrChange>
                  </w:rPr>
                  <w:delText>29</w:delText>
                </w:r>
              </w:del>
            </w:ins>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79" w:author="余冰雁" w:date="2022-11-07T11:04:00Z"/>
                <w:del w:id="13880" w:author="余冰雁" w:date="2022-12-07T10:12:16Z"/>
                <w:rFonts w:ascii="方正仿宋_GBK" w:hAnsi="方正仿宋_GBK" w:eastAsia="方正仿宋_GBK" w:cs="方正仿宋_GBK"/>
                <w:color w:val="auto"/>
                <w:sz w:val="28"/>
                <w:szCs w:val="28"/>
                <w:rPrChange w:id="13881" w:author="余冰雁" w:date="2022-11-11T09:57:15Z">
                  <w:rPr>
                    <w:ins w:id="13882" w:author="余冰雁" w:date="2022-11-07T11:04:00Z"/>
                    <w:del w:id="13883" w:author="余冰雁" w:date="2022-12-07T10:12:16Z"/>
                    <w:rFonts w:ascii="方正仿宋_GBK" w:hAnsi="方正仿宋_GBK" w:eastAsia="方正仿宋_GBK" w:cs="方正仿宋_GBK"/>
                    <w:color w:val="000000"/>
                    <w:sz w:val="28"/>
                    <w:szCs w:val="28"/>
                  </w:rPr>
                </w:rPrChange>
              </w:rPr>
            </w:pPr>
            <w:ins w:id="13884" w:author="余冰雁" w:date="2022-11-07T11:04:00Z">
              <w:del w:id="13885" w:author="余冰雁" w:date="2022-12-07T10:12:16Z">
                <w:r>
                  <w:rPr>
                    <w:rFonts w:hint="eastAsia" w:ascii="方正仿宋_GBK" w:hAnsi="方正仿宋_GBK" w:eastAsia="方正仿宋_GBK" w:cs="方正仿宋_GBK"/>
                    <w:color w:val="auto"/>
                    <w:kern w:val="0"/>
                    <w:sz w:val="28"/>
                    <w:szCs w:val="28"/>
                    <w:rPrChange w:id="13886" w:author="余冰雁" w:date="2022-11-11T09:57:15Z">
                      <w:rPr>
                        <w:rFonts w:hint="eastAsia" w:ascii="方正仿宋_GBK" w:hAnsi="方正仿宋_GBK" w:eastAsia="方正仿宋_GBK" w:cs="方正仿宋_GBK"/>
                        <w:color w:val="000000"/>
                        <w:kern w:val="0"/>
                        <w:sz w:val="28"/>
                        <w:szCs w:val="28"/>
                      </w:rPr>
                    </w:rPrChange>
                  </w:rPr>
                  <w:delText>导视标识</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87" w:author="余冰雁" w:date="2022-11-07T11:04:00Z"/>
                <w:del w:id="13888" w:author="余冰雁" w:date="2022-12-07T10:12:16Z"/>
                <w:rFonts w:ascii="方正仿宋_GBK" w:hAnsi="方正仿宋_GBK" w:eastAsia="方正仿宋_GBK" w:cs="方正仿宋_GBK"/>
                <w:color w:val="auto"/>
                <w:sz w:val="28"/>
                <w:szCs w:val="28"/>
                <w:rPrChange w:id="13889" w:author="余冰雁" w:date="2022-11-11T09:57:15Z">
                  <w:rPr>
                    <w:ins w:id="13890" w:author="余冰雁" w:date="2022-11-07T11:04:00Z"/>
                    <w:del w:id="13891" w:author="余冰雁" w:date="2022-12-07T10:12:16Z"/>
                    <w:rFonts w:ascii="方正仿宋_GBK" w:hAnsi="方正仿宋_GBK" w:eastAsia="方正仿宋_GBK" w:cs="方正仿宋_GBK"/>
                    <w:color w:val="000000"/>
                    <w:sz w:val="28"/>
                    <w:szCs w:val="28"/>
                  </w:rPr>
                </w:rPrChange>
              </w:rPr>
            </w:pPr>
            <w:ins w:id="13892" w:author="余冰雁" w:date="2022-11-07T11:04:00Z">
              <w:del w:id="13893" w:author="余冰雁" w:date="2022-12-07T10:12:16Z">
                <w:r>
                  <w:rPr>
                    <w:rFonts w:hint="eastAsia" w:ascii="方正仿宋_GBK" w:hAnsi="方正仿宋_GBK" w:eastAsia="方正仿宋_GBK" w:cs="方正仿宋_GBK"/>
                    <w:color w:val="auto"/>
                    <w:kern w:val="0"/>
                    <w:sz w:val="28"/>
                    <w:szCs w:val="28"/>
                    <w:rPrChange w:id="13894" w:author="余冰雁" w:date="2022-11-11T09:57:15Z">
                      <w:rPr>
                        <w:rFonts w:hint="eastAsia" w:ascii="方正仿宋_GBK" w:hAnsi="方正仿宋_GBK" w:eastAsia="方正仿宋_GBK" w:cs="方正仿宋_GBK"/>
                        <w:color w:val="000000"/>
                        <w:kern w:val="0"/>
                        <w:sz w:val="28"/>
                        <w:szCs w:val="28"/>
                      </w:rPr>
                    </w:rPrChange>
                  </w:rPr>
                  <w:delText>路口指示桁架</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895" w:author="余冰雁" w:date="2022-11-07T11:04:00Z"/>
                <w:del w:id="13896" w:author="余冰雁" w:date="2022-12-07T10:12:16Z"/>
                <w:rFonts w:ascii="方正仿宋_GBK" w:hAnsi="方正仿宋_GBK" w:eastAsia="方正仿宋_GBK" w:cs="方正仿宋_GBK"/>
                <w:color w:val="auto"/>
                <w:sz w:val="28"/>
                <w:szCs w:val="28"/>
                <w:rPrChange w:id="13897" w:author="余冰雁" w:date="2022-11-11T09:57:15Z">
                  <w:rPr>
                    <w:ins w:id="13898" w:author="余冰雁" w:date="2022-11-07T11:04:00Z"/>
                    <w:del w:id="13899" w:author="余冰雁" w:date="2022-12-07T10:12:16Z"/>
                    <w:rFonts w:ascii="方正仿宋_GBK" w:hAnsi="方正仿宋_GBK" w:eastAsia="方正仿宋_GBK" w:cs="方正仿宋_GBK"/>
                    <w:color w:val="000000"/>
                    <w:sz w:val="28"/>
                    <w:szCs w:val="28"/>
                  </w:rPr>
                </w:rPrChange>
              </w:rPr>
            </w:pPr>
            <w:ins w:id="13900" w:author="余冰雁" w:date="2022-11-07T11:04:00Z">
              <w:del w:id="13901" w:author="余冰雁" w:date="2022-12-07T10:12:16Z">
                <w:r>
                  <w:rPr>
                    <w:rFonts w:hint="eastAsia" w:ascii="方正仿宋_GBK" w:hAnsi="方正仿宋_GBK" w:eastAsia="方正仿宋_GBK" w:cs="方正仿宋_GBK"/>
                    <w:color w:val="auto"/>
                    <w:kern w:val="0"/>
                    <w:sz w:val="28"/>
                    <w:szCs w:val="28"/>
                    <w:rPrChange w:id="13902" w:author="余冰雁" w:date="2022-11-11T09:57:15Z">
                      <w:rPr>
                        <w:rFonts w:hint="eastAsia" w:ascii="方正仿宋_GBK" w:hAnsi="方正仿宋_GBK" w:eastAsia="方正仿宋_GBK" w:cs="方正仿宋_GBK"/>
                        <w:color w:val="000000"/>
                        <w:kern w:val="0"/>
                        <w:sz w:val="28"/>
                        <w:szCs w:val="28"/>
                      </w:rPr>
                    </w:rPrChange>
                  </w:rPr>
                  <w:delText>3*2*1m，侧向四面全包</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03" w:author="余冰雁" w:date="2022-11-07T11:04:00Z"/>
                <w:del w:id="13904" w:author="余冰雁" w:date="2022-12-07T10:12:16Z"/>
                <w:rFonts w:ascii="方正仿宋_GBK" w:hAnsi="方正仿宋_GBK" w:eastAsia="方正仿宋_GBK" w:cs="方正仿宋_GBK"/>
                <w:color w:val="auto"/>
                <w:sz w:val="28"/>
                <w:szCs w:val="28"/>
                <w:rPrChange w:id="13905" w:author="余冰雁" w:date="2022-11-11T09:57:15Z">
                  <w:rPr>
                    <w:ins w:id="13906" w:author="余冰雁" w:date="2022-11-07T11:04:00Z"/>
                    <w:del w:id="13907" w:author="余冰雁" w:date="2022-12-07T10:12:16Z"/>
                    <w:rFonts w:ascii="方正仿宋_GBK" w:hAnsi="方正仿宋_GBK" w:eastAsia="方正仿宋_GBK" w:cs="方正仿宋_GBK"/>
                    <w:color w:val="000000"/>
                    <w:sz w:val="28"/>
                    <w:szCs w:val="28"/>
                  </w:rPr>
                </w:rPrChange>
              </w:rPr>
            </w:pPr>
            <w:ins w:id="13908" w:author="余冰雁" w:date="2022-11-07T11:04:00Z">
              <w:del w:id="13909" w:author="余冰雁" w:date="2022-12-07T10:12:16Z">
                <w:r>
                  <w:rPr>
                    <w:rFonts w:hint="eastAsia" w:ascii="方正仿宋_GBK" w:hAnsi="方正仿宋_GBK" w:eastAsia="方正仿宋_GBK" w:cs="方正仿宋_GBK"/>
                    <w:color w:val="auto"/>
                    <w:kern w:val="0"/>
                    <w:sz w:val="28"/>
                    <w:szCs w:val="28"/>
                    <w:rPrChange w:id="13910" w:author="余冰雁" w:date="2022-11-11T09:57:15Z">
                      <w:rPr>
                        <w:rFonts w:hint="eastAsia" w:ascii="方正仿宋_GBK" w:hAnsi="方正仿宋_GBK" w:eastAsia="方正仿宋_GBK" w:cs="方正仿宋_GBK"/>
                        <w:color w:val="000000"/>
                        <w:kern w:val="0"/>
                        <w:sz w:val="28"/>
                        <w:szCs w:val="28"/>
                      </w:rPr>
                    </w:rPrChange>
                  </w:rPr>
                  <w:delText>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11" w:author="余冰雁" w:date="2022-11-07T11:04:00Z"/>
                <w:del w:id="13912" w:author="余冰雁" w:date="2022-12-07T10:12:16Z"/>
                <w:rFonts w:ascii="方正仿宋_GBK" w:hAnsi="方正仿宋_GBK" w:eastAsia="方正仿宋_GBK" w:cs="方正仿宋_GBK"/>
                <w:color w:val="auto"/>
                <w:sz w:val="28"/>
                <w:szCs w:val="28"/>
                <w:rPrChange w:id="13913" w:author="余冰雁" w:date="2022-11-11T09:57:15Z">
                  <w:rPr>
                    <w:ins w:id="13914" w:author="余冰雁" w:date="2022-11-07T11:04:00Z"/>
                    <w:del w:id="13915" w:author="余冰雁" w:date="2022-12-07T10:12:16Z"/>
                    <w:rFonts w:ascii="方正仿宋_GBK" w:hAnsi="方正仿宋_GBK" w:eastAsia="方正仿宋_GBK" w:cs="方正仿宋_GBK"/>
                    <w:color w:val="000000"/>
                    <w:sz w:val="28"/>
                    <w:szCs w:val="28"/>
                  </w:rPr>
                </w:rPrChange>
              </w:rPr>
            </w:pPr>
            <w:ins w:id="13916" w:author="余冰雁" w:date="2022-11-07T11:04:00Z">
              <w:del w:id="13917" w:author="余冰雁" w:date="2022-12-07T10:12:16Z">
                <w:r>
                  <w:rPr>
                    <w:rFonts w:hint="eastAsia" w:ascii="方正仿宋_GBK" w:hAnsi="方正仿宋_GBK" w:eastAsia="方正仿宋_GBK" w:cs="方正仿宋_GBK"/>
                    <w:color w:val="auto"/>
                    <w:kern w:val="0"/>
                    <w:sz w:val="28"/>
                    <w:szCs w:val="28"/>
                    <w:rPrChange w:id="13918" w:author="余冰雁" w:date="2022-11-11T09:57:15Z">
                      <w:rPr>
                        <w:rFonts w:hint="eastAsia" w:ascii="方正仿宋_GBK" w:hAnsi="方正仿宋_GBK" w:eastAsia="方正仿宋_GBK" w:cs="方正仿宋_GBK"/>
                        <w:color w:val="000000"/>
                        <w:kern w:val="0"/>
                        <w:sz w:val="28"/>
                        <w:szCs w:val="28"/>
                      </w:rPr>
                    </w:rPrChange>
                  </w:rPr>
                  <w:delText>24*10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19" w:author="余冰雁" w:date="2022-11-07T11:04:00Z"/>
                <w:del w:id="13920" w:author="余冰雁" w:date="2022-12-07T10:12:16Z"/>
                <w:rFonts w:ascii="方正仿宋_GBK" w:hAnsi="方正仿宋_GBK" w:eastAsia="方正仿宋_GBK" w:cs="方正仿宋_GBK"/>
                <w:color w:val="auto"/>
                <w:sz w:val="28"/>
                <w:szCs w:val="28"/>
                <w:rPrChange w:id="13921" w:author="余冰雁" w:date="2022-11-11T09:57:15Z">
                  <w:rPr>
                    <w:ins w:id="13922" w:author="余冰雁" w:date="2022-11-07T11:04:00Z"/>
                    <w:del w:id="13923"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24" w:author="余冰雁" w:date="2022-11-07T11:04:00Z"/>
                <w:del w:id="13925" w:author="余冰雁" w:date="2022-12-07T10:12:16Z"/>
                <w:rFonts w:ascii="方正仿宋_GBK" w:hAnsi="方正仿宋_GBK" w:eastAsia="方正仿宋_GBK" w:cs="方正仿宋_GBK"/>
                <w:color w:val="auto"/>
                <w:sz w:val="28"/>
                <w:szCs w:val="28"/>
                <w:rPrChange w:id="13926" w:author="余冰雁" w:date="2022-11-11T09:57:15Z">
                  <w:rPr>
                    <w:ins w:id="13927" w:author="余冰雁" w:date="2022-11-07T11:04:00Z"/>
                    <w:del w:id="13928"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800" w:hRule="atLeast"/>
          <w:ins w:id="13929" w:author="余冰雁" w:date="2022-11-07T11:04:00Z"/>
          <w:del w:id="13930"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31" w:author="余冰雁" w:date="2022-11-07T11:04:00Z"/>
                <w:del w:id="13932" w:author="余冰雁" w:date="2022-12-07T10:12:16Z"/>
                <w:rFonts w:ascii="方正仿宋_GBK" w:hAnsi="方正仿宋_GBK" w:eastAsia="方正仿宋_GBK" w:cs="方正仿宋_GBK"/>
                <w:color w:val="auto"/>
                <w:sz w:val="28"/>
                <w:szCs w:val="28"/>
                <w:rPrChange w:id="13933" w:author="余冰雁" w:date="2022-11-11T09:57:15Z">
                  <w:rPr>
                    <w:ins w:id="13934" w:author="余冰雁" w:date="2022-11-07T11:04:00Z"/>
                    <w:del w:id="13935" w:author="余冰雁" w:date="2022-12-07T10:12:16Z"/>
                    <w:rFonts w:ascii="方正仿宋_GBK" w:hAnsi="方正仿宋_GBK" w:eastAsia="方正仿宋_GBK" w:cs="方正仿宋_GBK"/>
                    <w:color w:val="000000"/>
                    <w:sz w:val="28"/>
                    <w:szCs w:val="28"/>
                  </w:rPr>
                </w:rPrChange>
              </w:rPr>
            </w:pPr>
            <w:ins w:id="13936" w:author="余冰雁" w:date="2022-11-07T11:04:00Z">
              <w:del w:id="13937" w:author="余冰雁" w:date="2022-12-07T10:12:16Z">
                <w:r>
                  <w:rPr>
                    <w:rFonts w:hint="eastAsia" w:ascii="方正仿宋_GBK" w:hAnsi="方正仿宋_GBK" w:eastAsia="方正仿宋_GBK" w:cs="方正仿宋_GBK"/>
                    <w:color w:val="auto"/>
                    <w:kern w:val="0"/>
                    <w:sz w:val="28"/>
                    <w:szCs w:val="28"/>
                    <w:rPrChange w:id="13938" w:author="余冰雁" w:date="2022-11-11T09:57:15Z">
                      <w:rPr>
                        <w:rFonts w:hint="eastAsia" w:ascii="方正仿宋_GBK" w:hAnsi="方正仿宋_GBK" w:eastAsia="方正仿宋_GBK" w:cs="方正仿宋_GBK"/>
                        <w:color w:val="000000"/>
                        <w:kern w:val="0"/>
                        <w:sz w:val="28"/>
                        <w:szCs w:val="28"/>
                      </w:rPr>
                    </w:rPrChange>
                  </w:rPr>
                  <w:delText>30</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3939" w:author="余冰雁" w:date="2022-11-07T11:04:00Z"/>
                <w:del w:id="13940" w:author="余冰雁" w:date="2022-12-07T10:12:16Z"/>
                <w:rFonts w:ascii="方正仿宋_GBK" w:hAnsi="方正仿宋_GBK" w:eastAsia="方正仿宋_GBK" w:cs="方正仿宋_GBK"/>
                <w:color w:val="auto"/>
                <w:sz w:val="28"/>
                <w:szCs w:val="28"/>
                <w:rPrChange w:id="13941" w:author="余冰雁" w:date="2022-11-11T09:57:15Z">
                  <w:rPr>
                    <w:ins w:id="13942" w:author="余冰雁" w:date="2022-11-07T11:04:00Z"/>
                    <w:del w:id="13943"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44" w:author="余冰雁" w:date="2022-11-07T11:04:00Z"/>
                <w:del w:id="13945" w:author="余冰雁" w:date="2022-12-07T10:12:16Z"/>
                <w:rFonts w:ascii="方正仿宋_GBK" w:hAnsi="方正仿宋_GBK" w:eastAsia="方正仿宋_GBK" w:cs="方正仿宋_GBK"/>
                <w:color w:val="auto"/>
                <w:sz w:val="28"/>
                <w:szCs w:val="28"/>
                <w:rPrChange w:id="13946" w:author="余冰雁" w:date="2022-11-11T09:57:15Z">
                  <w:rPr>
                    <w:ins w:id="13947" w:author="余冰雁" w:date="2022-11-07T11:04:00Z"/>
                    <w:del w:id="13948" w:author="余冰雁" w:date="2022-12-07T10:12:16Z"/>
                    <w:rFonts w:ascii="方正仿宋_GBK" w:hAnsi="方正仿宋_GBK" w:eastAsia="方正仿宋_GBK" w:cs="方正仿宋_GBK"/>
                    <w:color w:val="000000"/>
                    <w:sz w:val="28"/>
                    <w:szCs w:val="28"/>
                  </w:rPr>
                </w:rPrChange>
              </w:rPr>
            </w:pPr>
            <w:ins w:id="13949" w:author="余冰雁" w:date="2022-11-07T11:04:00Z">
              <w:del w:id="13950" w:author="余冰雁" w:date="2022-12-07T10:12:16Z">
                <w:r>
                  <w:rPr>
                    <w:rFonts w:hint="eastAsia" w:ascii="方正仿宋_GBK" w:hAnsi="方正仿宋_GBK" w:eastAsia="方正仿宋_GBK" w:cs="方正仿宋_GBK"/>
                    <w:color w:val="auto"/>
                    <w:kern w:val="0"/>
                    <w:sz w:val="28"/>
                    <w:szCs w:val="28"/>
                    <w:rPrChange w:id="13951" w:author="余冰雁" w:date="2022-11-11T09:57:15Z">
                      <w:rPr>
                        <w:rFonts w:hint="eastAsia" w:ascii="方正仿宋_GBK" w:hAnsi="方正仿宋_GBK" w:eastAsia="方正仿宋_GBK" w:cs="方正仿宋_GBK"/>
                        <w:color w:val="000000"/>
                        <w:kern w:val="0"/>
                        <w:sz w:val="28"/>
                        <w:szCs w:val="28"/>
                      </w:rPr>
                    </w:rPrChange>
                  </w:rPr>
                  <w:delText>桁架喷绘</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52" w:author="余冰雁" w:date="2022-11-07T11:04:00Z"/>
                <w:del w:id="13953" w:author="余冰雁" w:date="2022-12-07T10:12:16Z"/>
                <w:rFonts w:ascii="方正仿宋_GBK" w:hAnsi="方正仿宋_GBK" w:eastAsia="方正仿宋_GBK" w:cs="方正仿宋_GBK"/>
                <w:color w:val="auto"/>
                <w:sz w:val="28"/>
                <w:szCs w:val="28"/>
                <w:rPrChange w:id="13954" w:author="余冰雁" w:date="2022-11-11T09:57:15Z">
                  <w:rPr>
                    <w:ins w:id="13955" w:author="余冰雁" w:date="2022-11-07T11:04:00Z"/>
                    <w:del w:id="13956" w:author="余冰雁" w:date="2022-12-07T10:12:16Z"/>
                    <w:rFonts w:ascii="方正仿宋_GBK" w:hAnsi="方正仿宋_GBK" w:eastAsia="方正仿宋_GBK" w:cs="方正仿宋_GBK"/>
                    <w:color w:val="000000"/>
                    <w:sz w:val="28"/>
                    <w:szCs w:val="28"/>
                  </w:rPr>
                </w:rPrChange>
              </w:rPr>
            </w:pPr>
            <w:ins w:id="13957" w:author="余冰雁" w:date="2022-11-07T11:04:00Z">
              <w:del w:id="13958" w:author="余冰雁" w:date="2022-12-07T10:12:16Z">
                <w:r>
                  <w:rPr>
                    <w:rFonts w:hint="eastAsia" w:ascii="方正仿宋_GBK" w:hAnsi="方正仿宋_GBK" w:eastAsia="方正仿宋_GBK" w:cs="方正仿宋_GBK"/>
                    <w:color w:val="auto"/>
                    <w:kern w:val="0"/>
                    <w:sz w:val="28"/>
                    <w:szCs w:val="28"/>
                    <w:rPrChange w:id="13959" w:author="余冰雁" w:date="2022-11-11T09:57:15Z">
                      <w:rPr>
                        <w:rFonts w:hint="eastAsia" w:ascii="方正仿宋_GBK" w:hAnsi="方正仿宋_GBK" w:eastAsia="方正仿宋_GBK" w:cs="方正仿宋_GBK"/>
                        <w:color w:val="000000"/>
                        <w:kern w:val="0"/>
                        <w:sz w:val="28"/>
                        <w:szCs w:val="28"/>
                      </w:rPr>
                    </w:rPrChange>
                  </w:rPr>
                  <w:delText>3*2.2*1m，侧向四面全包</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60" w:author="余冰雁" w:date="2022-11-07T11:04:00Z"/>
                <w:del w:id="13961" w:author="余冰雁" w:date="2022-12-07T10:12:16Z"/>
                <w:rFonts w:ascii="方正仿宋_GBK" w:hAnsi="方正仿宋_GBK" w:eastAsia="方正仿宋_GBK" w:cs="方正仿宋_GBK"/>
                <w:color w:val="auto"/>
                <w:sz w:val="28"/>
                <w:szCs w:val="28"/>
                <w:rPrChange w:id="13962" w:author="余冰雁" w:date="2022-11-11T09:57:15Z">
                  <w:rPr>
                    <w:ins w:id="13963" w:author="余冰雁" w:date="2022-11-07T11:04:00Z"/>
                    <w:del w:id="13964" w:author="余冰雁" w:date="2022-12-07T10:12:16Z"/>
                    <w:rFonts w:ascii="方正仿宋_GBK" w:hAnsi="方正仿宋_GBK" w:eastAsia="方正仿宋_GBK" w:cs="方正仿宋_GBK"/>
                    <w:color w:val="000000"/>
                    <w:sz w:val="28"/>
                    <w:szCs w:val="28"/>
                  </w:rPr>
                </w:rPrChange>
              </w:rPr>
            </w:pPr>
            <w:ins w:id="13965" w:author="余冰雁" w:date="2022-11-07T11:04:00Z">
              <w:del w:id="13966" w:author="余冰雁" w:date="2022-12-07T10:12:16Z">
                <w:r>
                  <w:rPr>
                    <w:rFonts w:hint="eastAsia" w:ascii="方正仿宋_GBK" w:hAnsi="方正仿宋_GBK" w:eastAsia="方正仿宋_GBK" w:cs="方正仿宋_GBK"/>
                    <w:color w:val="auto"/>
                    <w:kern w:val="0"/>
                    <w:sz w:val="28"/>
                    <w:szCs w:val="28"/>
                    <w:rPrChange w:id="13967" w:author="余冰雁" w:date="2022-11-11T09:57:15Z">
                      <w:rPr>
                        <w:rFonts w:hint="eastAsia" w:ascii="方正仿宋_GBK" w:hAnsi="方正仿宋_GBK" w:eastAsia="方正仿宋_GBK" w:cs="方正仿宋_GBK"/>
                        <w:color w:val="000000"/>
                        <w:kern w:val="0"/>
                        <w:sz w:val="28"/>
                        <w:szCs w:val="28"/>
                      </w:rPr>
                    </w:rPrChange>
                  </w:rPr>
                  <w:delText>平米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68" w:author="余冰雁" w:date="2022-11-07T11:04:00Z"/>
                <w:del w:id="13969" w:author="余冰雁" w:date="2022-12-07T10:12:16Z"/>
                <w:rFonts w:ascii="方正仿宋_GBK" w:hAnsi="方正仿宋_GBK" w:eastAsia="方正仿宋_GBK" w:cs="方正仿宋_GBK"/>
                <w:color w:val="auto"/>
                <w:sz w:val="28"/>
                <w:szCs w:val="28"/>
                <w:rPrChange w:id="13970" w:author="余冰雁" w:date="2022-11-11T09:57:15Z">
                  <w:rPr>
                    <w:ins w:id="13971" w:author="余冰雁" w:date="2022-11-07T11:04:00Z"/>
                    <w:del w:id="13972" w:author="余冰雁" w:date="2022-12-07T10:12:16Z"/>
                    <w:rFonts w:ascii="方正仿宋_GBK" w:hAnsi="方正仿宋_GBK" w:eastAsia="方正仿宋_GBK" w:cs="方正仿宋_GBK"/>
                    <w:color w:val="000000"/>
                    <w:sz w:val="28"/>
                    <w:szCs w:val="28"/>
                  </w:rPr>
                </w:rPrChange>
              </w:rPr>
            </w:pPr>
            <w:ins w:id="13973" w:author="余冰雁" w:date="2022-11-07T11:04:00Z">
              <w:del w:id="13974" w:author="余冰雁" w:date="2022-12-07T10:12:16Z">
                <w:r>
                  <w:rPr>
                    <w:rFonts w:hint="eastAsia" w:ascii="方正仿宋_GBK" w:hAnsi="方正仿宋_GBK" w:eastAsia="方正仿宋_GBK" w:cs="方正仿宋_GBK"/>
                    <w:color w:val="auto"/>
                    <w:kern w:val="0"/>
                    <w:sz w:val="28"/>
                    <w:szCs w:val="28"/>
                    <w:rPrChange w:id="13975" w:author="余冰雁" w:date="2022-11-11T09:57:15Z">
                      <w:rPr>
                        <w:rFonts w:hint="eastAsia" w:ascii="方正仿宋_GBK" w:hAnsi="方正仿宋_GBK" w:eastAsia="方正仿宋_GBK" w:cs="方正仿宋_GBK"/>
                        <w:color w:val="000000"/>
                        <w:kern w:val="0"/>
                        <w:sz w:val="28"/>
                        <w:szCs w:val="28"/>
                      </w:rPr>
                    </w:rPrChange>
                  </w:rPr>
                  <w:delText>17.6*10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76" w:author="余冰雁" w:date="2022-11-07T11:04:00Z"/>
                <w:del w:id="13977" w:author="余冰雁" w:date="2022-12-07T10:12:16Z"/>
                <w:rFonts w:ascii="方正仿宋_GBK" w:hAnsi="方正仿宋_GBK" w:eastAsia="方正仿宋_GBK" w:cs="方正仿宋_GBK"/>
                <w:color w:val="auto"/>
                <w:sz w:val="28"/>
                <w:szCs w:val="28"/>
                <w:rPrChange w:id="13978" w:author="余冰雁" w:date="2022-11-11T09:57:15Z">
                  <w:rPr>
                    <w:ins w:id="13979" w:author="余冰雁" w:date="2022-11-07T11:04:00Z"/>
                    <w:del w:id="13980"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81" w:author="余冰雁" w:date="2022-11-07T11:04:00Z"/>
                <w:del w:id="13982" w:author="余冰雁" w:date="2022-12-07T10:12:16Z"/>
                <w:rFonts w:ascii="方正仿宋_GBK" w:hAnsi="方正仿宋_GBK" w:eastAsia="方正仿宋_GBK" w:cs="方正仿宋_GBK"/>
                <w:color w:val="auto"/>
                <w:sz w:val="28"/>
                <w:szCs w:val="28"/>
                <w:rPrChange w:id="13983" w:author="余冰雁" w:date="2022-11-11T09:57:15Z">
                  <w:rPr>
                    <w:ins w:id="13984" w:author="余冰雁" w:date="2022-11-07T11:04:00Z"/>
                    <w:del w:id="13985"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1420" w:hRule="atLeast"/>
          <w:ins w:id="13986" w:author="余冰雁" w:date="2022-11-07T11:04:00Z"/>
          <w:del w:id="13987"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3988" w:author="余冰雁" w:date="2022-11-07T11:04:00Z"/>
                <w:del w:id="13989" w:author="余冰雁" w:date="2022-12-07T10:12:16Z"/>
                <w:rFonts w:ascii="方正仿宋_GBK" w:hAnsi="方正仿宋_GBK" w:eastAsia="方正仿宋_GBK" w:cs="方正仿宋_GBK"/>
                <w:color w:val="auto"/>
                <w:sz w:val="28"/>
                <w:szCs w:val="28"/>
                <w:rPrChange w:id="13990" w:author="余冰雁" w:date="2022-11-11T09:57:15Z">
                  <w:rPr>
                    <w:ins w:id="13991" w:author="余冰雁" w:date="2022-11-07T11:04:00Z"/>
                    <w:del w:id="13992" w:author="余冰雁" w:date="2022-12-07T10:12:16Z"/>
                    <w:rFonts w:ascii="方正仿宋_GBK" w:hAnsi="方正仿宋_GBK" w:eastAsia="方正仿宋_GBK" w:cs="方正仿宋_GBK"/>
                    <w:color w:val="000000"/>
                    <w:sz w:val="28"/>
                    <w:szCs w:val="28"/>
                  </w:rPr>
                </w:rPrChange>
              </w:rPr>
            </w:pPr>
            <w:ins w:id="13993" w:author="余冰雁" w:date="2022-11-07T11:04:00Z">
              <w:del w:id="13994" w:author="余冰雁" w:date="2022-12-07T10:12:16Z">
                <w:r>
                  <w:rPr>
                    <w:rFonts w:hint="eastAsia" w:ascii="方正仿宋_GBK" w:hAnsi="方正仿宋_GBK" w:eastAsia="方正仿宋_GBK" w:cs="方正仿宋_GBK"/>
                    <w:color w:val="auto"/>
                    <w:kern w:val="0"/>
                    <w:sz w:val="28"/>
                    <w:szCs w:val="28"/>
                    <w:rPrChange w:id="13995" w:author="余冰雁" w:date="2022-11-11T09:57:15Z">
                      <w:rPr>
                        <w:rFonts w:hint="eastAsia" w:ascii="方正仿宋_GBK" w:hAnsi="方正仿宋_GBK" w:eastAsia="方正仿宋_GBK" w:cs="方正仿宋_GBK"/>
                        <w:color w:val="000000"/>
                        <w:kern w:val="0"/>
                        <w:sz w:val="28"/>
                        <w:szCs w:val="28"/>
                      </w:rPr>
                    </w:rPrChange>
                  </w:rPr>
                  <w:delText>31</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3996" w:author="余冰雁" w:date="2022-11-07T11:04:00Z"/>
                <w:del w:id="13997" w:author="余冰雁" w:date="2022-12-07T10:12:16Z"/>
                <w:rFonts w:ascii="方正仿宋_GBK" w:hAnsi="方正仿宋_GBK" w:eastAsia="方正仿宋_GBK" w:cs="方正仿宋_GBK"/>
                <w:color w:val="auto"/>
                <w:sz w:val="28"/>
                <w:szCs w:val="28"/>
                <w:rPrChange w:id="13998" w:author="余冰雁" w:date="2022-11-11T09:57:15Z">
                  <w:rPr>
                    <w:ins w:id="13999" w:author="余冰雁" w:date="2022-11-07T11:04:00Z"/>
                    <w:del w:id="14000"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01" w:author="余冰雁" w:date="2022-11-07T11:04:00Z"/>
                <w:del w:id="14002" w:author="余冰雁" w:date="2022-12-07T10:12:16Z"/>
                <w:rFonts w:ascii="方正仿宋_GBK" w:hAnsi="方正仿宋_GBK" w:eastAsia="方正仿宋_GBK" w:cs="方正仿宋_GBK"/>
                <w:color w:val="auto"/>
                <w:sz w:val="28"/>
                <w:szCs w:val="28"/>
                <w:rPrChange w:id="14003" w:author="余冰雁" w:date="2022-11-11T09:57:15Z">
                  <w:rPr>
                    <w:ins w:id="14004" w:author="余冰雁" w:date="2022-11-07T11:04:00Z"/>
                    <w:del w:id="14005" w:author="余冰雁" w:date="2022-12-07T10:12:16Z"/>
                    <w:rFonts w:ascii="方正仿宋_GBK" w:hAnsi="方正仿宋_GBK" w:eastAsia="方正仿宋_GBK" w:cs="方正仿宋_GBK"/>
                    <w:color w:val="000000"/>
                    <w:sz w:val="28"/>
                    <w:szCs w:val="28"/>
                  </w:rPr>
                </w:rPrChange>
              </w:rPr>
            </w:pPr>
            <w:ins w:id="14006" w:author="余冰雁" w:date="2022-11-07T11:04:00Z">
              <w:del w:id="14007" w:author="余冰雁" w:date="2022-12-07T10:12:16Z">
                <w:r>
                  <w:rPr>
                    <w:rFonts w:hint="eastAsia" w:ascii="方正仿宋_GBK" w:hAnsi="方正仿宋_GBK" w:eastAsia="方正仿宋_GBK" w:cs="方正仿宋_GBK"/>
                    <w:color w:val="auto"/>
                    <w:kern w:val="0"/>
                    <w:sz w:val="28"/>
                    <w:szCs w:val="28"/>
                    <w:rPrChange w:id="14008" w:author="余冰雁" w:date="2022-11-11T09:57:15Z">
                      <w:rPr>
                        <w:rFonts w:hint="eastAsia" w:ascii="方正仿宋_GBK" w:hAnsi="方正仿宋_GBK" w:eastAsia="方正仿宋_GBK" w:cs="方正仿宋_GBK"/>
                        <w:color w:val="000000"/>
                        <w:kern w:val="0"/>
                        <w:sz w:val="28"/>
                        <w:szCs w:val="28"/>
                      </w:rPr>
                    </w:rPrChange>
                  </w:rPr>
                  <w:delText>指示牌</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09" w:author="余冰雁" w:date="2022-11-07T11:04:00Z"/>
                <w:del w:id="14010" w:author="余冰雁" w:date="2022-12-07T10:12:16Z"/>
                <w:rFonts w:ascii="方正仿宋_GBK" w:hAnsi="方正仿宋_GBK" w:eastAsia="方正仿宋_GBK" w:cs="方正仿宋_GBK"/>
                <w:color w:val="auto"/>
                <w:sz w:val="28"/>
                <w:szCs w:val="28"/>
                <w:rPrChange w:id="14011" w:author="余冰雁" w:date="2022-11-11T09:57:15Z">
                  <w:rPr>
                    <w:ins w:id="14012" w:author="余冰雁" w:date="2022-11-07T11:04:00Z"/>
                    <w:del w:id="14013" w:author="余冰雁" w:date="2022-12-07T10:12:16Z"/>
                    <w:rFonts w:ascii="方正仿宋_GBK" w:hAnsi="方正仿宋_GBK" w:eastAsia="方正仿宋_GBK" w:cs="方正仿宋_GBK"/>
                    <w:color w:val="000000"/>
                    <w:sz w:val="28"/>
                    <w:szCs w:val="28"/>
                  </w:rPr>
                </w:rPrChange>
              </w:rPr>
            </w:pPr>
            <w:ins w:id="14014" w:author="余冰雁" w:date="2022-11-07T11:04:00Z">
              <w:del w:id="14015" w:author="余冰雁" w:date="2022-12-07T10:12:16Z">
                <w:r>
                  <w:rPr>
                    <w:rFonts w:hint="eastAsia" w:ascii="方正仿宋_GBK" w:hAnsi="方正仿宋_GBK" w:eastAsia="方正仿宋_GBK" w:cs="方正仿宋_GBK"/>
                    <w:color w:val="auto"/>
                    <w:kern w:val="0"/>
                    <w:sz w:val="28"/>
                    <w:szCs w:val="28"/>
                    <w:rPrChange w:id="14016" w:author="余冰雁" w:date="2022-11-11T09:57:15Z">
                      <w:rPr>
                        <w:rFonts w:hint="eastAsia" w:ascii="方正仿宋_GBK" w:hAnsi="方正仿宋_GBK" w:eastAsia="方正仿宋_GBK" w:cs="方正仿宋_GBK"/>
                        <w:color w:val="000000"/>
                        <w:kern w:val="0"/>
                        <w:sz w:val="28"/>
                        <w:szCs w:val="28"/>
                      </w:rPr>
                    </w:rPrChange>
                  </w:rPr>
                  <w:delText>1.2m*0.8m/个</w:delText>
                </w:r>
              </w:del>
            </w:ins>
            <w:ins w:id="14017" w:author="余冰雁" w:date="2022-11-07T11:04:00Z">
              <w:del w:id="14018" w:author="余冰雁" w:date="2022-12-07T10:12:16Z">
                <w:r>
                  <w:rPr>
                    <w:rFonts w:hint="eastAsia" w:ascii="方正仿宋_GBK" w:hAnsi="方正仿宋_GBK" w:eastAsia="方正仿宋_GBK" w:cs="方正仿宋_GBK"/>
                    <w:color w:val="auto"/>
                    <w:kern w:val="0"/>
                    <w:sz w:val="28"/>
                    <w:szCs w:val="28"/>
                    <w:rPrChange w:id="14019" w:author="余冰雁" w:date="2022-11-11T09:57:15Z">
                      <w:rPr>
                        <w:rFonts w:hint="eastAsia" w:ascii="方正仿宋_GBK" w:hAnsi="方正仿宋_GBK" w:eastAsia="方正仿宋_GBK" w:cs="方正仿宋_GBK"/>
                        <w:color w:val="000000"/>
                        <w:kern w:val="0"/>
                        <w:sz w:val="28"/>
                        <w:szCs w:val="28"/>
                      </w:rPr>
                    </w:rPrChange>
                  </w:rPr>
                  <w:br w:type="textWrapping"/>
                </w:r>
              </w:del>
            </w:ins>
            <w:ins w:id="14020" w:author="余冰雁" w:date="2022-11-07T11:04:00Z">
              <w:del w:id="14021" w:author="余冰雁" w:date="2022-12-07T10:12:16Z">
                <w:r>
                  <w:rPr>
                    <w:rFonts w:hint="eastAsia" w:ascii="方正仿宋_GBK" w:hAnsi="方正仿宋_GBK" w:eastAsia="方正仿宋_GBK" w:cs="方正仿宋_GBK"/>
                    <w:color w:val="auto"/>
                    <w:kern w:val="0"/>
                    <w:sz w:val="28"/>
                    <w:szCs w:val="28"/>
                    <w:rPrChange w:id="14022" w:author="余冰雁" w:date="2022-11-11T09:57:15Z">
                      <w:rPr>
                        <w:rFonts w:hint="eastAsia" w:ascii="方正仿宋_GBK" w:hAnsi="方正仿宋_GBK" w:eastAsia="方正仿宋_GBK" w:cs="方正仿宋_GBK"/>
                        <w:color w:val="000000"/>
                        <w:kern w:val="0"/>
                        <w:sz w:val="28"/>
                        <w:szCs w:val="28"/>
                      </w:rPr>
                    </w:rPrChange>
                  </w:rPr>
                  <w:delText>人行道、车行道、渝康码、行程码、健康码、下车点等</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23" w:author="余冰雁" w:date="2022-11-07T11:04:00Z"/>
                <w:del w:id="14024" w:author="余冰雁" w:date="2022-12-07T10:12:16Z"/>
                <w:rFonts w:ascii="方正仿宋_GBK" w:hAnsi="方正仿宋_GBK" w:eastAsia="方正仿宋_GBK" w:cs="方正仿宋_GBK"/>
                <w:color w:val="auto"/>
                <w:sz w:val="28"/>
                <w:szCs w:val="28"/>
                <w:rPrChange w:id="14025" w:author="余冰雁" w:date="2022-11-11T09:57:15Z">
                  <w:rPr>
                    <w:ins w:id="14026" w:author="余冰雁" w:date="2022-11-07T11:04:00Z"/>
                    <w:del w:id="14027" w:author="余冰雁" w:date="2022-12-07T10:12:16Z"/>
                    <w:rFonts w:ascii="方正仿宋_GBK" w:hAnsi="方正仿宋_GBK" w:eastAsia="方正仿宋_GBK" w:cs="方正仿宋_GBK"/>
                    <w:color w:val="000000"/>
                    <w:sz w:val="28"/>
                    <w:szCs w:val="28"/>
                  </w:rPr>
                </w:rPrChange>
              </w:rPr>
            </w:pPr>
            <w:ins w:id="14028" w:author="余冰雁" w:date="2022-11-07T11:04:00Z">
              <w:del w:id="14029" w:author="余冰雁" w:date="2022-12-07T10:12:16Z">
                <w:r>
                  <w:rPr>
                    <w:rFonts w:hint="eastAsia" w:ascii="方正仿宋_GBK" w:hAnsi="方正仿宋_GBK" w:eastAsia="方正仿宋_GBK" w:cs="方正仿宋_GBK"/>
                    <w:color w:val="auto"/>
                    <w:kern w:val="0"/>
                    <w:sz w:val="28"/>
                    <w:szCs w:val="28"/>
                    <w:rPrChange w:id="14030"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31" w:author="余冰雁" w:date="2022-11-07T11:04:00Z"/>
                <w:del w:id="14032" w:author="余冰雁" w:date="2022-12-07T10:12:16Z"/>
                <w:rFonts w:ascii="方正仿宋_GBK" w:hAnsi="方正仿宋_GBK" w:eastAsia="方正仿宋_GBK" w:cs="方正仿宋_GBK"/>
                <w:color w:val="auto"/>
                <w:sz w:val="28"/>
                <w:szCs w:val="28"/>
                <w:rPrChange w:id="14033" w:author="余冰雁" w:date="2022-11-11T09:57:15Z">
                  <w:rPr>
                    <w:ins w:id="14034" w:author="余冰雁" w:date="2022-11-07T11:04:00Z"/>
                    <w:del w:id="14035" w:author="余冰雁" w:date="2022-12-07T10:12:16Z"/>
                    <w:rFonts w:ascii="方正仿宋_GBK" w:hAnsi="方正仿宋_GBK" w:eastAsia="方正仿宋_GBK" w:cs="方正仿宋_GBK"/>
                    <w:color w:val="000000"/>
                    <w:sz w:val="28"/>
                    <w:szCs w:val="28"/>
                  </w:rPr>
                </w:rPrChange>
              </w:rPr>
            </w:pPr>
            <w:ins w:id="14036" w:author="余冰雁" w:date="2022-11-07T11:04:00Z">
              <w:del w:id="14037" w:author="余冰雁" w:date="2022-12-07T10:12:16Z">
                <w:r>
                  <w:rPr>
                    <w:rFonts w:hint="eastAsia" w:ascii="方正仿宋_GBK" w:hAnsi="方正仿宋_GBK" w:eastAsia="方正仿宋_GBK" w:cs="方正仿宋_GBK"/>
                    <w:color w:val="auto"/>
                    <w:kern w:val="0"/>
                    <w:sz w:val="28"/>
                    <w:szCs w:val="28"/>
                    <w:rPrChange w:id="14038" w:author="余冰雁" w:date="2022-11-11T09:57:15Z">
                      <w:rPr>
                        <w:rFonts w:hint="eastAsia" w:ascii="方正仿宋_GBK" w:hAnsi="方正仿宋_GBK" w:eastAsia="方正仿宋_GBK" w:cs="方正仿宋_GBK"/>
                        <w:color w:val="000000"/>
                        <w:kern w:val="0"/>
                        <w:sz w:val="28"/>
                        <w:szCs w:val="28"/>
                      </w:rPr>
                    </w:rPrChange>
                  </w:rPr>
                  <w:delText>10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39" w:author="余冰雁" w:date="2022-11-07T11:04:00Z"/>
                <w:del w:id="14040" w:author="余冰雁" w:date="2022-12-07T10:12:16Z"/>
                <w:rFonts w:ascii="方正仿宋_GBK" w:hAnsi="方正仿宋_GBK" w:eastAsia="方正仿宋_GBK" w:cs="方正仿宋_GBK"/>
                <w:color w:val="auto"/>
                <w:sz w:val="28"/>
                <w:szCs w:val="28"/>
                <w:rPrChange w:id="14041" w:author="余冰雁" w:date="2022-11-11T09:57:15Z">
                  <w:rPr>
                    <w:ins w:id="14042" w:author="余冰雁" w:date="2022-11-07T11:04:00Z"/>
                    <w:del w:id="14043"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44" w:author="余冰雁" w:date="2022-11-07T11:04:00Z"/>
                <w:del w:id="14045" w:author="余冰雁" w:date="2022-12-07T10:12:16Z"/>
                <w:rFonts w:ascii="方正仿宋_GBK" w:hAnsi="方正仿宋_GBK" w:eastAsia="方正仿宋_GBK" w:cs="方正仿宋_GBK"/>
                <w:color w:val="auto"/>
                <w:sz w:val="28"/>
                <w:szCs w:val="28"/>
                <w:rPrChange w:id="14046" w:author="余冰雁" w:date="2022-11-11T09:57:15Z">
                  <w:rPr>
                    <w:ins w:id="14047" w:author="余冰雁" w:date="2022-11-07T11:04:00Z"/>
                    <w:del w:id="14048"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049" w:author="余冰雁" w:date="2022-11-07T11:04:00Z"/>
          <w:del w:id="14050"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51" w:author="余冰雁" w:date="2022-11-07T11:04:00Z"/>
                <w:del w:id="14052" w:author="余冰雁" w:date="2022-12-07T10:12:16Z"/>
                <w:rFonts w:ascii="方正仿宋_GBK" w:hAnsi="方正仿宋_GBK" w:eastAsia="方正仿宋_GBK" w:cs="方正仿宋_GBK"/>
                <w:color w:val="auto"/>
                <w:sz w:val="28"/>
                <w:szCs w:val="28"/>
                <w:rPrChange w:id="14053" w:author="余冰雁" w:date="2022-11-11T09:57:15Z">
                  <w:rPr>
                    <w:ins w:id="14054" w:author="余冰雁" w:date="2022-11-07T11:04:00Z"/>
                    <w:del w:id="14055" w:author="余冰雁" w:date="2022-12-07T10:12:16Z"/>
                    <w:rFonts w:ascii="方正仿宋_GBK" w:hAnsi="方正仿宋_GBK" w:eastAsia="方正仿宋_GBK" w:cs="方正仿宋_GBK"/>
                    <w:color w:val="000000"/>
                    <w:sz w:val="28"/>
                    <w:szCs w:val="28"/>
                  </w:rPr>
                </w:rPrChange>
              </w:rPr>
            </w:pPr>
            <w:ins w:id="14056" w:author="余冰雁" w:date="2022-11-07T11:04:00Z">
              <w:del w:id="14057" w:author="余冰雁" w:date="2022-12-07T10:12:16Z">
                <w:r>
                  <w:rPr>
                    <w:rFonts w:hint="eastAsia" w:ascii="方正仿宋_GBK" w:hAnsi="方正仿宋_GBK" w:eastAsia="方正仿宋_GBK" w:cs="方正仿宋_GBK"/>
                    <w:color w:val="auto"/>
                    <w:kern w:val="0"/>
                    <w:sz w:val="28"/>
                    <w:szCs w:val="28"/>
                    <w:rPrChange w:id="14058" w:author="余冰雁" w:date="2022-11-11T09:57:15Z">
                      <w:rPr>
                        <w:rFonts w:hint="eastAsia" w:ascii="方正仿宋_GBK" w:hAnsi="方正仿宋_GBK" w:eastAsia="方正仿宋_GBK" w:cs="方正仿宋_GBK"/>
                        <w:color w:val="000000"/>
                        <w:kern w:val="0"/>
                        <w:sz w:val="28"/>
                        <w:szCs w:val="28"/>
                      </w:rPr>
                    </w:rPrChange>
                  </w:rPr>
                  <w:delText>32</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059" w:author="余冰雁" w:date="2022-11-07T11:04:00Z"/>
                <w:del w:id="14060" w:author="余冰雁" w:date="2022-12-07T10:12:16Z"/>
                <w:rFonts w:ascii="方正仿宋_GBK" w:hAnsi="方正仿宋_GBK" w:eastAsia="方正仿宋_GBK" w:cs="方正仿宋_GBK"/>
                <w:color w:val="auto"/>
                <w:sz w:val="28"/>
                <w:szCs w:val="28"/>
                <w:rPrChange w:id="14061" w:author="余冰雁" w:date="2022-11-11T09:57:15Z">
                  <w:rPr>
                    <w:ins w:id="14062" w:author="余冰雁" w:date="2022-11-07T11:04:00Z"/>
                    <w:del w:id="14063"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64" w:author="余冰雁" w:date="2022-11-07T11:04:00Z"/>
                <w:del w:id="14065" w:author="余冰雁" w:date="2022-12-07T10:12:16Z"/>
                <w:rFonts w:ascii="方正仿宋_GBK" w:hAnsi="方正仿宋_GBK" w:eastAsia="方正仿宋_GBK" w:cs="方正仿宋_GBK"/>
                <w:color w:val="auto"/>
                <w:sz w:val="28"/>
                <w:szCs w:val="28"/>
                <w:rPrChange w:id="14066" w:author="余冰雁" w:date="2022-11-11T09:57:15Z">
                  <w:rPr>
                    <w:ins w:id="14067" w:author="余冰雁" w:date="2022-11-07T11:04:00Z"/>
                    <w:del w:id="14068" w:author="余冰雁" w:date="2022-12-07T10:12:16Z"/>
                    <w:rFonts w:ascii="方正仿宋_GBK" w:hAnsi="方正仿宋_GBK" w:eastAsia="方正仿宋_GBK" w:cs="方正仿宋_GBK"/>
                    <w:color w:val="000000"/>
                    <w:sz w:val="28"/>
                    <w:szCs w:val="28"/>
                  </w:rPr>
                </w:rPrChange>
              </w:rPr>
            </w:pPr>
            <w:ins w:id="14069" w:author="余冰雁" w:date="2022-11-07T11:04:00Z">
              <w:del w:id="14070" w:author="余冰雁" w:date="2022-12-07T10:12:16Z">
                <w:r>
                  <w:rPr>
                    <w:rFonts w:hint="eastAsia" w:ascii="方正仿宋_GBK" w:hAnsi="方正仿宋_GBK" w:eastAsia="方正仿宋_GBK" w:cs="方正仿宋_GBK"/>
                    <w:color w:val="auto"/>
                    <w:kern w:val="0"/>
                    <w:sz w:val="28"/>
                    <w:szCs w:val="28"/>
                    <w:rPrChange w:id="14071" w:author="余冰雁" w:date="2022-11-11T09:57:15Z">
                      <w:rPr>
                        <w:rFonts w:hint="eastAsia" w:ascii="方正仿宋_GBK" w:hAnsi="方正仿宋_GBK" w:eastAsia="方正仿宋_GBK" w:cs="方正仿宋_GBK"/>
                        <w:color w:val="000000"/>
                        <w:kern w:val="0"/>
                        <w:sz w:val="28"/>
                        <w:szCs w:val="28"/>
                      </w:rPr>
                    </w:rPrChange>
                  </w:rPr>
                  <w:delText>方阵地贴</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72" w:author="余冰雁" w:date="2022-11-07T11:04:00Z"/>
                <w:del w:id="14073" w:author="余冰雁" w:date="2022-12-07T10:12:16Z"/>
                <w:rFonts w:ascii="方正仿宋_GBK" w:hAnsi="方正仿宋_GBK" w:eastAsia="方正仿宋_GBK" w:cs="方正仿宋_GBK"/>
                <w:color w:val="auto"/>
                <w:sz w:val="28"/>
                <w:szCs w:val="28"/>
                <w:rPrChange w:id="14074" w:author="余冰雁" w:date="2022-11-11T09:57:15Z">
                  <w:rPr>
                    <w:ins w:id="14075" w:author="余冰雁" w:date="2022-11-07T11:04:00Z"/>
                    <w:del w:id="14076" w:author="余冰雁" w:date="2022-12-07T10:12:16Z"/>
                    <w:rFonts w:ascii="方正仿宋_GBK" w:hAnsi="方正仿宋_GBK" w:eastAsia="方正仿宋_GBK" w:cs="方正仿宋_GBK"/>
                    <w:color w:val="000000"/>
                    <w:sz w:val="28"/>
                    <w:szCs w:val="28"/>
                  </w:rPr>
                </w:rPrChange>
              </w:rPr>
            </w:pPr>
            <w:ins w:id="14077" w:author="余冰雁" w:date="2022-11-07T11:04:00Z">
              <w:del w:id="14078" w:author="余冰雁" w:date="2022-12-07T10:12:16Z">
                <w:r>
                  <w:rPr>
                    <w:rFonts w:hint="eastAsia" w:ascii="方正仿宋_GBK" w:hAnsi="方正仿宋_GBK" w:eastAsia="方正仿宋_GBK" w:cs="方正仿宋_GBK"/>
                    <w:color w:val="auto"/>
                    <w:kern w:val="0"/>
                    <w:sz w:val="28"/>
                    <w:szCs w:val="28"/>
                    <w:rPrChange w:id="14079" w:author="余冰雁" w:date="2022-11-11T09:57:15Z">
                      <w:rPr>
                        <w:rFonts w:hint="eastAsia" w:ascii="方正仿宋_GBK" w:hAnsi="方正仿宋_GBK" w:eastAsia="方正仿宋_GBK" w:cs="方正仿宋_GBK"/>
                        <w:color w:val="000000"/>
                        <w:kern w:val="0"/>
                        <w:sz w:val="28"/>
                        <w:szCs w:val="28"/>
                      </w:rPr>
                    </w:rPrChange>
                  </w:rPr>
                  <w:delText>16*10方阵</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80" w:author="余冰雁" w:date="2022-11-07T11:04:00Z"/>
                <w:del w:id="14081" w:author="余冰雁" w:date="2022-12-07T10:12:16Z"/>
                <w:rFonts w:ascii="方正仿宋_GBK" w:hAnsi="方正仿宋_GBK" w:eastAsia="方正仿宋_GBK" w:cs="方正仿宋_GBK"/>
                <w:color w:val="auto"/>
                <w:sz w:val="28"/>
                <w:szCs w:val="28"/>
                <w:rPrChange w:id="14082" w:author="余冰雁" w:date="2022-11-11T09:57:15Z">
                  <w:rPr>
                    <w:ins w:id="14083" w:author="余冰雁" w:date="2022-11-07T11:04:00Z"/>
                    <w:del w:id="14084" w:author="余冰雁" w:date="2022-12-07T10:12:16Z"/>
                    <w:rFonts w:ascii="方正仿宋_GBK" w:hAnsi="方正仿宋_GBK" w:eastAsia="方正仿宋_GBK" w:cs="方正仿宋_GBK"/>
                    <w:color w:val="000000"/>
                    <w:sz w:val="28"/>
                    <w:szCs w:val="28"/>
                  </w:rPr>
                </w:rPrChange>
              </w:rPr>
            </w:pPr>
            <w:ins w:id="14085" w:author="余冰雁" w:date="2022-11-07T11:04:00Z">
              <w:del w:id="14086" w:author="余冰雁" w:date="2022-12-07T10:12:16Z">
                <w:r>
                  <w:rPr>
                    <w:rFonts w:hint="eastAsia" w:ascii="方正仿宋_GBK" w:hAnsi="方正仿宋_GBK" w:eastAsia="方正仿宋_GBK" w:cs="方正仿宋_GBK"/>
                    <w:color w:val="auto"/>
                    <w:kern w:val="0"/>
                    <w:sz w:val="28"/>
                    <w:szCs w:val="28"/>
                    <w:rPrChange w:id="14087"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88" w:author="余冰雁" w:date="2022-11-07T11:04:00Z"/>
                <w:del w:id="14089" w:author="余冰雁" w:date="2022-12-07T10:12:16Z"/>
                <w:rFonts w:ascii="方正仿宋_GBK" w:hAnsi="方正仿宋_GBK" w:eastAsia="方正仿宋_GBK" w:cs="方正仿宋_GBK"/>
                <w:color w:val="auto"/>
                <w:sz w:val="28"/>
                <w:szCs w:val="28"/>
                <w:rPrChange w:id="14090" w:author="余冰雁" w:date="2022-11-11T09:57:15Z">
                  <w:rPr>
                    <w:ins w:id="14091" w:author="余冰雁" w:date="2022-11-07T11:04:00Z"/>
                    <w:del w:id="14092" w:author="余冰雁" w:date="2022-12-07T10:12:16Z"/>
                    <w:rFonts w:ascii="方正仿宋_GBK" w:hAnsi="方正仿宋_GBK" w:eastAsia="方正仿宋_GBK" w:cs="方正仿宋_GBK"/>
                    <w:color w:val="000000"/>
                    <w:sz w:val="28"/>
                    <w:szCs w:val="28"/>
                  </w:rPr>
                </w:rPrChange>
              </w:rPr>
            </w:pPr>
            <w:ins w:id="14093" w:author="余冰雁" w:date="2022-11-07T11:04:00Z">
              <w:del w:id="14094" w:author="余冰雁" w:date="2022-12-07T10:12:16Z">
                <w:r>
                  <w:rPr>
                    <w:rFonts w:hint="eastAsia" w:ascii="方正仿宋_GBK" w:hAnsi="方正仿宋_GBK" w:eastAsia="方正仿宋_GBK" w:cs="方正仿宋_GBK"/>
                    <w:color w:val="auto"/>
                    <w:kern w:val="0"/>
                    <w:sz w:val="28"/>
                    <w:szCs w:val="28"/>
                    <w:rPrChange w:id="14095" w:author="余冰雁" w:date="2022-11-11T09:57:15Z">
                      <w:rPr>
                        <w:rFonts w:hint="eastAsia" w:ascii="方正仿宋_GBK" w:hAnsi="方正仿宋_GBK" w:eastAsia="方正仿宋_GBK" w:cs="方正仿宋_GBK"/>
                        <w:color w:val="000000"/>
                        <w:kern w:val="0"/>
                        <w:sz w:val="28"/>
                        <w:szCs w:val="28"/>
                      </w:rPr>
                    </w:rPrChange>
                  </w:rPr>
                  <w:delText>1</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096" w:author="余冰雁" w:date="2022-11-07T11:04:00Z"/>
                <w:del w:id="14097" w:author="余冰雁" w:date="2022-12-07T10:12:16Z"/>
                <w:rFonts w:ascii="方正仿宋_GBK" w:hAnsi="方正仿宋_GBK" w:eastAsia="方正仿宋_GBK" w:cs="方正仿宋_GBK"/>
                <w:color w:val="auto"/>
                <w:sz w:val="28"/>
                <w:szCs w:val="28"/>
                <w:rPrChange w:id="14098" w:author="余冰雁" w:date="2022-11-11T09:57:15Z">
                  <w:rPr>
                    <w:ins w:id="14099" w:author="余冰雁" w:date="2022-11-07T11:04:00Z"/>
                    <w:del w:id="14100"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01" w:author="余冰雁" w:date="2022-11-07T11:04:00Z"/>
                <w:del w:id="14102" w:author="余冰雁" w:date="2022-12-07T10:12:16Z"/>
                <w:rFonts w:ascii="方正仿宋_GBK" w:hAnsi="方正仿宋_GBK" w:eastAsia="方正仿宋_GBK" w:cs="方正仿宋_GBK"/>
                <w:color w:val="auto"/>
                <w:sz w:val="28"/>
                <w:szCs w:val="28"/>
                <w:rPrChange w:id="14103" w:author="余冰雁" w:date="2022-11-11T09:57:15Z">
                  <w:rPr>
                    <w:ins w:id="14104" w:author="余冰雁" w:date="2022-11-07T11:04:00Z"/>
                    <w:del w:id="14105"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106" w:author="余冰雁" w:date="2022-11-07T11:04:00Z"/>
          <w:del w:id="14107"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08" w:author="余冰雁" w:date="2022-11-07T11:04:00Z"/>
                <w:del w:id="14109" w:author="余冰雁" w:date="2022-12-07T10:12:16Z"/>
                <w:rFonts w:ascii="方正仿宋_GBK" w:hAnsi="方正仿宋_GBK" w:eastAsia="方正仿宋_GBK" w:cs="方正仿宋_GBK"/>
                <w:color w:val="auto"/>
                <w:sz w:val="28"/>
                <w:szCs w:val="28"/>
                <w:rPrChange w:id="14110" w:author="余冰雁" w:date="2022-11-11T09:57:15Z">
                  <w:rPr>
                    <w:ins w:id="14111" w:author="余冰雁" w:date="2022-11-07T11:04:00Z"/>
                    <w:del w:id="14112" w:author="余冰雁" w:date="2022-12-07T10:12:16Z"/>
                    <w:rFonts w:ascii="方正仿宋_GBK" w:hAnsi="方正仿宋_GBK" w:eastAsia="方正仿宋_GBK" w:cs="方正仿宋_GBK"/>
                    <w:color w:val="000000"/>
                    <w:sz w:val="28"/>
                    <w:szCs w:val="28"/>
                  </w:rPr>
                </w:rPrChange>
              </w:rPr>
            </w:pPr>
            <w:ins w:id="14113" w:author="余冰雁" w:date="2022-11-07T11:04:00Z">
              <w:del w:id="14114" w:author="余冰雁" w:date="2022-12-07T10:12:16Z">
                <w:r>
                  <w:rPr>
                    <w:rFonts w:hint="eastAsia" w:ascii="方正仿宋_GBK" w:hAnsi="方正仿宋_GBK" w:eastAsia="方正仿宋_GBK" w:cs="方正仿宋_GBK"/>
                    <w:color w:val="auto"/>
                    <w:kern w:val="0"/>
                    <w:sz w:val="28"/>
                    <w:szCs w:val="28"/>
                    <w:rPrChange w:id="14115" w:author="余冰雁" w:date="2022-11-11T09:57:15Z">
                      <w:rPr>
                        <w:rFonts w:hint="eastAsia" w:ascii="方正仿宋_GBK" w:hAnsi="方正仿宋_GBK" w:eastAsia="方正仿宋_GBK" w:cs="方正仿宋_GBK"/>
                        <w:color w:val="000000"/>
                        <w:kern w:val="0"/>
                        <w:sz w:val="28"/>
                        <w:szCs w:val="28"/>
                      </w:rPr>
                    </w:rPrChange>
                  </w:rPr>
                  <w:delText>33</w:delText>
                </w:r>
              </w:del>
            </w:ins>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16" w:author="余冰雁" w:date="2022-11-07T11:04:00Z"/>
                <w:del w:id="14117" w:author="余冰雁" w:date="2022-12-07T10:12:16Z"/>
                <w:rFonts w:ascii="方正仿宋_GBK" w:hAnsi="方正仿宋_GBK" w:eastAsia="方正仿宋_GBK" w:cs="方正仿宋_GBK"/>
                <w:color w:val="auto"/>
                <w:sz w:val="28"/>
                <w:szCs w:val="28"/>
                <w:rPrChange w:id="14118" w:author="余冰雁" w:date="2022-11-11T09:57:15Z">
                  <w:rPr>
                    <w:ins w:id="14119" w:author="余冰雁" w:date="2022-11-07T11:04:00Z"/>
                    <w:del w:id="14120" w:author="余冰雁" w:date="2022-12-07T10:12:16Z"/>
                    <w:rFonts w:ascii="方正仿宋_GBK" w:hAnsi="方正仿宋_GBK" w:eastAsia="方正仿宋_GBK" w:cs="方正仿宋_GBK"/>
                    <w:color w:val="000000"/>
                    <w:sz w:val="28"/>
                    <w:szCs w:val="28"/>
                  </w:rPr>
                </w:rPrChange>
              </w:rPr>
            </w:pPr>
            <w:ins w:id="14121" w:author="余冰雁" w:date="2022-11-07T11:04:00Z">
              <w:del w:id="14122" w:author="余冰雁" w:date="2022-12-07T10:12:16Z">
                <w:r>
                  <w:rPr>
                    <w:rFonts w:hint="eastAsia" w:ascii="方正仿宋_GBK" w:hAnsi="方正仿宋_GBK" w:eastAsia="方正仿宋_GBK" w:cs="方正仿宋_GBK"/>
                    <w:color w:val="auto"/>
                    <w:kern w:val="0"/>
                    <w:sz w:val="28"/>
                    <w:szCs w:val="28"/>
                    <w:rPrChange w:id="14123" w:author="余冰雁" w:date="2022-11-11T09:57:15Z">
                      <w:rPr>
                        <w:rFonts w:hint="eastAsia" w:ascii="方正仿宋_GBK" w:hAnsi="方正仿宋_GBK" w:eastAsia="方正仿宋_GBK" w:cs="方正仿宋_GBK"/>
                        <w:color w:val="000000"/>
                        <w:kern w:val="0"/>
                        <w:sz w:val="28"/>
                        <w:szCs w:val="28"/>
                      </w:rPr>
                    </w:rPrChange>
                  </w:rPr>
                  <w:delText>封闭警戒</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24" w:author="余冰雁" w:date="2022-11-07T11:04:00Z"/>
                <w:del w:id="14125" w:author="余冰雁" w:date="2022-12-07T10:12:16Z"/>
                <w:rFonts w:ascii="方正仿宋_GBK" w:hAnsi="方正仿宋_GBK" w:eastAsia="方正仿宋_GBK" w:cs="方正仿宋_GBK"/>
                <w:color w:val="auto"/>
                <w:sz w:val="28"/>
                <w:szCs w:val="28"/>
                <w:rPrChange w:id="14126" w:author="余冰雁" w:date="2022-11-11T09:57:15Z">
                  <w:rPr>
                    <w:ins w:id="14127" w:author="余冰雁" w:date="2022-11-07T11:04:00Z"/>
                    <w:del w:id="14128" w:author="余冰雁" w:date="2022-12-07T10:12:16Z"/>
                    <w:rFonts w:ascii="方正仿宋_GBK" w:hAnsi="方正仿宋_GBK" w:eastAsia="方正仿宋_GBK" w:cs="方正仿宋_GBK"/>
                    <w:color w:val="000000"/>
                    <w:sz w:val="28"/>
                    <w:szCs w:val="28"/>
                  </w:rPr>
                </w:rPrChange>
              </w:rPr>
            </w:pPr>
            <w:ins w:id="14129" w:author="余冰雁" w:date="2022-11-07T11:04:00Z">
              <w:del w:id="14130" w:author="余冰雁" w:date="2022-12-07T10:12:16Z">
                <w:r>
                  <w:rPr>
                    <w:rFonts w:hint="eastAsia" w:ascii="方正仿宋_GBK" w:hAnsi="方正仿宋_GBK" w:eastAsia="方正仿宋_GBK" w:cs="方正仿宋_GBK"/>
                    <w:color w:val="auto"/>
                    <w:kern w:val="0"/>
                    <w:sz w:val="28"/>
                    <w:szCs w:val="28"/>
                    <w:rPrChange w:id="14131" w:author="余冰雁" w:date="2022-11-11T09:57:15Z">
                      <w:rPr>
                        <w:rFonts w:hint="eastAsia" w:ascii="方正仿宋_GBK" w:hAnsi="方正仿宋_GBK" w:eastAsia="方正仿宋_GBK" w:cs="方正仿宋_GBK"/>
                        <w:color w:val="000000"/>
                        <w:kern w:val="0"/>
                        <w:sz w:val="28"/>
                        <w:szCs w:val="28"/>
                      </w:rPr>
                    </w:rPrChange>
                  </w:rPr>
                  <w:delText>铁马</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32" w:author="余冰雁" w:date="2022-11-07T11:04:00Z"/>
                <w:del w:id="14133" w:author="余冰雁" w:date="2022-12-07T10:12:16Z"/>
                <w:rFonts w:ascii="方正仿宋_GBK" w:hAnsi="方正仿宋_GBK" w:eastAsia="方正仿宋_GBK" w:cs="方正仿宋_GBK"/>
                <w:color w:val="auto"/>
                <w:sz w:val="28"/>
                <w:szCs w:val="28"/>
                <w:rPrChange w:id="14134" w:author="余冰雁" w:date="2022-11-11T09:57:15Z">
                  <w:rPr>
                    <w:ins w:id="14135" w:author="余冰雁" w:date="2022-11-07T11:04:00Z"/>
                    <w:del w:id="14136" w:author="余冰雁" w:date="2022-12-07T10:12:16Z"/>
                    <w:rFonts w:ascii="方正仿宋_GBK" w:hAnsi="方正仿宋_GBK" w:eastAsia="方正仿宋_GBK" w:cs="方正仿宋_GBK"/>
                    <w:color w:val="000000"/>
                    <w:sz w:val="28"/>
                    <w:szCs w:val="28"/>
                  </w:rPr>
                </w:rPrChange>
              </w:rPr>
            </w:pPr>
            <w:ins w:id="14137" w:author="余冰雁" w:date="2022-11-07T11:04:00Z">
              <w:del w:id="14138" w:author="余冰雁" w:date="2022-12-07T10:12:16Z">
                <w:r>
                  <w:rPr>
                    <w:rFonts w:hint="eastAsia" w:ascii="方正仿宋_GBK" w:hAnsi="方正仿宋_GBK" w:eastAsia="方正仿宋_GBK" w:cs="方正仿宋_GBK"/>
                    <w:color w:val="auto"/>
                    <w:kern w:val="0"/>
                    <w:sz w:val="28"/>
                    <w:szCs w:val="28"/>
                    <w:rPrChange w:id="14139" w:author="余冰雁" w:date="2022-11-11T09:57:15Z">
                      <w:rPr>
                        <w:rFonts w:hint="eastAsia" w:ascii="方正仿宋_GBK" w:hAnsi="方正仿宋_GBK" w:eastAsia="方正仿宋_GBK" w:cs="方正仿宋_GBK"/>
                        <w:color w:val="000000"/>
                        <w:kern w:val="0"/>
                        <w:sz w:val="28"/>
                        <w:szCs w:val="28"/>
                      </w:rPr>
                    </w:rPrChange>
                  </w:rPr>
                  <w:delText>1.2*2米</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40" w:author="余冰雁" w:date="2022-11-07T11:04:00Z"/>
                <w:del w:id="14141" w:author="余冰雁" w:date="2022-12-07T10:12:16Z"/>
                <w:rFonts w:ascii="方正仿宋_GBK" w:hAnsi="方正仿宋_GBK" w:eastAsia="方正仿宋_GBK" w:cs="方正仿宋_GBK"/>
                <w:color w:val="auto"/>
                <w:sz w:val="28"/>
                <w:szCs w:val="28"/>
                <w:rPrChange w:id="14142" w:author="余冰雁" w:date="2022-11-11T09:57:15Z">
                  <w:rPr>
                    <w:ins w:id="14143" w:author="余冰雁" w:date="2022-11-07T11:04:00Z"/>
                    <w:del w:id="14144" w:author="余冰雁" w:date="2022-12-07T10:12:16Z"/>
                    <w:rFonts w:ascii="方正仿宋_GBK" w:hAnsi="方正仿宋_GBK" w:eastAsia="方正仿宋_GBK" w:cs="方正仿宋_GBK"/>
                    <w:color w:val="000000"/>
                    <w:sz w:val="28"/>
                    <w:szCs w:val="28"/>
                  </w:rPr>
                </w:rPrChange>
              </w:rPr>
            </w:pPr>
            <w:ins w:id="14145" w:author="余冰雁" w:date="2022-11-07T11:04:00Z">
              <w:del w:id="14146" w:author="余冰雁" w:date="2022-12-07T10:12:16Z">
                <w:r>
                  <w:rPr>
                    <w:rFonts w:hint="eastAsia" w:ascii="方正仿宋_GBK" w:hAnsi="方正仿宋_GBK" w:eastAsia="方正仿宋_GBK" w:cs="方正仿宋_GBK"/>
                    <w:color w:val="auto"/>
                    <w:kern w:val="0"/>
                    <w:sz w:val="28"/>
                    <w:szCs w:val="28"/>
                    <w:rPrChange w:id="14147" w:author="余冰雁" w:date="2022-11-11T09:57:15Z">
                      <w:rPr>
                        <w:rFonts w:hint="eastAsia" w:ascii="方正仿宋_GBK" w:hAnsi="方正仿宋_GBK" w:eastAsia="方正仿宋_GBK" w:cs="方正仿宋_GBK"/>
                        <w:color w:val="000000"/>
                        <w:kern w:val="0"/>
                        <w:sz w:val="28"/>
                        <w:szCs w:val="28"/>
                      </w:rPr>
                    </w:rPrChange>
                  </w:rPr>
                  <w:delText>米</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48" w:author="余冰雁" w:date="2022-11-07T11:04:00Z"/>
                <w:del w:id="14149" w:author="余冰雁" w:date="2022-12-07T10:12:16Z"/>
                <w:rFonts w:ascii="方正仿宋_GBK" w:hAnsi="方正仿宋_GBK" w:eastAsia="方正仿宋_GBK" w:cs="方正仿宋_GBK"/>
                <w:color w:val="auto"/>
                <w:sz w:val="28"/>
                <w:szCs w:val="28"/>
                <w:rPrChange w:id="14150" w:author="余冰雁" w:date="2022-11-11T09:57:15Z">
                  <w:rPr>
                    <w:ins w:id="14151" w:author="余冰雁" w:date="2022-11-07T11:04:00Z"/>
                    <w:del w:id="14152" w:author="余冰雁" w:date="2022-12-07T10:12:16Z"/>
                    <w:rFonts w:ascii="方正仿宋_GBK" w:hAnsi="方正仿宋_GBK" w:eastAsia="方正仿宋_GBK" w:cs="方正仿宋_GBK"/>
                    <w:color w:val="000000"/>
                    <w:sz w:val="28"/>
                    <w:szCs w:val="28"/>
                  </w:rPr>
                </w:rPrChange>
              </w:rPr>
            </w:pPr>
            <w:ins w:id="14153" w:author="余冰雁" w:date="2022-11-07T11:04:00Z">
              <w:del w:id="14154" w:author="余冰雁" w:date="2022-12-07T10:12:16Z">
                <w:r>
                  <w:rPr>
                    <w:rFonts w:hint="eastAsia" w:ascii="方正仿宋_GBK" w:hAnsi="方正仿宋_GBK" w:eastAsia="方正仿宋_GBK" w:cs="方正仿宋_GBK"/>
                    <w:color w:val="auto"/>
                    <w:kern w:val="0"/>
                    <w:sz w:val="28"/>
                    <w:szCs w:val="28"/>
                    <w:rPrChange w:id="14155" w:author="余冰雁" w:date="2022-11-11T09:57:15Z">
                      <w:rPr>
                        <w:rFonts w:hint="eastAsia" w:ascii="方正仿宋_GBK" w:hAnsi="方正仿宋_GBK" w:eastAsia="方正仿宋_GBK" w:cs="方正仿宋_GBK"/>
                        <w:color w:val="000000"/>
                        <w:kern w:val="0"/>
                        <w:sz w:val="28"/>
                        <w:szCs w:val="28"/>
                      </w:rPr>
                    </w:rPrChange>
                  </w:rPr>
                  <w:delText>180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56" w:author="余冰雁" w:date="2022-11-07T11:04:00Z"/>
                <w:del w:id="14157" w:author="余冰雁" w:date="2022-12-07T10:12:16Z"/>
                <w:rFonts w:ascii="方正仿宋_GBK" w:hAnsi="方正仿宋_GBK" w:eastAsia="方正仿宋_GBK" w:cs="方正仿宋_GBK"/>
                <w:color w:val="auto"/>
                <w:sz w:val="28"/>
                <w:szCs w:val="28"/>
                <w:rPrChange w:id="14158" w:author="余冰雁" w:date="2022-11-11T09:57:15Z">
                  <w:rPr>
                    <w:ins w:id="14159" w:author="余冰雁" w:date="2022-11-07T11:04:00Z"/>
                    <w:del w:id="14160"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61" w:author="余冰雁" w:date="2022-11-07T11:04:00Z"/>
                <w:del w:id="14162" w:author="余冰雁" w:date="2022-12-07T10:12:16Z"/>
                <w:rFonts w:ascii="方正仿宋_GBK" w:hAnsi="方正仿宋_GBK" w:eastAsia="方正仿宋_GBK" w:cs="方正仿宋_GBK"/>
                <w:color w:val="auto"/>
                <w:sz w:val="28"/>
                <w:szCs w:val="28"/>
                <w:rPrChange w:id="14163" w:author="余冰雁" w:date="2022-11-11T09:57:15Z">
                  <w:rPr>
                    <w:ins w:id="14164" w:author="余冰雁" w:date="2022-11-07T11:04:00Z"/>
                    <w:del w:id="14165"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166" w:author="余冰雁" w:date="2022-11-07T11:04:00Z"/>
          <w:del w:id="14167"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68" w:author="余冰雁" w:date="2022-11-07T11:04:00Z"/>
                <w:del w:id="14169" w:author="余冰雁" w:date="2022-12-07T10:12:16Z"/>
                <w:rFonts w:ascii="方正仿宋_GBK" w:hAnsi="方正仿宋_GBK" w:eastAsia="方正仿宋_GBK" w:cs="方正仿宋_GBK"/>
                <w:color w:val="auto"/>
                <w:sz w:val="28"/>
                <w:szCs w:val="28"/>
                <w:rPrChange w:id="14170" w:author="余冰雁" w:date="2022-11-11T09:57:15Z">
                  <w:rPr>
                    <w:ins w:id="14171" w:author="余冰雁" w:date="2022-11-07T11:04:00Z"/>
                    <w:del w:id="14172" w:author="余冰雁" w:date="2022-12-07T10:12:16Z"/>
                    <w:rFonts w:ascii="方正仿宋_GBK" w:hAnsi="方正仿宋_GBK" w:eastAsia="方正仿宋_GBK" w:cs="方正仿宋_GBK"/>
                    <w:color w:val="000000"/>
                    <w:sz w:val="28"/>
                    <w:szCs w:val="28"/>
                  </w:rPr>
                </w:rPrChange>
              </w:rPr>
            </w:pPr>
            <w:ins w:id="14173" w:author="余冰雁" w:date="2022-11-07T11:04:00Z">
              <w:del w:id="14174" w:author="余冰雁" w:date="2022-12-07T10:12:16Z">
                <w:r>
                  <w:rPr>
                    <w:rFonts w:hint="eastAsia" w:ascii="方正仿宋_GBK" w:hAnsi="方正仿宋_GBK" w:eastAsia="方正仿宋_GBK" w:cs="方正仿宋_GBK"/>
                    <w:color w:val="auto"/>
                    <w:kern w:val="0"/>
                    <w:sz w:val="28"/>
                    <w:szCs w:val="28"/>
                    <w:rPrChange w:id="14175" w:author="余冰雁" w:date="2022-11-11T09:57:15Z">
                      <w:rPr>
                        <w:rFonts w:hint="eastAsia" w:ascii="方正仿宋_GBK" w:hAnsi="方正仿宋_GBK" w:eastAsia="方正仿宋_GBK" w:cs="方正仿宋_GBK"/>
                        <w:color w:val="000000"/>
                        <w:kern w:val="0"/>
                        <w:sz w:val="28"/>
                        <w:szCs w:val="28"/>
                      </w:rPr>
                    </w:rPrChange>
                  </w:rPr>
                  <w:delText>34</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176" w:author="余冰雁" w:date="2022-11-07T11:04:00Z"/>
                <w:del w:id="14177" w:author="余冰雁" w:date="2022-12-07T10:12:16Z"/>
                <w:rFonts w:ascii="方正仿宋_GBK" w:hAnsi="方正仿宋_GBK" w:eastAsia="方正仿宋_GBK" w:cs="方正仿宋_GBK"/>
                <w:color w:val="auto"/>
                <w:sz w:val="28"/>
                <w:szCs w:val="28"/>
                <w:rPrChange w:id="14178" w:author="余冰雁" w:date="2022-11-11T09:57:15Z">
                  <w:rPr>
                    <w:ins w:id="14179" w:author="余冰雁" w:date="2022-11-07T11:04:00Z"/>
                    <w:del w:id="14180"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81" w:author="余冰雁" w:date="2022-11-07T11:04:00Z"/>
                <w:del w:id="14182" w:author="余冰雁" w:date="2022-12-07T10:12:16Z"/>
                <w:rFonts w:ascii="方正仿宋_GBK" w:hAnsi="方正仿宋_GBK" w:eastAsia="方正仿宋_GBK" w:cs="方正仿宋_GBK"/>
                <w:color w:val="auto"/>
                <w:sz w:val="28"/>
                <w:szCs w:val="28"/>
                <w:rPrChange w:id="14183" w:author="余冰雁" w:date="2022-11-11T09:57:15Z">
                  <w:rPr>
                    <w:ins w:id="14184" w:author="余冰雁" w:date="2022-11-07T11:04:00Z"/>
                    <w:del w:id="14185" w:author="余冰雁" w:date="2022-12-07T10:12:16Z"/>
                    <w:rFonts w:ascii="方正仿宋_GBK" w:hAnsi="方正仿宋_GBK" w:eastAsia="方正仿宋_GBK" w:cs="方正仿宋_GBK"/>
                    <w:color w:val="000000"/>
                    <w:sz w:val="28"/>
                    <w:szCs w:val="28"/>
                  </w:rPr>
                </w:rPrChange>
              </w:rPr>
            </w:pPr>
            <w:ins w:id="14186" w:author="余冰雁" w:date="2022-11-07T11:04:00Z">
              <w:del w:id="14187" w:author="余冰雁" w:date="2022-12-07T10:12:16Z">
                <w:r>
                  <w:rPr>
                    <w:rFonts w:hint="eastAsia" w:ascii="方正仿宋_GBK" w:hAnsi="方正仿宋_GBK" w:eastAsia="方正仿宋_GBK" w:cs="方正仿宋_GBK"/>
                    <w:color w:val="auto"/>
                    <w:kern w:val="0"/>
                    <w:sz w:val="28"/>
                    <w:szCs w:val="28"/>
                    <w:rPrChange w:id="14188" w:author="余冰雁" w:date="2022-11-11T09:57:15Z">
                      <w:rPr>
                        <w:rFonts w:hint="eastAsia" w:ascii="方正仿宋_GBK" w:hAnsi="方正仿宋_GBK" w:eastAsia="方正仿宋_GBK" w:cs="方正仿宋_GBK"/>
                        <w:color w:val="000000"/>
                        <w:kern w:val="0"/>
                        <w:sz w:val="28"/>
                        <w:szCs w:val="28"/>
                      </w:rPr>
                    </w:rPrChange>
                  </w:rPr>
                  <w:delText>警戒带</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89" w:author="余冰雁" w:date="2022-11-07T11:04:00Z"/>
                <w:del w:id="14190" w:author="余冰雁" w:date="2022-12-07T10:12:16Z"/>
                <w:rFonts w:ascii="方正仿宋_GBK" w:hAnsi="方正仿宋_GBK" w:eastAsia="方正仿宋_GBK" w:cs="方正仿宋_GBK"/>
                <w:color w:val="auto"/>
                <w:sz w:val="28"/>
                <w:szCs w:val="28"/>
                <w:rPrChange w:id="14191" w:author="余冰雁" w:date="2022-11-11T09:57:15Z">
                  <w:rPr>
                    <w:ins w:id="14192" w:author="余冰雁" w:date="2022-11-07T11:04:00Z"/>
                    <w:del w:id="14193" w:author="余冰雁" w:date="2022-12-07T10:12:16Z"/>
                    <w:rFonts w:ascii="方正仿宋_GBK" w:hAnsi="方正仿宋_GBK" w:eastAsia="方正仿宋_GBK" w:cs="方正仿宋_GBK"/>
                    <w:color w:val="000000"/>
                    <w:sz w:val="28"/>
                    <w:szCs w:val="28"/>
                  </w:rPr>
                </w:rPrChange>
              </w:rPr>
            </w:pPr>
            <w:ins w:id="14194" w:author="余冰雁" w:date="2022-11-07T11:04:00Z">
              <w:del w:id="14195" w:author="余冰雁" w:date="2022-12-07T10:12:16Z">
                <w:r>
                  <w:rPr>
                    <w:rFonts w:hint="eastAsia" w:ascii="方正仿宋_GBK" w:hAnsi="方正仿宋_GBK" w:eastAsia="方正仿宋_GBK" w:cs="方正仿宋_GBK"/>
                    <w:color w:val="auto"/>
                    <w:kern w:val="0"/>
                    <w:sz w:val="28"/>
                    <w:szCs w:val="28"/>
                    <w:rPrChange w:id="14196" w:author="余冰雁" w:date="2022-11-11T09:57:15Z">
                      <w:rPr>
                        <w:rFonts w:hint="eastAsia" w:ascii="方正仿宋_GBK" w:hAnsi="方正仿宋_GBK" w:eastAsia="方正仿宋_GBK" w:cs="方正仿宋_GBK"/>
                        <w:color w:val="000000"/>
                        <w:kern w:val="0"/>
                        <w:sz w:val="28"/>
                        <w:szCs w:val="28"/>
                      </w:rPr>
                    </w:rPrChange>
                  </w:rPr>
                  <w:delText>30cm*46m</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197" w:author="余冰雁" w:date="2022-11-07T11:04:00Z"/>
                <w:del w:id="14198" w:author="余冰雁" w:date="2022-12-07T10:12:16Z"/>
                <w:rFonts w:ascii="方正仿宋_GBK" w:hAnsi="方正仿宋_GBK" w:eastAsia="方正仿宋_GBK" w:cs="方正仿宋_GBK"/>
                <w:color w:val="auto"/>
                <w:sz w:val="28"/>
                <w:szCs w:val="28"/>
                <w:rPrChange w:id="14199" w:author="余冰雁" w:date="2022-11-11T09:57:15Z">
                  <w:rPr>
                    <w:ins w:id="14200" w:author="余冰雁" w:date="2022-11-07T11:04:00Z"/>
                    <w:del w:id="14201" w:author="余冰雁" w:date="2022-12-07T10:12:16Z"/>
                    <w:rFonts w:ascii="方正仿宋_GBK" w:hAnsi="方正仿宋_GBK" w:eastAsia="方正仿宋_GBK" w:cs="方正仿宋_GBK"/>
                    <w:color w:val="000000"/>
                    <w:sz w:val="28"/>
                    <w:szCs w:val="28"/>
                  </w:rPr>
                </w:rPrChange>
              </w:rPr>
            </w:pPr>
            <w:ins w:id="14202" w:author="余冰雁" w:date="2022-11-07T11:04:00Z">
              <w:del w:id="14203" w:author="余冰雁" w:date="2022-12-07T10:12:16Z">
                <w:r>
                  <w:rPr>
                    <w:rFonts w:hint="eastAsia" w:ascii="方正仿宋_GBK" w:hAnsi="方正仿宋_GBK" w:eastAsia="方正仿宋_GBK" w:cs="方正仿宋_GBK"/>
                    <w:color w:val="auto"/>
                    <w:kern w:val="0"/>
                    <w:sz w:val="28"/>
                    <w:szCs w:val="28"/>
                    <w:rPrChange w:id="14204"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05" w:author="余冰雁" w:date="2022-11-07T11:04:00Z"/>
                <w:del w:id="14206" w:author="余冰雁" w:date="2022-12-07T10:12:16Z"/>
                <w:rFonts w:ascii="方正仿宋_GBK" w:hAnsi="方正仿宋_GBK" w:eastAsia="方正仿宋_GBK" w:cs="方正仿宋_GBK"/>
                <w:color w:val="auto"/>
                <w:sz w:val="28"/>
                <w:szCs w:val="28"/>
                <w:rPrChange w:id="14207" w:author="余冰雁" w:date="2022-11-11T09:57:15Z">
                  <w:rPr>
                    <w:ins w:id="14208" w:author="余冰雁" w:date="2022-11-07T11:04:00Z"/>
                    <w:del w:id="14209" w:author="余冰雁" w:date="2022-12-07T10:12:16Z"/>
                    <w:rFonts w:ascii="方正仿宋_GBK" w:hAnsi="方正仿宋_GBK" w:eastAsia="方正仿宋_GBK" w:cs="方正仿宋_GBK"/>
                    <w:color w:val="000000"/>
                    <w:sz w:val="28"/>
                    <w:szCs w:val="28"/>
                  </w:rPr>
                </w:rPrChange>
              </w:rPr>
            </w:pPr>
            <w:ins w:id="14210" w:author="余冰雁" w:date="2022-11-07T11:04:00Z">
              <w:del w:id="14211" w:author="余冰雁" w:date="2022-12-07T10:12:16Z">
                <w:r>
                  <w:rPr>
                    <w:rFonts w:hint="eastAsia" w:ascii="方正仿宋_GBK" w:hAnsi="方正仿宋_GBK" w:eastAsia="方正仿宋_GBK" w:cs="方正仿宋_GBK"/>
                    <w:color w:val="auto"/>
                    <w:kern w:val="0"/>
                    <w:sz w:val="28"/>
                    <w:szCs w:val="28"/>
                    <w:rPrChange w:id="14212" w:author="余冰雁" w:date="2022-11-11T09:57:15Z">
                      <w:rPr>
                        <w:rFonts w:hint="eastAsia" w:ascii="方正仿宋_GBK" w:hAnsi="方正仿宋_GBK" w:eastAsia="方正仿宋_GBK" w:cs="方正仿宋_GBK"/>
                        <w:color w:val="000000"/>
                        <w:kern w:val="0"/>
                        <w:sz w:val="28"/>
                        <w:szCs w:val="28"/>
                      </w:rPr>
                    </w:rPrChange>
                  </w:rPr>
                  <w:delText>6</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13" w:author="余冰雁" w:date="2022-11-07T11:04:00Z"/>
                <w:del w:id="14214" w:author="余冰雁" w:date="2022-12-07T10:12:16Z"/>
                <w:rFonts w:ascii="方正仿宋_GBK" w:hAnsi="方正仿宋_GBK" w:eastAsia="方正仿宋_GBK" w:cs="方正仿宋_GBK"/>
                <w:color w:val="auto"/>
                <w:sz w:val="28"/>
                <w:szCs w:val="28"/>
                <w:rPrChange w:id="14215" w:author="余冰雁" w:date="2022-11-11T09:57:15Z">
                  <w:rPr>
                    <w:ins w:id="14216" w:author="余冰雁" w:date="2022-11-07T11:04:00Z"/>
                    <w:del w:id="14217"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18" w:author="余冰雁" w:date="2022-11-07T11:04:00Z"/>
                <w:del w:id="14219" w:author="余冰雁" w:date="2022-12-07T10:12:16Z"/>
                <w:rFonts w:ascii="方正仿宋_GBK" w:hAnsi="方正仿宋_GBK" w:eastAsia="方正仿宋_GBK" w:cs="方正仿宋_GBK"/>
                <w:color w:val="auto"/>
                <w:sz w:val="28"/>
                <w:szCs w:val="28"/>
                <w:rPrChange w:id="14220" w:author="余冰雁" w:date="2022-11-11T09:57:15Z">
                  <w:rPr>
                    <w:ins w:id="14221" w:author="余冰雁" w:date="2022-11-07T11:04:00Z"/>
                    <w:del w:id="14222"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223" w:author="余冰雁" w:date="2022-11-07T11:04:00Z"/>
          <w:del w:id="14224"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25" w:author="余冰雁" w:date="2022-11-07T11:04:00Z"/>
                <w:del w:id="14226" w:author="余冰雁" w:date="2022-12-07T10:12:16Z"/>
                <w:rFonts w:ascii="方正仿宋_GBK" w:hAnsi="方正仿宋_GBK" w:eastAsia="方正仿宋_GBK" w:cs="方正仿宋_GBK"/>
                <w:color w:val="auto"/>
                <w:sz w:val="28"/>
                <w:szCs w:val="28"/>
                <w:rPrChange w:id="14227" w:author="余冰雁" w:date="2022-11-11T09:57:15Z">
                  <w:rPr>
                    <w:ins w:id="14228" w:author="余冰雁" w:date="2022-11-07T11:04:00Z"/>
                    <w:del w:id="14229" w:author="余冰雁" w:date="2022-12-07T10:12:16Z"/>
                    <w:rFonts w:ascii="方正仿宋_GBK" w:hAnsi="方正仿宋_GBK" w:eastAsia="方正仿宋_GBK" w:cs="方正仿宋_GBK"/>
                    <w:color w:val="000000"/>
                    <w:sz w:val="28"/>
                    <w:szCs w:val="28"/>
                  </w:rPr>
                </w:rPrChange>
              </w:rPr>
            </w:pPr>
            <w:ins w:id="14230" w:author="余冰雁" w:date="2022-11-07T11:04:00Z">
              <w:del w:id="14231" w:author="余冰雁" w:date="2022-12-07T10:12:16Z">
                <w:r>
                  <w:rPr>
                    <w:rFonts w:hint="eastAsia" w:ascii="方正仿宋_GBK" w:hAnsi="方正仿宋_GBK" w:eastAsia="方正仿宋_GBK" w:cs="方正仿宋_GBK"/>
                    <w:color w:val="auto"/>
                    <w:kern w:val="0"/>
                    <w:sz w:val="28"/>
                    <w:szCs w:val="28"/>
                    <w:rPrChange w:id="14232" w:author="余冰雁" w:date="2022-11-11T09:57:15Z">
                      <w:rPr>
                        <w:rFonts w:hint="eastAsia" w:ascii="方正仿宋_GBK" w:hAnsi="方正仿宋_GBK" w:eastAsia="方正仿宋_GBK" w:cs="方正仿宋_GBK"/>
                        <w:color w:val="000000"/>
                        <w:kern w:val="0"/>
                        <w:sz w:val="28"/>
                        <w:szCs w:val="28"/>
                      </w:rPr>
                    </w:rPrChange>
                  </w:rPr>
                  <w:delText>35</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233" w:author="余冰雁" w:date="2022-11-07T11:04:00Z"/>
                <w:del w:id="14234" w:author="余冰雁" w:date="2022-12-07T10:12:16Z"/>
                <w:rFonts w:ascii="方正仿宋_GBK" w:hAnsi="方正仿宋_GBK" w:eastAsia="方正仿宋_GBK" w:cs="方正仿宋_GBK"/>
                <w:color w:val="auto"/>
                <w:sz w:val="28"/>
                <w:szCs w:val="28"/>
                <w:rPrChange w:id="14235" w:author="余冰雁" w:date="2022-11-11T09:57:15Z">
                  <w:rPr>
                    <w:ins w:id="14236" w:author="余冰雁" w:date="2022-11-07T11:04:00Z"/>
                    <w:del w:id="14237"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38" w:author="余冰雁" w:date="2022-11-07T11:04:00Z"/>
                <w:del w:id="14239" w:author="余冰雁" w:date="2022-12-07T10:12:16Z"/>
                <w:rFonts w:ascii="方正仿宋_GBK" w:hAnsi="方正仿宋_GBK" w:eastAsia="方正仿宋_GBK" w:cs="方正仿宋_GBK"/>
                <w:color w:val="auto"/>
                <w:sz w:val="28"/>
                <w:szCs w:val="28"/>
                <w:rPrChange w:id="14240" w:author="余冰雁" w:date="2022-11-11T09:57:15Z">
                  <w:rPr>
                    <w:ins w:id="14241" w:author="余冰雁" w:date="2022-11-07T11:04:00Z"/>
                    <w:del w:id="14242" w:author="余冰雁" w:date="2022-12-07T10:12:16Z"/>
                    <w:rFonts w:ascii="方正仿宋_GBK" w:hAnsi="方正仿宋_GBK" w:eastAsia="方正仿宋_GBK" w:cs="方正仿宋_GBK"/>
                    <w:color w:val="000000"/>
                    <w:sz w:val="28"/>
                    <w:szCs w:val="28"/>
                  </w:rPr>
                </w:rPrChange>
              </w:rPr>
            </w:pPr>
            <w:ins w:id="14243" w:author="余冰雁" w:date="2022-11-07T11:04:00Z">
              <w:del w:id="14244" w:author="余冰雁" w:date="2022-12-07T10:12:16Z">
                <w:r>
                  <w:rPr>
                    <w:rFonts w:hint="eastAsia" w:ascii="方正仿宋_GBK" w:hAnsi="方正仿宋_GBK" w:eastAsia="方正仿宋_GBK" w:cs="方正仿宋_GBK"/>
                    <w:color w:val="auto"/>
                    <w:kern w:val="0"/>
                    <w:sz w:val="28"/>
                    <w:szCs w:val="28"/>
                    <w:rPrChange w:id="14245" w:author="余冰雁" w:date="2022-11-11T09:57:15Z">
                      <w:rPr>
                        <w:rFonts w:hint="eastAsia" w:ascii="方正仿宋_GBK" w:hAnsi="方正仿宋_GBK" w:eastAsia="方正仿宋_GBK" w:cs="方正仿宋_GBK"/>
                        <w:color w:val="000000"/>
                        <w:kern w:val="0"/>
                        <w:sz w:val="28"/>
                        <w:szCs w:val="28"/>
                      </w:rPr>
                    </w:rPrChange>
                  </w:rPr>
                  <w:delText>对讲机</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246" w:author="余冰雁" w:date="2022-11-07T11:04:00Z"/>
                <w:del w:id="14247" w:author="余冰雁" w:date="2022-12-07T10:12:16Z"/>
                <w:rFonts w:ascii="方正仿宋_GBK" w:hAnsi="方正仿宋_GBK" w:eastAsia="方正仿宋_GBK" w:cs="方正仿宋_GBK"/>
                <w:color w:val="auto"/>
                <w:sz w:val="28"/>
                <w:szCs w:val="28"/>
                <w:rPrChange w:id="14248" w:author="余冰雁" w:date="2022-11-11T09:57:15Z">
                  <w:rPr>
                    <w:ins w:id="14249" w:author="余冰雁" w:date="2022-11-07T11:04:00Z"/>
                    <w:del w:id="14250"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51" w:author="余冰雁" w:date="2022-11-07T11:04:00Z"/>
                <w:del w:id="14252" w:author="余冰雁" w:date="2022-12-07T10:12:16Z"/>
                <w:rFonts w:ascii="方正仿宋_GBK" w:hAnsi="方正仿宋_GBK" w:eastAsia="方正仿宋_GBK" w:cs="方正仿宋_GBK"/>
                <w:color w:val="auto"/>
                <w:sz w:val="28"/>
                <w:szCs w:val="28"/>
                <w:rPrChange w:id="14253" w:author="余冰雁" w:date="2022-11-11T09:57:15Z">
                  <w:rPr>
                    <w:ins w:id="14254" w:author="余冰雁" w:date="2022-11-07T11:04:00Z"/>
                    <w:del w:id="14255" w:author="余冰雁" w:date="2022-12-07T10:12:16Z"/>
                    <w:rFonts w:ascii="方正仿宋_GBK" w:hAnsi="方正仿宋_GBK" w:eastAsia="方正仿宋_GBK" w:cs="方正仿宋_GBK"/>
                    <w:color w:val="000000"/>
                    <w:sz w:val="28"/>
                    <w:szCs w:val="28"/>
                  </w:rPr>
                </w:rPrChange>
              </w:rPr>
            </w:pPr>
            <w:ins w:id="14256" w:author="余冰雁" w:date="2022-11-07T11:04:00Z">
              <w:del w:id="14257" w:author="余冰雁" w:date="2022-12-07T10:12:16Z">
                <w:r>
                  <w:rPr>
                    <w:rFonts w:hint="eastAsia" w:ascii="方正仿宋_GBK" w:hAnsi="方正仿宋_GBK" w:eastAsia="方正仿宋_GBK" w:cs="方正仿宋_GBK"/>
                    <w:color w:val="auto"/>
                    <w:kern w:val="0"/>
                    <w:sz w:val="28"/>
                    <w:szCs w:val="28"/>
                    <w:rPrChange w:id="14258"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59" w:author="余冰雁" w:date="2022-11-07T11:04:00Z"/>
                <w:del w:id="14260" w:author="余冰雁" w:date="2022-12-07T10:12:16Z"/>
                <w:rFonts w:ascii="方正仿宋_GBK" w:hAnsi="方正仿宋_GBK" w:eastAsia="方正仿宋_GBK" w:cs="方正仿宋_GBK"/>
                <w:color w:val="auto"/>
                <w:sz w:val="28"/>
                <w:szCs w:val="28"/>
                <w:rPrChange w:id="14261" w:author="余冰雁" w:date="2022-11-11T09:57:15Z">
                  <w:rPr>
                    <w:ins w:id="14262" w:author="余冰雁" w:date="2022-11-07T11:04:00Z"/>
                    <w:del w:id="14263" w:author="余冰雁" w:date="2022-12-07T10:12:16Z"/>
                    <w:rFonts w:ascii="方正仿宋_GBK" w:hAnsi="方正仿宋_GBK" w:eastAsia="方正仿宋_GBK" w:cs="方正仿宋_GBK"/>
                    <w:color w:val="000000"/>
                    <w:sz w:val="28"/>
                    <w:szCs w:val="28"/>
                  </w:rPr>
                </w:rPrChange>
              </w:rPr>
            </w:pPr>
            <w:ins w:id="14264" w:author="余冰雁" w:date="2022-11-07T11:04:00Z">
              <w:del w:id="14265" w:author="余冰雁" w:date="2022-12-07T10:12:16Z">
                <w:r>
                  <w:rPr>
                    <w:rFonts w:hint="eastAsia" w:ascii="方正仿宋_GBK" w:hAnsi="方正仿宋_GBK" w:eastAsia="方正仿宋_GBK" w:cs="方正仿宋_GBK"/>
                    <w:color w:val="auto"/>
                    <w:kern w:val="0"/>
                    <w:sz w:val="28"/>
                    <w:szCs w:val="28"/>
                    <w:rPrChange w:id="14266" w:author="余冰雁" w:date="2022-11-11T09:57:15Z">
                      <w:rPr>
                        <w:rFonts w:hint="eastAsia" w:ascii="方正仿宋_GBK" w:hAnsi="方正仿宋_GBK" w:eastAsia="方正仿宋_GBK" w:cs="方正仿宋_GBK"/>
                        <w:color w:val="000000"/>
                        <w:kern w:val="0"/>
                        <w:sz w:val="28"/>
                        <w:szCs w:val="28"/>
                      </w:rPr>
                    </w:rPrChange>
                  </w:rPr>
                  <w:delText>10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67" w:author="余冰雁" w:date="2022-11-07T11:04:00Z"/>
                <w:del w:id="14268" w:author="余冰雁" w:date="2022-12-07T10:12:16Z"/>
                <w:rFonts w:ascii="方正仿宋_GBK" w:hAnsi="方正仿宋_GBK" w:eastAsia="方正仿宋_GBK" w:cs="方正仿宋_GBK"/>
                <w:color w:val="auto"/>
                <w:sz w:val="28"/>
                <w:szCs w:val="28"/>
                <w:rPrChange w:id="14269" w:author="余冰雁" w:date="2022-11-11T09:57:15Z">
                  <w:rPr>
                    <w:ins w:id="14270" w:author="余冰雁" w:date="2022-11-07T11:04:00Z"/>
                    <w:del w:id="14271"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72" w:author="余冰雁" w:date="2022-11-07T11:04:00Z"/>
                <w:del w:id="14273" w:author="余冰雁" w:date="2022-12-07T10:12:16Z"/>
                <w:rFonts w:ascii="方正仿宋_GBK" w:hAnsi="方正仿宋_GBK" w:eastAsia="方正仿宋_GBK" w:cs="方正仿宋_GBK"/>
                <w:color w:val="auto"/>
                <w:sz w:val="28"/>
                <w:szCs w:val="28"/>
                <w:rPrChange w:id="14274" w:author="余冰雁" w:date="2022-11-11T09:57:15Z">
                  <w:rPr>
                    <w:ins w:id="14275" w:author="余冰雁" w:date="2022-11-07T11:04:00Z"/>
                    <w:del w:id="14276"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277" w:author="余冰雁" w:date="2022-11-07T11:04:00Z"/>
          <w:del w:id="14278"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79" w:author="余冰雁" w:date="2022-11-07T11:04:00Z"/>
                <w:del w:id="14280" w:author="余冰雁" w:date="2022-12-07T10:12:16Z"/>
                <w:rFonts w:ascii="方正仿宋_GBK" w:hAnsi="方正仿宋_GBK" w:eastAsia="方正仿宋_GBK" w:cs="方正仿宋_GBK"/>
                <w:color w:val="auto"/>
                <w:sz w:val="28"/>
                <w:szCs w:val="28"/>
                <w:rPrChange w:id="14281" w:author="余冰雁" w:date="2022-11-11T09:57:15Z">
                  <w:rPr>
                    <w:ins w:id="14282" w:author="余冰雁" w:date="2022-11-07T11:04:00Z"/>
                    <w:del w:id="14283" w:author="余冰雁" w:date="2022-12-07T10:12:16Z"/>
                    <w:rFonts w:ascii="方正仿宋_GBK" w:hAnsi="方正仿宋_GBK" w:eastAsia="方正仿宋_GBK" w:cs="方正仿宋_GBK"/>
                    <w:color w:val="000000"/>
                    <w:sz w:val="28"/>
                    <w:szCs w:val="28"/>
                  </w:rPr>
                </w:rPrChange>
              </w:rPr>
            </w:pPr>
            <w:ins w:id="14284" w:author="余冰雁" w:date="2022-11-07T11:04:00Z">
              <w:del w:id="14285" w:author="余冰雁" w:date="2022-12-07T10:12:16Z">
                <w:r>
                  <w:rPr>
                    <w:rFonts w:hint="eastAsia" w:ascii="方正仿宋_GBK" w:hAnsi="方正仿宋_GBK" w:eastAsia="方正仿宋_GBK" w:cs="方正仿宋_GBK"/>
                    <w:color w:val="auto"/>
                    <w:kern w:val="0"/>
                    <w:sz w:val="28"/>
                    <w:szCs w:val="28"/>
                    <w:rPrChange w:id="14286" w:author="余冰雁" w:date="2022-11-11T09:57:15Z">
                      <w:rPr>
                        <w:rFonts w:hint="eastAsia" w:ascii="方正仿宋_GBK" w:hAnsi="方正仿宋_GBK" w:eastAsia="方正仿宋_GBK" w:cs="方正仿宋_GBK"/>
                        <w:color w:val="000000"/>
                        <w:kern w:val="0"/>
                        <w:sz w:val="28"/>
                        <w:szCs w:val="28"/>
                      </w:rPr>
                    </w:rPrChange>
                  </w:rPr>
                  <w:delText>36</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287" w:author="余冰雁" w:date="2022-11-07T11:04:00Z"/>
                <w:del w:id="14288" w:author="余冰雁" w:date="2022-12-07T10:12:16Z"/>
                <w:rFonts w:ascii="方正仿宋_GBK" w:hAnsi="方正仿宋_GBK" w:eastAsia="方正仿宋_GBK" w:cs="方正仿宋_GBK"/>
                <w:color w:val="auto"/>
                <w:sz w:val="28"/>
                <w:szCs w:val="28"/>
                <w:rPrChange w:id="14289" w:author="余冰雁" w:date="2022-11-11T09:57:15Z">
                  <w:rPr>
                    <w:ins w:id="14290" w:author="余冰雁" w:date="2022-11-07T11:04:00Z"/>
                    <w:del w:id="14291"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292" w:author="余冰雁" w:date="2022-11-07T11:04:00Z"/>
                <w:del w:id="14293" w:author="余冰雁" w:date="2022-12-07T10:12:16Z"/>
                <w:rFonts w:ascii="方正仿宋_GBK" w:hAnsi="方正仿宋_GBK" w:eastAsia="方正仿宋_GBK" w:cs="方正仿宋_GBK"/>
                <w:color w:val="auto"/>
                <w:sz w:val="28"/>
                <w:szCs w:val="28"/>
                <w:rPrChange w:id="14294" w:author="余冰雁" w:date="2022-11-11T09:57:15Z">
                  <w:rPr>
                    <w:ins w:id="14295" w:author="余冰雁" w:date="2022-11-07T11:04:00Z"/>
                    <w:del w:id="14296" w:author="余冰雁" w:date="2022-12-07T10:12:16Z"/>
                    <w:rFonts w:ascii="方正仿宋_GBK" w:hAnsi="方正仿宋_GBK" w:eastAsia="方正仿宋_GBK" w:cs="方正仿宋_GBK"/>
                    <w:color w:val="000000"/>
                    <w:sz w:val="28"/>
                    <w:szCs w:val="28"/>
                  </w:rPr>
                </w:rPrChange>
              </w:rPr>
            </w:pPr>
            <w:ins w:id="14297" w:author="余冰雁" w:date="2022-11-07T11:04:00Z">
              <w:del w:id="14298" w:author="余冰雁" w:date="2022-12-07T10:12:16Z">
                <w:r>
                  <w:rPr>
                    <w:rFonts w:hint="eastAsia" w:ascii="方正仿宋_GBK" w:hAnsi="方正仿宋_GBK" w:eastAsia="方正仿宋_GBK" w:cs="方正仿宋_GBK"/>
                    <w:color w:val="auto"/>
                    <w:kern w:val="0"/>
                    <w:sz w:val="28"/>
                    <w:szCs w:val="28"/>
                    <w:rPrChange w:id="14299" w:author="余冰雁" w:date="2022-11-11T09:57:15Z">
                      <w:rPr>
                        <w:rFonts w:hint="eastAsia" w:ascii="方正仿宋_GBK" w:hAnsi="方正仿宋_GBK" w:eastAsia="方正仿宋_GBK" w:cs="方正仿宋_GBK"/>
                        <w:color w:val="000000"/>
                        <w:kern w:val="0"/>
                        <w:sz w:val="28"/>
                        <w:szCs w:val="28"/>
                      </w:rPr>
                    </w:rPrChange>
                  </w:rPr>
                  <w:delText>通行证</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00" w:author="余冰雁" w:date="2022-11-07T11:04:00Z"/>
                <w:del w:id="14301" w:author="余冰雁" w:date="2022-12-07T10:12:16Z"/>
                <w:rFonts w:ascii="方正仿宋_GBK" w:hAnsi="方正仿宋_GBK" w:eastAsia="方正仿宋_GBK" w:cs="方正仿宋_GBK"/>
                <w:color w:val="auto"/>
                <w:sz w:val="28"/>
                <w:szCs w:val="28"/>
                <w:rPrChange w:id="14302" w:author="余冰雁" w:date="2022-11-11T09:57:15Z">
                  <w:rPr>
                    <w:ins w:id="14303" w:author="余冰雁" w:date="2022-11-07T11:04:00Z"/>
                    <w:del w:id="14304" w:author="余冰雁" w:date="2022-12-07T10:12:16Z"/>
                    <w:rFonts w:ascii="方正仿宋_GBK" w:hAnsi="方正仿宋_GBK" w:eastAsia="方正仿宋_GBK" w:cs="方正仿宋_GBK"/>
                    <w:color w:val="000000"/>
                    <w:sz w:val="28"/>
                    <w:szCs w:val="28"/>
                  </w:rPr>
                </w:rPrChange>
              </w:rPr>
            </w:pPr>
            <w:ins w:id="14305" w:author="余冰雁" w:date="2022-11-07T11:04:00Z">
              <w:del w:id="14306" w:author="余冰雁" w:date="2022-12-07T10:12:16Z">
                <w:r>
                  <w:rPr>
                    <w:rFonts w:hint="eastAsia" w:ascii="方正仿宋_GBK" w:hAnsi="方正仿宋_GBK" w:eastAsia="方正仿宋_GBK" w:cs="方正仿宋_GBK"/>
                    <w:color w:val="auto"/>
                    <w:kern w:val="0"/>
                    <w:sz w:val="28"/>
                    <w:szCs w:val="28"/>
                    <w:rPrChange w:id="14307" w:author="余冰雁" w:date="2022-11-11T09:57:15Z">
                      <w:rPr>
                        <w:rFonts w:hint="eastAsia" w:ascii="方正仿宋_GBK" w:hAnsi="方正仿宋_GBK" w:eastAsia="方正仿宋_GBK" w:cs="方正仿宋_GBK"/>
                        <w:color w:val="000000"/>
                        <w:kern w:val="0"/>
                        <w:sz w:val="28"/>
                        <w:szCs w:val="28"/>
                      </w:rPr>
                    </w:rPrChange>
                  </w:rPr>
                  <w:delText>嘉宾30个，方阵100个</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08" w:author="余冰雁" w:date="2022-11-07T11:04:00Z"/>
                <w:del w:id="14309" w:author="余冰雁" w:date="2022-12-07T10:12:16Z"/>
                <w:rFonts w:ascii="方正仿宋_GBK" w:hAnsi="方正仿宋_GBK" w:eastAsia="方正仿宋_GBK" w:cs="方正仿宋_GBK"/>
                <w:color w:val="auto"/>
                <w:sz w:val="28"/>
                <w:szCs w:val="28"/>
                <w:rPrChange w:id="14310" w:author="余冰雁" w:date="2022-11-11T09:57:15Z">
                  <w:rPr>
                    <w:ins w:id="14311" w:author="余冰雁" w:date="2022-11-07T11:04:00Z"/>
                    <w:del w:id="14312" w:author="余冰雁" w:date="2022-12-07T10:12:16Z"/>
                    <w:rFonts w:ascii="方正仿宋_GBK" w:hAnsi="方正仿宋_GBK" w:eastAsia="方正仿宋_GBK" w:cs="方正仿宋_GBK"/>
                    <w:color w:val="000000"/>
                    <w:sz w:val="28"/>
                    <w:szCs w:val="28"/>
                  </w:rPr>
                </w:rPrChange>
              </w:rPr>
            </w:pPr>
            <w:ins w:id="14313" w:author="余冰雁" w:date="2022-11-07T11:04:00Z">
              <w:del w:id="14314" w:author="余冰雁" w:date="2022-12-07T10:12:16Z">
                <w:r>
                  <w:rPr>
                    <w:rFonts w:hint="eastAsia" w:ascii="方正仿宋_GBK" w:hAnsi="方正仿宋_GBK" w:eastAsia="方正仿宋_GBK" w:cs="方正仿宋_GBK"/>
                    <w:color w:val="auto"/>
                    <w:kern w:val="0"/>
                    <w:sz w:val="28"/>
                    <w:szCs w:val="28"/>
                    <w:rPrChange w:id="14315"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16" w:author="余冰雁" w:date="2022-11-07T11:04:00Z"/>
                <w:del w:id="14317" w:author="余冰雁" w:date="2022-12-07T10:12:16Z"/>
                <w:rFonts w:ascii="方正仿宋_GBK" w:hAnsi="方正仿宋_GBK" w:eastAsia="方正仿宋_GBK" w:cs="方正仿宋_GBK"/>
                <w:color w:val="auto"/>
                <w:sz w:val="28"/>
                <w:szCs w:val="28"/>
                <w:rPrChange w:id="14318" w:author="余冰雁" w:date="2022-11-11T09:57:15Z">
                  <w:rPr>
                    <w:ins w:id="14319" w:author="余冰雁" w:date="2022-11-07T11:04:00Z"/>
                    <w:del w:id="14320" w:author="余冰雁" w:date="2022-12-07T10:12:16Z"/>
                    <w:rFonts w:ascii="方正仿宋_GBK" w:hAnsi="方正仿宋_GBK" w:eastAsia="方正仿宋_GBK" w:cs="方正仿宋_GBK"/>
                    <w:color w:val="000000"/>
                    <w:sz w:val="28"/>
                    <w:szCs w:val="28"/>
                  </w:rPr>
                </w:rPrChange>
              </w:rPr>
            </w:pPr>
            <w:ins w:id="14321" w:author="余冰雁" w:date="2022-11-07T11:04:00Z">
              <w:del w:id="14322" w:author="余冰雁" w:date="2022-12-07T10:12:16Z">
                <w:r>
                  <w:rPr>
                    <w:rFonts w:hint="eastAsia" w:ascii="方正仿宋_GBK" w:hAnsi="方正仿宋_GBK" w:eastAsia="方正仿宋_GBK" w:cs="方正仿宋_GBK"/>
                    <w:color w:val="auto"/>
                    <w:kern w:val="0"/>
                    <w:sz w:val="28"/>
                    <w:szCs w:val="28"/>
                    <w:rPrChange w:id="14323" w:author="余冰雁" w:date="2022-11-11T09:57:15Z">
                      <w:rPr>
                        <w:rFonts w:hint="eastAsia" w:ascii="方正仿宋_GBK" w:hAnsi="方正仿宋_GBK" w:eastAsia="方正仿宋_GBK" w:cs="方正仿宋_GBK"/>
                        <w:color w:val="000000"/>
                        <w:kern w:val="0"/>
                        <w:sz w:val="28"/>
                        <w:szCs w:val="28"/>
                      </w:rPr>
                    </w:rPrChange>
                  </w:rPr>
                  <w:delText>130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24" w:author="余冰雁" w:date="2022-11-07T11:04:00Z"/>
                <w:del w:id="14325" w:author="余冰雁" w:date="2022-12-07T10:12:16Z"/>
                <w:rFonts w:ascii="方正仿宋_GBK" w:hAnsi="方正仿宋_GBK" w:eastAsia="方正仿宋_GBK" w:cs="方正仿宋_GBK"/>
                <w:color w:val="auto"/>
                <w:sz w:val="28"/>
                <w:szCs w:val="28"/>
                <w:rPrChange w:id="14326" w:author="余冰雁" w:date="2022-11-11T09:57:15Z">
                  <w:rPr>
                    <w:ins w:id="14327" w:author="余冰雁" w:date="2022-11-07T11:04:00Z"/>
                    <w:del w:id="14328"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29" w:author="余冰雁" w:date="2022-11-07T11:04:00Z"/>
                <w:del w:id="14330" w:author="余冰雁" w:date="2022-12-07T10:12:16Z"/>
                <w:rFonts w:ascii="方正仿宋_GBK" w:hAnsi="方正仿宋_GBK" w:eastAsia="方正仿宋_GBK" w:cs="方正仿宋_GBK"/>
                <w:color w:val="auto"/>
                <w:sz w:val="28"/>
                <w:szCs w:val="28"/>
                <w:rPrChange w:id="14331" w:author="余冰雁" w:date="2022-11-11T09:57:15Z">
                  <w:rPr>
                    <w:ins w:id="14332" w:author="余冰雁" w:date="2022-11-07T11:04:00Z"/>
                    <w:del w:id="14333"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334" w:author="余冰雁" w:date="2022-11-07T11:04:00Z"/>
          <w:del w:id="14335"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36" w:author="余冰雁" w:date="2022-11-07T11:04:00Z"/>
                <w:del w:id="14337" w:author="余冰雁" w:date="2022-12-07T10:12:16Z"/>
                <w:rFonts w:ascii="方正仿宋_GBK" w:hAnsi="方正仿宋_GBK" w:eastAsia="方正仿宋_GBK" w:cs="方正仿宋_GBK"/>
                <w:color w:val="auto"/>
                <w:sz w:val="28"/>
                <w:szCs w:val="28"/>
                <w:rPrChange w:id="14338" w:author="余冰雁" w:date="2022-11-11T09:57:15Z">
                  <w:rPr>
                    <w:ins w:id="14339" w:author="余冰雁" w:date="2022-11-07T11:04:00Z"/>
                    <w:del w:id="14340" w:author="余冰雁" w:date="2022-12-07T10:12:16Z"/>
                    <w:rFonts w:ascii="方正仿宋_GBK" w:hAnsi="方正仿宋_GBK" w:eastAsia="方正仿宋_GBK" w:cs="方正仿宋_GBK"/>
                    <w:color w:val="000000"/>
                    <w:sz w:val="28"/>
                    <w:szCs w:val="28"/>
                  </w:rPr>
                </w:rPrChange>
              </w:rPr>
            </w:pPr>
            <w:ins w:id="14341" w:author="余冰雁" w:date="2022-11-07T11:04:00Z">
              <w:del w:id="14342" w:author="余冰雁" w:date="2022-12-07T10:12:16Z">
                <w:r>
                  <w:rPr>
                    <w:rFonts w:hint="eastAsia" w:ascii="方正仿宋_GBK" w:hAnsi="方正仿宋_GBK" w:eastAsia="方正仿宋_GBK" w:cs="方正仿宋_GBK"/>
                    <w:color w:val="auto"/>
                    <w:kern w:val="0"/>
                    <w:sz w:val="28"/>
                    <w:szCs w:val="28"/>
                    <w:rPrChange w:id="14343" w:author="余冰雁" w:date="2022-11-11T09:57:15Z">
                      <w:rPr>
                        <w:rFonts w:hint="eastAsia" w:ascii="方正仿宋_GBK" w:hAnsi="方正仿宋_GBK" w:eastAsia="方正仿宋_GBK" w:cs="方正仿宋_GBK"/>
                        <w:color w:val="000000"/>
                        <w:kern w:val="0"/>
                        <w:sz w:val="28"/>
                        <w:szCs w:val="28"/>
                      </w:rPr>
                    </w:rPrChange>
                  </w:rPr>
                  <w:delText>37</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344" w:author="余冰雁" w:date="2022-11-07T11:04:00Z"/>
                <w:del w:id="14345" w:author="余冰雁" w:date="2022-12-07T10:12:16Z"/>
                <w:rFonts w:ascii="方正仿宋_GBK" w:hAnsi="方正仿宋_GBK" w:eastAsia="方正仿宋_GBK" w:cs="方正仿宋_GBK"/>
                <w:color w:val="auto"/>
                <w:sz w:val="28"/>
                <w:szCs w:val="28"/>
                <w:rPrChange w:id="14346" w:author="余冰雁" w:date="2022-11-11T09:57:15Z">
                  <w:rPr>
                    <w:ins w:id="14347" w:author="余冰雁" w:date="2022-11-07T11:04:00Z"/>
                    <w:del w:id="14348"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49" w:author="余冰雁" w:date="2022-11-07T11:04:00Z"/>
                <w:del w:id="14350" w:author="余冰雁" w:date="2022-12-07T10:12:16Z"/>
                <w:rFonts w:ascii="方正仿宋_GBK" w:hAnsi="方正仿宋_GBK" w:eastAsia="方正仿宋_GBK" w:cs="方正仿宋_GBK"/>
                <w:color w:val="auto"/>
                <w:sz w:val="28"/>
                <w:szCs w:val="28"/>
                <w:rPrChange w:id="14351" w:author="余冰雁" w:date="2022-11-11T09:57:15Z">
                  <w:rPr>
                    <w:ins w:id="14352" w:author="余冰雁" w:date="2022-11-07T11:04:00Z"/>
                    <w:del w:id="14353" w:author="余冰雁" w:date="2022-12-07T10:12:16Z"/>
                    <w:rFonts w:ascii="方正仿宋_GBK" w:hAnsi="方正仿宋_GBK" w:eastAsia="方正仿宋_GBK" w:cs="方正仿宋_GBK"/>
                    <w:color w:val="000000"/>
                    <w:sz w:val="28"/>
                    <w:szCs w:val="28"/>
                  </w:rPr>
                </w:rPrChange>
              </w:rPr>
            </w:pPr>
            <w:ins w:id="14354" w:author="余冰雁" w:date="2022-11-07T11:04:00Z">
              <w:del w:id="14355" w:author="余冰雁" w:date="2022-12-07T10:12:16Z">
                <w:r>
                  <w:rPr>
                    <w:rFonts w:hint="eastAsia" w:ascii="方正仿宋_GBK" w:hAnsi="方正仿宋_GBK" w:eastAsia="方正仿宋_GBK" w:cs="方正仿宋_GBK"/>
                    <w:color w:val="auto"/>
                    <w:kern w:val="0"/>
                    <w:sz w:val="28"/>
                    <w:szCs w:val="28"/>
                    <w:rPrChange w:id="14356" w:author="余冰雁" w:date="2022-11-11T09:57:15Z">
                      <w:rPr>
                        <w:rFonts w:hint="eastAsia" w:ascii="方正仿宋_GBK" w:hAnsi="方正仿宋_GBK" w:eastAsia="方正仿宋_GBK" w:cs="方正仿宋_GBK"/>
                        <w:color w:val="000000"/>
                        <w:kern w:val="0"/>
                        <w:sz w:val="28"/>
                        <w:szCs w:val="28"/>
                      </w:rPr>
                    </w:rPrChange>
                  </w:rPr>
                  <w:delText>工作证</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357" w:author="余冰雁" w:date="2022-11-07T11:04:00Z"/>
                <w:del w:id="14358" w:author="余冰雁" w:date="2022-12-07T10:12:16Z"/>
                <w:rFonts w:ascii="方正仿宋_GBK" w:hAnsi="方正仿宋_GBK" w:eastAsia="方正仿宋_GBK" w:cs="方正仿宋_GBK"/>
                <w:color w:val="auto"/>
                <w:sz w:val="28"/>
                <w:szCs w:val="28"/>
                <w:rPrChange w:id="14359" w:author="余冰雁" w:date="2022-11-11T09:57:15Z">
                  <w:rPr>
                    <w:ins w:id="14360" w:author="余冰雁" w:date="2022-11-07T11:04:00Z"/>
                    <w:del w:id="14361"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62" w:author="余冰雁" w:date="2022-11-07T11:04:00Z"/>
                <w:del w:id="14363" w:author="余冰雁" w:date="2022-12-07T10:12:16Z"/>
                <w:rFonts w:ascii="方正仿宋_GBK" w:hAnsi="方正仿宋_GBK" w:eastAsia="方正仿宋_GBK" w:cs="方正仿宋_GBK"/>
                <w:color w:val="auto"/>
                <w:sz w:val="28"/>
                <w:szCs w:val="28"/>
                <w:rPrChange w:id="14364" w:author="余冰雁" w:date="2022-11-11T09:57:15Z">
                  <w:rPr>
                    <w:ins w:id="14365" w:author="余冰雁" w:date="2022-11-07T11:04:00Z"/>
                    <w:del w:id="14366" w:author="余冰雁" w:date="2022-12-07T10:12:16Z"/>
                    <w:rFonts w:ascii="方正仿宋_GBK" w:hAnsi="方正仿宋_GBK" w:eastAsia="方正仿宋_GBK" w:cs="方正仿宋_GBK"/>
                    <w:color w:val="000000"/>
                    <w:sz w:val="28"/>
                    <w:szCs w:val="28"/>
                  </w:rPr>
                </w:rPrChange>
              </w:rPr>
            </w:pPr>
            <w:ins w:id="14367" w:author="余冰雁" w:date="2022-11-07T11:04:00Z">
              <w:del w:id="14368" w:author="余冰雁" w:date="2022-12-07T10:12:16Z">
                <w:r>
                  <w:rPr>
                    <w:rFonts w:hint="eastAsia" w:ascii="方正仿宋_GBK" w:hAnsi="方正仿宋_GBK" w:eastAsia="方正仿宋_GBK" w:cs="方正仿宋_GBK"/>
                    <w:color w:val="auto"/>
                    <w:kern w:val="0"/>
                    <w:sz w:val="28"/>
                    <w:szCs w:val="28"/>
                    <w:rPrChange w:id="14369"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70" w:author="余冰雁" w:date="2022-11-07T11:04:00Z"/>
                <w:del w:id="14371" w:author="余冰雁" w:date="2022-12-07T10:12:16Z"/>
                <w:rFonts w:ascii="方正仿宋_GBK" w:hAnsi="方正仿宋_GBK" w:eastAsia="方正仿宋_GBK" w:cs="方正仿宋_GBK"/>
                <w:color w:val="auto"/>
                <w:sz w:val="28"/>
                <w:szCs w:val="28"/>
                <w:rPrChange w:id="14372" w:author="余冰雁" w:date="2022-11-11T09:57:15Z">
                  <w:rPr>
                    <w:ins w:id="14373" w:author="余冰雁" w:date="2022-11-07T11:04:00Z"/>
                    <w:del w:id="14374" w:author="余冰雁" w:date="2022-12-07T10:12:16Z"/>
                    <w:rFonts w:ascii="方正仿宋_GBK" w:hAnsi="方正仿宋_GBK" w:eastAsia="方正仿宋_GBK" w:cs="方正仿宋_GBK"/>
                    <w:color w:val="000000"/>
                    <w:sz w:val="28"/>
                    <w:szCs w:val="28"/>
                  </w:rPr>
                </w:rPrChange>
              </w:rPr>
            </w:pPr>
            <w:ins w:id="14375" w:author="余冰雁" w:date="2022-11-07T11:04:00Z">
              <w:del w:id="14376" w:author="余冰雁" w:date="2022-12-07T10:12:16Z">
                <w:r>
                  <w:rPr>
                    <w:rFonts w:hint="eastAsia" w:ascii="方正仿宋_GBK" w:hAnsi="方正仿宋_GBK" w:eastAsia="方正仿宋_GBK" w:cs="方正仿宋_GBK"/>
                    <w:color w:val="auto"/>
                    <w:kern w:val="0"/>
                    <w:sz w:val="28"/>
                    <w:szCs w:val="28"/>
                    <w:rPrChange w:id="14377" w:author="余冰雁" w:date="2022-11-11T09:57:15Z">
                      <w:rPr>
                        <w:rFonts w:hint="eastAsia" w:ascii="方正仿宋_GBK" w:hAnsi="方正仿宋_GBK" w:eastAsia="方正仿宋_GBK" w:cs="方正仿宋_GBK"/>
                        <w:color w:val="000000"/>
                        <w:kern w:val="0"/>
                        <w:sz w:val="28"/>
                        <w:szCs w:val="28"/>
                      </w:rPr>
                    </w:rPrChange>
                  </w:rPr>
                  <w:delText>30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78" w:author="余冰雁" w:date="2022-11-07T11:04:00Z"/>
                <w:del w:id="14379" w:author="余冰雁" w:date="2022-12-07T10:12:16Z"/>
                <w:rFonts w:ascii="方正仿宋_GBK" w:hAnsi="方正仿宋_GBK" w:eastAsia="方正仿宋_GBK" w:cs="方正仿宋_GBK"/>
                <w:color w:val="auto"/>
                <w:sz w:val="28"/>
                <w:szCs w:val="28"/>
                <w:rPrChange w:id="14380" w:author="余冰雁" w:date="2022-11-11T09:57:15Z">
                  <w:rPr>
                    <w:ins w:id="14381" w:author="余冰雁" w:date="2022-11-07T11:04:00Z"/>
                    <w:del w:id="14382"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83" w:author="余冰雁" w:date="2022-11-07T11:04:00Z"/>
                <w:del w:id="14384" w:author="余冰雁" w:date="2022-12-07T10:12:16Z"/>
                <w:rFonts w:ascii="方正仿宋_GBK" w:hAnsi="方正仿宋_GBK" w:eastAsia="方正仿宋_GBK" w:cs="方正仿宋_GBK"/>
                <w:color w:val="auto"/>
                <w:sz w:val="28"/>
                <w:szCs w:val="28"/>
                <w:rPrChange w:id="14385" w:author="余冰雁" w:date="2022-11-11T09:57:15Z">
                  <w:rPr>
                    <w:ins w:id="14386" w:author="余冰雁" w:date="2022-11-07T11:04:00Z"/>
                    <w:del w:id="14387"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388" w:author="余冰雁" w:date="2022-11-07T11:04:00Z"/>
          <w:del w:id="14389"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90" w:author="余冰雁" w:date="2022-11-07T11:04:00Z"/>
                <w:del w:id="14391" w:author="余冰雁" w:date="2022-12-07T10:12:16Z"/>
                <w:rFonts w:ascii="方正仿宋_GBK" w:hAnsi="方正仿宋_GBK" w:eastAsia="方正仿宋_GBK" w:cs="方正仿宋_GBK"/>
                <w:color w:val="auto"/>
                <w:sz w:val="28"/>
                <w:szCs w:val="28"/>
                <w:rPrChange w:id="14392" w:author="余冰雁" w:date="2022-11-11T09:57:15Z">
                  <w:rPr>
                    <w:ins w:id="14393" w:author="余冰雁" w:date="2022-11-07T11:04:00Z"/>
                    <w:del w:id="14394" w:author="余冰雁" w:date="2022-12-07T10:12:16Z"/>
                    <w:rFonts w:ascii="方正仿宋_GBK" w:hAnsi="方正仿宋_GBK" w:eastAsia="方正仿宋_GBK" w:cs="方正仿宋_GBK"/>
                    <w:color w:val="000000"/>
                    <w:sz w:val="28"/>
                    <w:szCs w:val="28"/>
                  </w:rPr>
                </w:rPrChange>
              </w:rPr>
            </w:pPr>
            <w:ins w:id="14395" w:author="余冰雁" w:date="2022-11-07T11:04:00Z">
              <w:del w:id="14396" w:author="余冰雁" w:date="2022-12-07T10:12:16Z">
                <w:r>
                  <w:rPr>
                    <w:rFonts w:hint="eastAsia" w:ascii="方正仿宋_GBK" w:hAnsi="方正仿宋_GBK" w:eastAsia="方正仿宋_GBK" w:cs="方正仿宋_GBK"/>
                    <w:color w:val="auto"/>
                    <w:kern w:val="0"/>
                    <w:sz w:val="28"/>
                    <w:szCs w:val="28"/>
                    <w:rPrChange w:id="14397" w:author="余冰雁" w:date="2022-11-11T09:57:15Z">
                      <w:rPr>
                        <w:rFonts w:hint="eastAsia" w:ascii="方正仿宋_GBK" w:hAnsi="方正仿宋_GBK" w:eastAsia="方正仿宋_GBK" w:cs="方正仿宋_GBK"/>
                        <w:color w:val="000000"/>
                        <w:kern w:val="0"/>
                        <w:sz w:val="28"/>
                        <w:szCs w:val="28"/>
                      </w:rPr>
                    </w:rPrChange>
                  </w:rPr>
                  <w:delText>38</w:delText>
                </w:r>
              </w:del>
            </w:ins>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398" w:author="余冰雁" w:date="2022-11-07T11:04:00Z"/>
                <w:del w:id="14399" w:author="余冰雁" w:date="2022-12-07T10:12:16Z"/>
                <w:rFonts w:ascii="方正仿宋_GBK" w:hAnsi="方正仿宋_GBK" w:eastAsia="方正仿宋_GBK" w:cs="方正仿宋_GBK"/>
                <w:color w:val="auto"/>
                <w:sz w:val="28"/>
                <w:szCs w:val="28"/>
                <w:rPrChange w:id="14400" w:author="余冰雁" w:date="2022-11-11T09:57:15Z">
                  <w:rPr>
                    <w:ins w:id="14401" w:author="余冰雁" w:date="2022-11-07T11:04:00Z"/>
                    <w:del w:id="14402" w:author="余冰雁" w:date="2022-12-07T10:12:16Z"/>
                    <w:rFonts w:ascii="方正仿宋_GBK" w:hAnsi="方正仿宋_GBK" w:eastAsia="方正仿宋_GBK" w:cs="方正仿宋_GBK"/>
                    <w:color w:val="000000"/>
                    <w:sz w:val="28"/>
                    <w:szCs w:val="28"/>
                  </w:rPr>
                </w:rPrChange>
              </w:rPr>
            </w:pPr>
            <w:ins w:id="14403" w:author="余冰雁" w:date="2022-11-07T11:04:00Z">
              <w:del w:id="14404" w:author="余冰雁" w:date="2022-12-07T10:12:16Z">
                <w:r>
                  <w:rPr>
                    <w:rFonts w:hint="eastAsia" w:ascii="方正仿宋_GBK" w:hAnsi="方正仿宋_GBK" w:eastAsia="方正仿宋_GBK" w:cs="方正仿宋_GBK"/>
                    <w:color w:val="auto"/>
                    <w:kern w:val="0"/>
                    <w:sz w:val="28"/>
                    <w:szCs w:val="28"/>
                    <w:rPrChange w:id="14405" w:author="余冰雁" w:date="2022-11-11T09:57:15Z">
                      <w:rPr>
                        <w:rFonts w:hint="eastAsia" w:ascii="方正仿宋_GBK" w:hAnsi="方正仿宋_GBK" w:eastAsia="方正仿宋_GBK" w:cs="方正仿宋_GBK"/>
                        <w:color w:val="000000"/>
                        <w:kern w:val="0"/>
                        <w:sz w:val="28"/>
                        <w:szCs w:val="28"/>
                      </w:rPr>
                    </w:rPrChange>
                  </w:rPr>
                  <w:delText>辅助物资</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06" w:author="余冰雁" w:date="2022-11-07T11:04:00Z"/>
                <w:del w:id="14407" w:author="余冰雁" w:date="2022-12-07T10:12:16Z"/>
                <w:rFonts w:ascii="方正仿宋_GBK" w:hAnsi="方正仿宋_GBK" w:eastAsia="方正仿宋_GBK" w:cs="方正仿宋_GBK"/>
                <w:color w:val="auto"/>
                <w:sz w:val="28"/>
                <w:szCs w:val="28"/>
                <w:rPrChange w:id="14408" w:author="余冰雁" w:date="2022-11-11T09:57:15Z">
                  <w:rPr>
                    <w:ins w:id="14409" w:author="余冰雁" w:date="2022-11-07T11:04:00Z"/>
                    <w:del w:id="14410" w:author="余冰雁" w:date="2022-12-07T10:12:16Z"/>
                    <w:rFonts w:ascii="方正仿宋_GBK" w:hAnsi="方正仿宋_GBK" w:eastAsia="方正仿宋_GBK" w:cs="方正仿宋_GBK"/>
                    <w:color w:val="000000"/>
                    <w:sz w:val="28"/>
                    <w:szCs w:val="28"/>
                  </w:rPr>
                </w:rPrChange>
              </w:rPr>
            </w:pPr>
            <w:ins w:id="14411" w:author="余冰雁" w:date="2022-11-07T11:04:00Z">
              <w:del w:id="14412" w:author="余冰雁" w:date="2022-12-07T10:12:16Z">
                <w:r>
                  <w:rPr>
                    <w:rFonts w:hint="eastAsia" w:ascii="方正仿宋_GBK" w:hAnsi="方正仿宋_GBK" w:eastAsia="方正仿宋_GBK" w:cs="方正仿宋_GBK"/>
                    <w:color w:val="auto"/>
                    <w:kern w:val="0"/>
                    <w:sz w:val="28"/>
                    <w:szCs w:val="28"/>
                    <w:rPrChange w:id="14413" w:author="余冰雁" w:date="2022-11-11T09:57:15Z">
                      <w:rPr>
                        <w:rFonts w:hint="eastAsia" w:ascii="方正仿宋_GBK" w:hAnsi="方正仿宋_GBK" w:eastAsia="方正仿宋_GBK" w:cs="方正仿宋_GBK"/>
                        <w:color w:val="000000"/>
                        <w:kern w:val="0"/>
                        <w:sz w:val="28"/>
                        <w:szCs w:val="28"/>
                      </w:rPr>
                    </w:rPrChange>
                  </w:rPr>
                  <w:delText>移动厕所</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414" w:author="余冰雁" w:date="2022-11-07T11:04:00Z"/>
                <w:del w:id="14415" w:author="余冰雁" w:date="2022-12-07T10:12:16Z"/>
                <w:rFonts w:ascii="方正仿宋_GBK" w:hAnsi="方正仿宋_GBK" w:eastAsia="方正仿宋_GBK" w:cs="方正仿宋_GBK"/>
                <w:color w:val="auto"/>
                <w:sz w:val="28"/>
                <w:szCs w:val="28"/>
                <w:rPrChange w:id="14416" w:author="余冰雁" w:date="2022-11-11T09:57:15Z">
                  <w:rPr>
                    <w:ins w:id="14417" w:author="余冰雁" w:date="2022-11-07T11:04:00Z"/>
                    <w:del w:id="14418"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19" w:author="余冰雁" w:date="2022-11-07T11:04:00Z"/>
                <w:del w:id="14420" w:author="余冰雁" w:date="2022-12-07T10:12:16Z"/>
                <w:rFonts w:ascii="方正仿宋_GBK" w:hAnsi="方正仿宋_GBK" w:eastAsia="方正仿宋_GBK" w:cs="方正仿宋_GBK"/>
                <w:color w:val="auto"/>
                <w:sz w:val="28"/>
                <w:szCs w:val="28"/>
                <w:rPrChange w:id="14421" w:author="余冰雁" w:date="2022-11-11T09:57:15Z">
                  <w:rPr>
                    <w:ins w:id="14422" w:author="余冰雁" w:date="2022-11-07T11:04:00Z"/>
                    <w:del w:id="14423" w:author="余冰雁" w:date="2022-12-07T10:12:16Z"/>
                    <w:rFonts w:ascii="方正仿宋_GBK" w:hAnsi="方正仿宋_GBK" w:eastAsia="方正仿宋_GBK" w:cs="方正仿宋_GBK"/>
                    <w:color w:val="000000"/>
                    <w:sz w:val="28"/>
                    <w:szCs w:val="28"/>
                  </w:rPr>
                </w:rPrChange>
              </w:rPr>
            </w:pPr>
            <w:ins w:id="14424" w:author="余冰雁" w:date="2022-11-07T11:04:00Z">
              <w:del w:id="14425" w:author="余冰雁" w:date="2022-12-07T10:12:16Z">
                <w:r>
                  <w:rPr>
                    <w:rFonts w:hint="eastAsia" w:ascii="方正仿宋_GBK" w:hAnsi="方正仿宋_GBK" w:eastAsia="方正仿宋_GBK" w:cs="方正仿宋_GBK"/>
                    <w:color w:val="auto"/>
                    <w:kern w:val="0"/>
                    <w:sz w:val="28"/>
                    <w:szCs w:val="28"/>
                    <w:rPrChange w:id="14426"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27" w:author="余冰雁" w:date="2022-11-07T11:04:00Z"/>
                <w:del w:id="14428" w:author="余冰雁" w:date="2022-12-07T10:12:16Z"/>
                <w:rFonts w:ascii="方正仿宋_GBK" w:hAnsi="方正仿宋_GBK" w:eastAsia="方正仿宋_GBK" w:cs="方正仿宋_GBK"/>
                <w:color w:val="auto"/>
                <w:sz w:val="28"/>
                <w:szCs w:val="28"/>
                <w:rPrChange w:id="14429" w:author="余冰雁" w:date="2022-11-11T09:57:15Z">
                  <w:rPr>
                    <w:ins w:id="14430" w:author="余冰雁" w:date="2022-11-07T11:04:00Z"/>
                    <w:del w:id="14431" w:author="余冰雁" w:date="2022-12-07T10:12:16Z"/>
                    <w:rFonts w:ascii="方正仿宋_GBK" w:hAnsi="方正仿宋_GBK" w:eastAsia="方正仿宋_GBK" w:cs="方正仿宋_GBK"/>
                    <w:color w:val="000000"/>
                    <w:sz w:val="28"/>
                    <w:szCs w:val="28"/>
                  </w:rPr>
                </w:rPrChange>
              </w:rPr>
            </w:pPr>
            <w:ins w:id="14432" w:author="余冰雁" w:date="2022-11-07T11:04:00Z">
              <w:del w:id="14433" w:author="余冰雁" w:date="2022-12-07T10:12:16Z">
                <w:r>
                  <w:rPr>
                    <w:rFonts w:hint="eastAsia" w:ascii="方正仿宋_GBK" w:hAnsi="方正仿宋_GBK" w:eastAsia="方正仿宋_GBK" w:cs="方正仿宋_GBK"/>
                    <w:color w:val="auto"/>
                    <w:kern w:val="0"/>
                    <w:sz w:val="28"/>
                    <w:szCs w:val="28"/>
                    <w:rPrChange w:id="14434" w:author="余冰雁" w:date="2022-11-11T09:57:15Z">
                      <w:rPr>
                        <w:rFonts w:hint="eastAsia" w:ascii="方正仿宋_GBK" w:hAnsi="方正仿宋_GBK" w:eastAsia="方正仿宋_GBK" w:cs="方正仿宋_GBK"/>
                        <w:color w:val="000000"/>
                        <w:kern w:val="0"/>
                        <w:sz w:val="28"/>
                        <w:szCs w:val="28"/>
                      </w:rPr>
                    </w:rPrChange>
                  </w:rPr>
                  <w:delText>2</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35" w:author="余冰雁" w:date="2022-11-07T11:04:00Z"/>
                <w:del w:id="14436" w:author="余冰雁" w:date="2022-12-07T10:12:16Z"/>
                <w:rFonts w:ascii="方正仿宋_GBK" w:hAnsi="方正仿宋_GBK" w:eastAsia="方正仿宋_GBK" w:cs="方正仿宋_GBK"/>
                <w:color w:val="auto"/>
                <w:sz w:val="28"/>
                <w:szCs w:val="28"/>
                <w:rPrChange w:id="14437" w:author="余冰雁" w:date="2022-11-11T09:57:15Z">
                  <w:rPr>
                    <w:ins w:id="14438" w:author="余冰雁" w:date="2022-11-07T11:04:00Z"/>
                    <w:del w:id="14439"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40" w:author="余冰雁" w:date="2022-11-07T11:04:00Z"/>
                <w:del w:id="14441" w:author="余冰雁" w:date="2022-12-07T10:12:16Z"/>
                <w:rFonts w:ascii="方正仿宋_GBK" w:hAnsi="方正仿宋_GBK" w:eastAsia="方正仿宋_GBK" w:cs="方正仿宋_GBK"/>
                <w:color w:val="auto"/>
                <w:sz w:val="28"/>
                <w:szCs w:val="28"/>
                <w:rPrChange w:id="14442" w:author="余冰雁" w:date="2022-11-11T09:57:15Z">
                  <w:rPr>
                    <w:ins w:id="14443" w:author="余冰雁" w:date="2022-11-07T11:04:00Z"/>
                    <w:del w:id="14444"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445" w:author="余冰雁" w:date="2022-11-07T11:04:00Z"/>
          <w:del w:id="14446"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47" w:author="余冰雁" w:date="2022-11-07T11:04:00Z"/>
                <w:del w:id="14448" w:author="余冰雁" w:date="2022-12-07T10:12:16Z"/>
                <w:rFonts w:ascii="方正仿宋_GBK" w:hAnsi="方正仿宋_GBK" w:eastAsia="方正仿宋_GBK" w:cs="方正仿宋_GBK"/>
                <w:color w:val="auto"/>
                <w:sz w:val="28"/>
                <w:szCs w:val="28"/>
                <w:rPrChange w:id="14449" w:author="余冰雁" w:date="2022-11-11T09:57:15Z">
                  <w:rPr>
                    <w:ins w:id="14450" w:author="余冰雁" w:date="2022-11-07T11:04:00Z"/>
                    <w:del w:id="14451" w:author="余冰雁" w:date="2022-12-07T10:12:16Z"/>
                    <w:rFonts w:ascii="方正仿宋_GBK" w:hAnsi="方正仿宋_GBK" w:eastAsia="方正仿宋_GBK" w:cs="方正仿宋_GBK"/>
                    <w:color w:val="000000"/>
                    <w:sz w:val="28"/>
                    <w:szCs w:val="28"/>
                  </w:rPr>
                </w:rPrChange>
              </w:rPr>
            </w:pPr>
            <w:ins w:id="14452" w:author="余冰雁" w:date="2022-11-07T11:04:00Z">
              <w:del w:id="14453" w:author="余冰雁" w:date="2022-12-07T10:12:16Z">
                <w:r>
                  <w:rPr>
                    <w:rFonts w:hint="eastAsia" w:ascii="方正仿宋_GBK" w:hAnsi="方正仿宋_GBK" w:eastAsia="方正仿宋_GBK" w:cs="方正仿宋_GBK"/>
                    <w:color w:val="auto"/>
                    <w:kern w:val="0"/>
                    <w:sz w:val="28"/>
                    <w:szCs w:val="28"/>
                    <w:rPrChange w:id="14454" w:author="余冰雁" w:date="2022-11-11T09:57:15Z">
                      <w:rPr>
                        <w:rFonts w:hint="eastAsia" w:ascii="方正仿宋_GBK" w:hAnsi="方正仿宋_GBK" w:eastAsia="方正仿宋_GBK" w:cs="方正仿宋_GBK"/>
                        <w:color w:val="000000"/>
                        <w:kern w:val="0"/>
                        <w:sz w:val="28"/>
                        <w:szCs w:val="28"/>
                      </w:rPr>
                    </w:rPrChange>
                  </w:rPr>
                  <w:delText>39</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455" w:author="余冰雁" w:date="2022-11-07T11:04:00Z"/>
                <w:del w:id="14456" w:author="余冰雁" w:date="2022-12-07T10:12:16Z"/>
                <w:rFonts w:ascii="方正仿宋_GBK" w:hAnsi="方正仿宋_GBK" w:eastAsia="方正仿宋_GBK" w:cs="方正仿宋_GBK"/>
                <w:color w:val="auto"/>
                <w:sz w:val="28"/>
                <w:szCs w:val="28"/>
                <w:rPrChange w:id="14457" w:author="余冰雁" w:date="2022-11-11T09:57:15Z">
                  <w:rPr>
                    <w:ins w:id="14458" w:author="余冰雁" w:date="2022-11-07T11:04:00Z"/>
                    <w:del w:id="14459"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60" w:author="余冰雁" w:date="2022-11-07T11:04:00Z"/>
                <w:del w:id="14461" w:author="余冰雁" w:date="2022-12-07T10:12:16Z"/>
                <w:rFonts w:ascii="方正仿宋_GBK" w:hAnsi="方正仿宋_GBK" w:eastAsia="方正仿宋_GBK" w:cs="方正仿宋_GBK"/>
                <w:color w:val="auto"/>
                <w:sz w:val="28"/>
                <w:szCs w:val="28"/>
                <w:rPrChange w:id="14462" w:author="余冰雁" w:date="2022-11-11T09:57:15Z">
                  <w:rPr>
                    <w:ins w:id="14463" w:author="余冰雁" w:date="2022-11-07T11:04:00Z"/>
                    <w:del w:id="14464" w:author="余冰雁" w:date="2022-12-07T10:12:16Z"/>
                    <w:rFonts w:ascii="方正仿宋_GBK" w:hAnsi="方正仿宋_GBK" w:eastAsia="方正仿宋_GBK" w:cs="方正仿宋_GBK"/>
                    <w:color w:val="000000"/>
                    <w:sz w:val="28"/>
                    <w:szCs w:val="28"/>
                  </w:rPr>
                </w:rPrChange>
              </w:rPr>
            </w:pPr>
            <w:ins w:id="14465" w:author="余冰雁" w:date="2022-11-07T11:04:00Z">
              <w:del w:id="14466" w:author="余冰雁" w:date="2022-12-07T10:12:16Z">
                <w:r>
                  <w:rPr>
                    <w:rFonts w:hint="eastAsia" w:ascii="方正仿宋_GBK" w:hAnsi="方正仿宋_GBK" w:eastAsia="方正仿宋_GBK" w:cs="方正仿宋_GBK"/>
                    <w:color w:val="auto"/>
                    <w:kern w:val="0"/>
                    <w:sz w:val="28"/>
                    <w:szCs w:val="28"/>
                    <w:rPrChange w:id="14467" w:author="余冰雁" w:date="2022-11-11T09:57:15Z">
                      <w:rPr>
                        <w:rFonts w:hint="eastAsia" w:ascii="方正仿宋_GBK" w:hAnsi="方正仿宋_GBK" w:eastAsia="方正仿宋_GBK" w:cs="方正仿宋_GBK"/>
                        <w:color w:val="000000"/>
                        <w:kern w:val="0"/>
                        <w:sz w:val="28"/>
                        <w:szCs w:val="28"/>
                      </w:rPr>
                    </w:rPrChange>
                  </w:rPr>
                  <w:delText>雨伞</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68" w:author="余冰雁" w:date="2022-11-07T11:04:00Z"/>
                <w:del w:id="14469" w:author="余冰雁" w:date="2022-12-07T10:12:16Z"/>
                <w:rFonts w:ascii="方正仿宋_GBK" w:hAnsi="方正仿宋_GBK" w:eastAsia="方正仿宋_GBK" w:cs="方正仿宋_GBK"/>
                <w:color w:val="auto"/>
                <w:sz w:val="28"/>
                <w:szCs w:val="28"/>
                <w:rPrChange w:id="14470" w:author="余冰雁" w:date="2022-11-11T09:57:15Z">
                  <w:rPr>
                    <w:ins w:id="14471" w:author="余冰雁" w:date="2022-11-07T11:04:00Z"/>
                    <w:del w:id="14472" w:author="余冰雁" w:date="2022-12-07T10:12:16Z"/>
                    <w:rFonts w:ascii="方正仿宋_GBK" w:hAnsi="方正仿宋_GBK" w:eastAsia="方正仿宋_GBK" w:cs="方正仿宋_GBK"/>
                    <w:color w:val="000000"/>
                    <w:sz w:val="28"/>
                    <w:szCs w:val="28"/>
                  </w:rPr>
                </w:rPrChange>
              </w:rPr>
            </w:pPr>
            <w:ins w:id="14473" w:author="余冰雁" w:date="2022-11-07T11:04:00Z">
              <w:del w:id="14474" w:author="余冰雁" w:date="2022-12-07T10:12:16Z">
                <w:r>
                  <w:rPr>
                    <w:rFonts w:hint="eastAsia" w:ascii="方正仿宋_GBK" w:hAnsi="方正仿宋_GBK" w:eastAsia="方正仿宋_GBK" w:cs="方正仿宋_GBK"/>
                    <w:color w:val="auto"/>
                    <w:kern w:val="0"/>
                    <w:sz w:val="28"/>
                    <w:szCs w:val="28"/>
                    <w:rPrChange w:id="14475" w:author="余冰雁" w:date="2022-11-11T09:57:15Z">
                      <w:rPr>
                        <w:rFonts w:hint="eastAsia" w:ascii="方正仿宋_GBK" w:hAnsi="方正仿宋_GBK" w:eastAsia="方正仿宋_GBK" w:cs="方正仿宋_GBK"/>
                        <w:color w:val="000000"/>
                        <w:kern w:val="0"/>
                        <w:sz w:val="28"/>
                        <w:szCs w:val="28"/>
                      </w:rPr>
                    </w:rPrChange>
                  </w:rPr>
                  <w:delText>黑色无字，领导用</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76" w:author="余冰雁" w:date="2022-11-07T11:04:00Z"/>
                <w:del w:id="14477" w:author="余冰雁" w:date="2022-12-07T10:12:16Z"/>
                <w:rFonts w:ascii="方正仿宋_GBK" w:hAnsi="方正仿宋_GBK" w:eastAsia="方正仿宋_GBK" w:cs="方正仿宋_GBK"/>
                <w:color w:val="auto"/>
                <w:sz w:val="28"/>
                <w:szCs w:val="28"/>
                <w:rPrChange w:id="14478" w:author="余冰雁" w:date="2022-11-11T09:57:15Z">
                  <w:rPr>
                    <w:ins w:id="14479" w:author="余冰雁" w:date="2022-11-07T11:04:00Z"/>
                    <w:del w:id="14480" w:author="余冰雁" w:date="2022-12-07T10:12:16Z"/>
                    <w:rFonts w:ascii="方正仿宋_GBK" w:hAnsi="方正仿宋_GBK" w:eastAsia="方正仿宋_GBK" w:cs="方正仿宋_GBK"/>
                    <w:color w:val="000000"/>
                    <w:sz w:val="28"/>
                    <w:szCs w:val="28"/>
                  </w:rPr>
                </w:rPrChange>
              </w:rPr>
            </w:pPr>
            <w:ins w:id="14481" w:author="余冰雁" w:date="2022-11-07T11:04:00Z">
              <w:del w:id="14482" w:author="余冰雁" w:date="2022-12-07T10:12:16Z">
                <w:r>
                  <w:rPr>
                    <w:rFonts w:hint="eastAsia" w:ascii="方正仿宋_GBK" w:hAnsi="方正仿宋_GBK" w:eastAsia="方正仿宋_GBK" w:cs="方正仿宋_GBK"/>
                    <w:color w:val="auto"/>
                    <w:kern w:val="0"/>
                    <w:sz w:val="28"/>
                    <w:szCs w:val="28"/>
                    <w:rPrChange w:id="14483" w:author="余冰雁" w:date="2022-11-11T09:57:15Z">
                      <w:rPr>
                        <w:rFonts w:hint="eastAsia" w:ascii="方正仿宋_GBK" w:hAnsi="方正仿宋_GBK" w:eastAsia="方正仿宋_GBK" w:cs="方正仿宋_GBK"/>
                        <w:color w:val="000000"/>
                        <w:kern w:val="0"/>
                        <w:sz w:val="28"/>
                        <w:szCs w:val="28"/>
                      </w:rPr>
                    </w:rPrChange>
                  </w:rPr>
                  <w:delText>把</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84" w:author="余冰雁" w:date="2022-11-07T11:04:00Z"/>
                <w:del w:id="14485" w:author="余冰雁" w:date="2022-12-07T10:12:16Z"/>
                <w:rFonts w:ascii="方正仿宋_GBK" w:hAnsi="方正仿宋_GBK" w:eastAsia="方正仿宋_GBK" w:cs="方正仿宋_GBK"/>
                <w:color w:val="auto"/>
                <w:sz w:val="28"/>
                <w:szCs w:val="28"/>
                <w:rPrChange w:id="14486" w:author="余冰雁" w:date="2022-11-11T09:57:15Z">
                  <w:rPr>
                    <w:ins w:id="14487" w:author="余冰雁" w:date="2022-11-07T11:04:00Z"/>
                    <w:del w:id="14488" w:author="余冰雁" w:date="2022-12-07T10:12:16Z"/>
                    <w:rFonts w:ascii="方正仿宋_GBK" w:hAnsi="方正仿宋_GBK" w:eastAsia="方正仿宋_GBK" w:cs="方正仿宋_GBK"/>
                    <w:color w:val="000000"/>
                    <w:sz w:val="28"/>
                    <w:szCs w:val="28"/>
                  </w:rPr>
                </w:rPrChange>
              </w:rPr>
            </w:pPr>
            <w:ins w:id="14489" w:author="余冰雁" w:date="2022-11-07T11:04:00Z">
              <w:del w:id="14490" w:author="余冰雁" w:date="2022-12-07T10:12:16Z">
                <w:r>
                  <w:rPr>
                    <w:rFonts w:hint="eastAsia" w:ascii="方正仿宋_GBK" w:hAnsi="方正仿宋_GBK" w:eastAsia="方正仿宋_GBK" w:cs="方正仿宋_GBK"/>
                    <w:color w:val="auto"/>
                    <w:kern w:val="0"/>
                    <w:sz w:val="28"/>
                    <w:szCs w:val="28"/>
                    <w:rPrChange w:id="14491" w:author="余冰雁" w:date="2022-11-11T09:57:15Z">
                      <w:rPr>
                        <w:rFonts w:hint="eastAsia" w:ascii="方正仿宋_GBK" w:hAnsi="方正仿宋_GBK" w:eastAsia="方正仿宋_GBK" w:cs="方正仿宋_GBK"/>
                        <w:color w:val="000000"/>
                        <w:kern w:val="0"/>
                        <w:sz w:val="28"/>
                        <w:szCs w:val="28"/>
                      </w:rPr>
                    </w:rPrChange>
                  </w:rPr>
                  <w:delText>30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92" w:author="余冰雁" w:date="2022-11-07T11:04:00Z"/>
                <w:del w:id="14493" w:author="余冰雁" w:date="2022-12-07T10:12:16Z"/>
                <w:rFonts w:ascii="方正仿宋_GBK" w:hAnsi="方正仿宋_GBK" w:eastAsia="方正仿宋_GBK" w:cs="方正仿宋_GBK"/>
                <w:color w:val="auto"/>
                <w:sz w:val="28"/>
                <w:szCs w:val="28"/>
                <w:rPrChange w:id="14494" w:author="余冰雁" w:date="2022-11-11T09:57:15Z">
                  <w:rPr>
                    <w:ins w:id="14495" w:author="余冰雁" w:date="2022-11-07T11:04:00Z"/>
                    <w:del w:id="14496"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497" w:author="余冰雁" w:date="2022-11-07T11:04:00Z"/>
                <w:del w:id="14498" w:author="余冰雁" w:date="2022-12-07T10:12:16Z"/>
                <w:rFonts w:ascii="方正仿宋_GBK" w:hAnsi="方正仿宋_GBK" w:eastAsia="方正仿宋_GBK" w:cs="方正仿宋_GBK"/>
                <w:color w:val="auto"/>
                <w:sz w:val="28"/>
                <w:szCs w:val="28"/>
                <w:rPrChange w:id="14499" w:author="余冰雁" w:date="2022-11-11T09:57:15Z">
                  <w:rPr>
                    <w:ins w:id="14500" w:author="余冰雁" w:date="2022-11-07T11:04:00Z"/>
                    <w:del w:id="14501"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502" w:author="余冰雁" w:date="2022-11-07T11:04:00Z"/>
          <w:del w:id="14503"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04" w:author="余冰雁" w:date="2022-11-07T11:04:00Z"/>
                <w:del w:id="14505" w:author="余冰雁" w:date="2022-12-07T10:12:16Z"/>
                <w:rFonts w:ascii="方正仿宋_GBK" w:hAnsi="方正仿宋_GBK" w:eastAsia="方正仿宋_GBK" w:cs="方正仿宋_GBK"/>
                <w:color w:val="auto"/>
                <w:sz w:val="28"/>
                <w:szCs w:val="28"/>
                <w:rPrChange w:id="14506" w:author="余冰雁" w:date="2022-11-11T09:57:15Z">
                  <w:rPr>
                    <w:ins w:id="14507" w:author="余冰雁" w:date="2022-11-07T11:04:00Z"/>
                    <w:del w:id="14508" w:author="余冰雁" w:date="2022-12-07T10:12:16Z"/>
                    <w:rFonts w:ascii="方正仿宋_GBK" w:hAnsi="方正仿宋_GBK" w:eastAsia="方正仿宋_GBK" w:cs="方正仿宋_GBK"/>
                    <w:color w:val="000000"/>
                    <w:sz w:val="28"/>
                    <w:szCs w:val="28"/>
                  </w:rPr>
                </w:rPrChange>
              </w:rPr>
            </w:pPr>
            <w:ins w:id="14509" w:author="余冰雁" w:date="2022-11-07T11:04:00Z">
              <w:del w:id="14510" w:author="余冰雁" w:date="2022-12-07T10:12:16Z">
                <w:r>
                  <w:rPr>
                    <w:rFonts w:hint="eastAsia" w:ascii="方正仿宋_GBK" w:hAnsi="方正仿宋_GBK" w:eastAsia="方正仿宋_GBK" w:cs="方正仿宋_GBK"/>
                    <w:color w:val="auto"/>
                    <w:kern w:val="0"/>
                    <w:sz w:val="28"/>
                    <w:szCs w:val="28"/>
                    <w:rPrChange w:id="14511" w:author="余冰雁" w:date="2022-11-11T09:57:15Z">
                      <w:rPr>
                        <w:rFonts w:hint="eastAsia" w:ascii="方正仿宋_GBK" w:hAnsi="方正仿宋_GBK" w:eastAsia="方正仿宋_GBK" w:cs="方正仿宋_GBK"/>
                        <w:color w:val="000000"/>
                        <w:kern w:val="0"/>
                        <w:sz w:val="28"/>
                        <w:szCs w:val="28"/>
                      </w:rPr>
                    </w:rPrChange>
                  </w:rPr>
                  <w:delText>40</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512" w:author="余冰雁" w:date="2022-11-07T11:04:00Z"/>
                <w:del w:id="14513" w:author="余冰雁" w:date="2022-12-07T10:12:16Z"/>
                <w:rFonts w:ascii="方正仿宋_GBK" w:hAnsi="方正仿宋_GBK" w:eastAsia="方正仿宋_GBK" w:cs="方正仿宋_GBK"/>
                <w:color w:val="auto"/>
                <w:sz w:val="28"/>
                <w:szCs w:val="28"/>
                <w:rPrChange w:id="14514" w:author="余冰雁" w:date="2022-11-11T09:57:15Z">
                  <w:rPr>
                    <w:ins w:id="14515" w:author="余冰雁" w:date="2022-11-07T11:04:00Z"/>
                    <w:del w:id="14516"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17" w:author="余冰雁" w:date="2022-11-07T11:04:00Z"/>
                <w:del w:id="14518" w:author="余冰雁" w:date="2022-12-07T10:12:16Z"/>
                <w:rFonts w:ascii="方正仿宋_GBK" w:hAnsi="方正仿宋_GBK" w:eastAsia="方正仿宋_GBK" w:cs="方正仿宋_GBK"/>
                <w:color w:val="auto"/>
                <w:sz w:val="28"/>
                <w:szCs w:val="28"/>
                <w:rPrChange w:id="14519" w:author="余冰雁" w:date="2022-11-11T09:57:15Z">
                  <w:rPr>
                    <w:ins w:id="14520" w:author="余冰雁" w:date="2022-11-07T11:04:00Z"/>
                    <w:del w:id="14521" w:author="余冰雁" w:date="2022-12-07T10:12:16Z"/>
                    <w:rFonts w:ascii="方正仿宋_GBK" w:hAnsi="方正仿宋_GBK" w:eastAsia="方正仿宋_GBK" w:cs="方正仿宋_GBK"/>
                    <w:color w:val="000000"/>
                    <w:sz w:val="28"/>
                    <w:szCs w:val="28"/>
                  </w:rPr>
                </w:rPrChange>
              </w:rPr>
            </w:pPr>
            <w:ins w:id="14522" w:author="余冰雁" w:date="2022-11-07T11:04:00Z">
              <w:del w:id="14523" w:author="余冰雁" w:date="2022-12-07T10:12:16Z">
                <w:r>
                  <w:rPr>
                    <w:rFonts w:hint="eastAsia" w:ascii="方正仿宋_GBK" w:hAnsi="方正仿宋_GBK" w:eastAsia="方正仿宋_GBK" w:cs="方正仿宋_GBK"/>
                    <w:color w:val="auto"/>
                    <w:kern w:val="0"/>
                    <w:sz w:val="28"/>
                    <w:szCs w:val="28"/>
                    <w:rPrChange w:id="14524" w:author="余冰雁" w:date="2022-11-11T09:57:15Z">
                      <w:rPr>
                        <w:rFonts w:hint="eastAsia" w:ascii="方正仿宋_GBK" w:hAnsi="方正仿宋_GBK" w:eastAsia="方正仿宋_GBK" w:cs="方正仿宋_GBK"/>
                        <w:color w:val="000000"/>
                        <w:kern w:val="0"/>
                        <w:sz w:val="28"/>
                        <w:szCs w:val="28"/>
                      </w:rPr>
                    </w:rPrChange>
                  </w:rPr>
                  <w:delText>雨衣</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525" w:author="余冰雁" w:date="2022-11-07T11:04:00Z"/>
                <w:del w:id="14526" w:author="余冰雁" w:date="2022-12-07T10:12:16Z"/>
                <w:rFonts w:ascii="方正仿宋_GBK" w:hAnsi="方正仿宋_GBK" w:eastAsia="方正仿宋_GBK" w:cs="方正仿宋_GBK"/>
                <w:color w:val="auto"/>
                <w:sz w:val="28"/>
                <w:szCs w:val="28"/>
                <w:rPrChange w:id="14527" w:author="余冰雁" w:date="2022-11-11T09:57:15Z">
                  <w:rPr>
                    <w:ins w:id="14528" w:author="余冰雁" w:date="2022-11-07T11:04:00Z"/>
                    <w:del w:id="14529"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30" w:author="余冰雁" w:date="2022-11-07T11:04:00Z"/>
                <w:del w:id="14531" w:author="余冰雁" w:date="2022-12-07T10:12:16Z"/>
                <w:rFonts w:ascii="方正仿宋_GBK" w:hAnsi="方正仿宋_GBK" w:eastAsia="方正仿宋_GBK" w:cs="方正仿宋_GBK"/>
                <w:color w:val="auto"/>
                <w:sz w:val="28"/>
                <w:szCs w:val="28"/>
                <w:rPrChange w:id="14532" w:author="余冰雁" w:date="2022-11-11T09:57:15Z">
                  <w:rPr>
                    <w:ins w:id="14533" w:author="余冰雁" w:date="2022-11-07T11:04:00Z"/>
                    <w:del w:id="14534" w:author="余冰雁" w:date="2022-12-07T10:12:16Z"/>
                    <w:rFonts w:ascii="方正仿宋_GBK" w:hAnsi="方正仿宋_GBK" w:eastAsia="方正仿宋_GBK" w:cs="方正仿宋_GBK"/>
                    <w:color w:val="000000"/>
                    <w:sz w:val="28"/>
                    <w:szCs w:val="28"/>
                  </w:rPr>
                </w:rPrChange>
              </w:rPr>
            </w:pPr>
            <w:ins w:id="14535" w:author="余冰雁" w:date="2022-11-07T11:04:00Z">
              <w:del w:id="14536" w:author="余冰雁" w:date="2022-12-07T10:12:16Z">
                <w:r>
                  <w:rPr>
                    <w:rFonts w:hint="eastAsia" w:ascii="方正仿宋_GBK" w:hAnsi="方正仿宋_GBK" w:eastAsia="方正仿宋_GBK" w:cs="方正仿宋_GBK"/>
                    <w:color w:val="auto"/>
                    <w:kern w:val="0"/>
                    <w:sz w:val="28"/>
                    <w:szCs w:val="28"/>
                    <w:rPrChange w:id="14537"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38" w:author="余冰雁" w:date="2022-11-07T11:04:00Z"/>
                <w:del w:id="14539" w:author="余冰雁" w:date="2022-12-07T10:12:16Z"/>
                <w:rFonts w:ascii="方正仿宋_GBK" w:hAnsi="方正仿宋_GBK" w:eastAsia="方正仿宋_GBK" w:cs="方正仿宋_GBK"/>
                <w:color w:val="auto"/>
                <w:sz w:val="28"/>
                <w:szCs w:val="28"/>
                <w:rPrChange w:id="14540" w:author="余冰雁" w:date="2022-11-11T09:57:15Z">
                  <w:rPr>
                    <w:ins w:id="14541" w:author="余冰雁" w:date="2022-11-07T11:04:00Z"/>
                    <w:del w:id="14542" w:author="余冰雁" w:date="2022-12-07T10:12:16Z"/>
                    <w:rFonts w:ascii="方正仿宋_GBK" w:hAnsi="方正仿宋_GBK" w:eastAsia="方正仿宋_GBK" w:cs="方正仿宋_GBK"/>
                    <w:color w:val="000000"/>
                    <w:sz w:val="28"/>
                    <w:szCs w:val="28"/>
                  </w:rPr>
                </w:rPrChange>
              </w:rPr>
            </w:pPr>
            <w:ins w:id="14543" w:author="余冰雁" w:date="2022-11-07T11:04:00Z">
              <w:del w:id="14544" w:author="余冰雁" w:date="2022-12-07T10:12:16Z">
                <w:r>
                  <w:rPr>
                    <w:rFonts w:hint="eastAsia" w:ascii="方正仿宋_GBK" w:hAnsi="方正仿宋_GBK" w:eastAsia="方正仿宋_GBK" w:cs="方正仿宋_GBK"/>
                    <w:color w:val="auto"/>
                    <w:kern w:val="0"/>
                    <w:sz w:val="28"/>
                    <w:szCs w:val="28"/>
                    <w:rPrChange w:id="14545" w:author="余冰雁" w:date="2022-11-11T09:57:15Z">
                      <w:rPr>
                        <w:rFonts w:hint="eastAsia" w:ascii="方正仿宋_GBK" w:hAnsi="方正仿宋_GBK" w:eastAsia="方正仿宋_GBK" w:cs="方正仿宋_GBK"/>
                        <w:color w:val="000000"/>
                        <w:kern w:val="0"/>
                        <w:sz w:val="28"/>
                        <w:szCs w:val="28"/>
                      </w:rPr>
                    </w:rPrChange>
                  </w:rPr>
                  <w:delText>200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46" w:author="余冰雁" w:date="2022-11-07T11:04:00Z"/>
                <w:del w:id="14547" w:author="余冰雁" w:date="2022-12-07T10:12:16Z"/>
                <w:rFonts w:ascii="方正仿宋_GBK" w:hAnsi="方正仿宋_GBK" w:eastAsia="方正仿宋_GBK" w:cs="方正仿宋_GBK"/>
                <w:color w:val="auto"/>
                <w:sz w:val="28"/>
                <w:szCs w:val="28"/>
                <w:rPrChange w:id="14548" w:author="余冰雁" w:date="2022-11-11T09:57:15Z">
                  <w:rPr>
                    <w:ins w:id="14549" w:author="余冰雁" w:date="2022-11-07T11:04:00Z"/>
                    <w:del w:id="14550"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51" w:author="余冰雁" w:date="2022-11-07T11:04:00Z"/>
                <w:del w:id="14552" w:author="余冰雁" w:date="2022-12-07T10:12:16Z"/>
                <w:rFonts w:ascii="方正仿宋_GBK" w:hAnsi="方正仿宋_GBK" w:eastAsia="方正仿宋_GBK" w:cs="方正仿宋_GBK"/>
                <w:color w:val="auto"/>
                <w:sz w:val="28"/>
                <w:szCs w:val="28"/>
                <w:rPrChange w:id="14553" w:author="余冰雁" w:date="2022-11-11T09:57:15Z">
                  <w:rPr>
                    <w:ins w:id="14554" w:author="余冰雁" w:date="2022-11-07T11:04:00Z"/>
                    <w:del w:id="14555"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556" w:author="余冰雁" w:date="2022-11-07T11:04:00Z"/>
          <w:del w:id="14557"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58" w:author="余冰雁" w:date="2022-11-07T11:04:00Z"/>
                <w:del w:id="14559" w:author="余冰雁" w:date="2022-12-07T10:12:16Z"/>
                <w:rFonts w:ascii="方正仿宋_GBK" w:hAnsi="方正仿宋_GBK" w:eastAsia="方正仿宋_GBK" w:cs="方正仿宋_GBK"/>
                <w:color w:val="auto"/>
                <w:sz w:val="28"/>
                <w:szCs w:val="28"/>
                <w:rPrChange w:id="14560" w:author="余冰雁" w:date="2022-11-11T09:57:15Z">
                  <w:rPr>
                    <w:ins w:id="14561" w:author="余冰雁" w:date="2022-11-07T11:04:00Z"/>
                    <w:del w:id="14562" w:author="余冰雁" w:date="2022-12-07T10:12:16Z"/>
                    <w:rFonts w:ascii="方正仿宋_GBK" w:hAnsi="方正仿宋_GBK" w:eastAsia="方正仿宋_GBK" w:cs="方正仿宋_GBK"/>
                    <w:color w:val="000000"/>
                    <w:sz w:val="28"/>
                    <w:szCs w:val="28"/>
                  </w:rPr>
                </w:rPrChange>
              </w:rPr>
            </w:pPr>
            <w:ins w:id="14563" w:author="余冰雁" w:date="2022-11-07T11:04:00Z">
              <w:del w:id="14564" w:author="余冰雁" w:date="2022-12-07T10:12:16Z">
                <w:r>
                  <w:rPr>
                    <w:rFonts w:hint="eastAsia" w:ascii="方正仿宋_GBK" w:hAnsi="方正仿宋_GBK" w:eastAsia="方正仿宋_GBK" w:cs="方正仿宋_GBK"/>
                    <w:color w:val="auto"/>
                    <w:kern w:val="0"/>
                    <w:sz w:val="28"/>
                    <w:szCs w:val="28"/>
                    <w:rPrChange w:id="14565" w:author="余冰雁" w:date="2022-11-11T09:57:15Z">
                      <w:rPr>
                        <w:rFonts w:hint="eastAsia" w:ascii="方正仿宋_GBK" w:hAnsi="方正仿宋_GBK" w:eastAsia="方正仿宋_GBK" w:cs="方正仿宋_GBK"/>
                        <w:color w:val="000000"/>
                        <w:kern w:val="0"/>
                        <w:sz w:val="28"/>
                        <w:szCs w:val="28"/>
                      </w:rPr>
                    </w:rPrChange>
                  </w:rPr>
                  <w:delText>41</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566" w:author="余冰雁" w:date="2022-11-07T11:04:00Z"/>
                <w:del w:id="14567" w:author="余冰雁" w:date="2022-12-07T10:12:16Z"/>
                <w:rFonts w:ascii="方正仿宋_GBK" w:hAnsi="方正仿宋_GBK" w:eastAsia="方正仿宋_GBK" w:cs="方正仿宋_GBK"/>
                <w:color w:val="auto"/>
                <w:sz w:val="28"/>
                <w:szCs w:val="28"/>
                <w:rPrChange w:id="14568" w:author="余冰雁" w:date="2022-11-11T09:57:15Z">
                  <w:rPr>
                    <w:ins w:id="14569" w:author="余冰雁" w:date="2022-11-07T11:04:00Z"/>
                    <w:del w:id="14570"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71" w:author="余冰雁" w:date="2022-11-07T11:04:00Z"/>
                <w:del w:id="14572" w:author="余冰雁" w:date="2022-12-07T10:12:16Z"/>
                <w:rFonts w:ascii="方正仿宋_GBK" w:hAnsi="方正仿宋_GBK" w:eastAsia="方正仿宋_GBK" w:cs="方正仿宋_GBK"/>
                <w:color w:val="auto"/>
                <w:sz w:val="28"/>
                <w:szCs w:val="28"/>
                <w:rPrChange w:id="14573" w:author="余冰雁" w:date="2022-11-11T09:57:15Z">
                  <w:rPr>
                    <w:ins w:id="14574" w:author="余冰雁" w:date="2022-11-07T11:04:00Z"/>
                    <w:del w:id="14575" w:author="余冰雁" w:date="2022-12-07T10:12:16Z"/>
                    <w:rFonts w:ascii="方正仿宋_GBK" w:hAnsi="方正仿宋_GBK" w:eastAsia="方正仿宋_GBK" w:cs="方正仿宋_GBK"/>
                    <w:color w:val="000000"/>
                    <w:sz w:val="28"/>
                    <w:szCs w:val="28"/>
                  </w:rPr>
                </w:rPrChange>
              </w:rPr>
            </w:pPr>
            <w:ins w:id="14576" w:author="余冰雁" w:date="2022-11-07T11:04:00Z">
              <w:del w:id="14577" w:author="余冰雁" w:date="2022-12-07T10:12:16Z">
                <w:r>
                  <w:rPr>
                    <w:rFonts w:hint="eastAsia" w:ascii="方正仿宋_GBK" w:hAnsi="方正仿宋_GBK" w:eastAsia="方正仿宋_GBK" w:cs="方正仿宋_GBK"/>
                    <w:color w:val="auto"/>
                    <w:kern w:val="0"/>
                    <w:sz w:val="28"/>
                    <w:szCs w:val="28"/>
                    <w:rPrChange w:id="14578" w:author="余冰雁" w:date="2022-11-11T09:57:15Z">
                      <w:rPr>
                        <w:rFonts w:hint="eastAsia" w:ascii="方正仿宋_GBK" w:hAnsi="方正仿宋_GBK" w:eastAsia="方正仿宋_GBK" w:cs="方正仿宋_GBK"/>
                        <w:color w:val="000000"/>
                        <w:kern w:val="0"/>
                        <w:sz w:val="28"/>
                        <w:szCs w:val="28"/>
                      </w:rPr>
                    </w:rPrChange>
                  </w:rPr>
                  <w:delText>绶带及大红花</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79" w:author="余冰雁" w:date="2022-11-07T11:04:00Z"/>
                <w:del w:id="14580" w:author="余冰雁" w:date="2022-12-07T10:12:16Z"/>
                <w:rFonts w:ascii="方正仿宋_GBK" w:hAnsi="方正仿宋_GBK" w:eastAsia="方正仿宋_GBK" w:cs="方正仿宋_GBK"/>
                <w:color w:val="auto"/>
                <w:sz w:val="28"/>
                <w:szCs w:val="28"/>
                <w:rPrChange w:id="14581" w:author="余冰雁" w:date="2022-11-11T09:57:15Z">
                  <w:rPr>
                    <w:ins w:id="14582" w:author="余冰雁" w:date="2022-11-07T11:04:00Z"/>
                    <w:del w:id="14583" w:author="余冰雁" w:date="2022-12-07T10:12:16Z"/>
                    <w:rFonts w:ascii="方正仿宋_GBK" w:hAnsi="方正仿宋_GBK" w:eastAsia="方正仿宋_GBK" w:cs="方正仿宋_GBK"/>
                    <w:color w:val="000000"/>
                    <w:sz w:val="28"/>
                    <w:szCs w:val="28"/>
                  </w:rPr>
                </w:rPrChange>
              </w:rPr>
            </w:pPr>
            <w:ins w:id="14584" w:author="余冰雁" w:date="2022-11-07T11:04:00Z">
              <w:del w:id="14585" w:author="余冰雁" w:date="2022-12-07T10:12:16Z">
                <w:r>
                  <w:rPr>
                    <w:rFonts w:hint="eastAsia" w:ascii="方正仿宋_GBK" w:hAnsi="方正仿宋_GBK" w:eastAsia="方正仿宋_GBK" w:cs="方正仿宋_GBK"/>
                    <w:color w:val="auto"/>
                    <w:kern w:val="0"/>
                    <w:sz w:val="28"/>
                    <w:szCs w:val="28"/>
                    <w:rPrChange w:id="14586" w:author="余冰雁" w:date="2022-11-11T09:57:15Z">
                      <w:rPr>
                        <w:rFonts w:hint="eastAsia" w:ascii="方正仿宋_GBK" w:hAnsi="方正仿宋_GBK" w:eastAsia="方正仿宋_GBK" w:cs="方正仿宋_GBK"/>
                        <w:color w:val="000000"/>
                        <w:kern w:val="0"/>
                        <w:sz w:val="28"/>
                        <w:szCs w:val="28"/>
                      </w:rPr>
                    </w:rPrChange>
                  </w:rPr>
                  <w:delText>亮面绸缎大红花</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87" w:author="余冰雁" w:date="2022-11-07T11:04:00Z"/>
                <w:del w:id="14588" w:author="余冰雁" w:date="2022-12-07T10:12:16Z"/>
                <w:rFonts w:ascii="方正仿宋_GBK" w:hAnsi="方正仿宋_GBK" w:eastAsia="方正仿宋_GBK" w:cs="方正仿宋_GBK"/>
                <w:color w:val="auto"/>
                <w:sz w:val="28"/>
                <w:szCs w:val="28"/>
                <w:rPrChange w:id="14589" w:author="余冰雁" w:date="2022-11-11T09:57:15Z">
                  <w:rPr>
                    <w:ins w:id="14590" w:author="余冰雁" w:date="2022-11-07T11:04:00Z"/>
                    <w:del w:id="14591" w:author="余冰雁" w:date="2022-12-07T10:12:16Z"/>
                    <w:rFonts w:ascii="方正仿宋_GBK" w:hAnsi="方正仿宋_GBK" w:eastAsia="方正仿宋_GBK" w:cs="方正仿宋_GBK"/>
                    <w:color w:val="000000"/>
                    <w:sz w:val="28"/>
                    <w:szCs w:val="28"/>
                  </w:rPr>
                </w:rPrChange>
              </w:rPr>
            </w:pPr>
            <w:ins w:id="14592" w:author="余冰雁" w:date="2022-11-07T11:04:00Z">
              <w:del w:id="14593" w:author="余冰雁" w:date="2022-12-07T10:12:16Z">
                <w:r>
                  <w:rPr>
                    <w:rFonts w:hint="eastAsia" w:ascii="方正仿宋_GBK" w:hAnsi="方正仿宋_GBK" w:eastAsia="方正仿宋_GBK" w:cs="方正仿宋_GBK"/>
                    <w:color w:val="auto"/>
                    <w:kern w:val="0"/>
                    <w:sz w:val="28"/>
                    <w:szCs w:val="28"/>
                    <w:rPrChange w:id="14594" w:author="余冰雁" w:date="2022-11-11T09:57:15Z">
                      <w:rPr>
                        <w:rFonts w:hint="eastAsia" w:ascii="方正仿宋_GBK" w:hAnsi="方正仿宋_GBK" w:eastAsia="方正仿宋_GBK" w:cs="方正仿宋_GBK"/>
                        <w:color w:val="000000"/>
                        <w:kern w:val="0"/>
                        <w:sz w:val="28"/>
                        <w:szCs w:val="28"/>
                      </w:rPr>
                    </w:rPrChange>
                  </w:rPr>
                  <w:delText>套</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595" w:author="余冰雁" w:date="2022-11-07T11:04:00Z"/>
                <w:del w:id="14596" w:author="余冰雁" w:date="2022-12-07T10:12:16Z"/>
                <w:rFonts w:ascii="方正仿宋_GBK" w:hAnsi="方正仿宋_GBK" w:eastAsia="方正仿宋_GBK" w:cs="方正仿宋_GBK"/>
                <w:color w:val="auto"/>
                <w:sz w:val="28"/>
                <w:szCs w:val="28"/>
                <w:rPrChange w:id="14597" w:author="余冰雁" w:date="2022-11-11T09:57:15Z">
                  <w:rPr>
                    <w:ins w:id="14598" w:author="余冰雁" w:date="2022-11-07T11:04:00Z"/>
                    <w:del w:id="14599" w:author="余冰雁" w:date="2022-12-07T10:12:16Z"/>
                    <w:rFonts w:ascii="方正仿宋_GBK" w:hAnsi="方正仿宋_GBK" w:eastAsia="方正仿宋_GBK" w:cs="方正仿宋_GBK"/>
                    <w:color w:val="000000"/>
                    <w:sz w:val="28"/>
                    <w:szCs w:val="28"/>
                  </w:rPr>
                </w:rPrChange>
              </w:rPr>
            </w:pPr>
            <w:ins w:id="14600" w:author="余冰雁" w:date="2022-11-07T11:04:00Z">
              <w:del w:id="14601" w:author="余冰雁" w:date="2022-12-07T10:12:16Z">
                <w:r>
                  <w:rPr>
                    <w:rFonts w:hint="eastAsia" w:ascii="方正仿宋_GBK" w:hAnsi="方正仿宋_GBK" w:eastAsia="方正仿宋_GBK" w:cs="方正仿宋_GBK"/>
                    <w:color w:val="auto"/>
                    <w:kern w:val="0"/>
                    <w:sz w:val="28"/>
                    <w:szCs w:val="28"/>
                    <w:rPrChange w:id="14602" w:author="余冰雁" w:date="2022-11-11T09:57:15Z">
                      <w:rPr>
                        <w:rFonts w:hint="eastAsia" w:ascii="方正仿宋_GBK" w:hAnsi="方正仿宋_GBK" w:eastAsia="方正仿宋_GBK" w:cs="方正仿宋_GBK"/>
                        <w:color w:val="000000"/>
                        <w:kern w:val="0"/>
                        <w:sz w:val="28"/>
                        <w:szCs w:val="28"/>
                      </w:rPr>
                    </w:rPrChange>
                  </w:rPr>
                  <w:delText>20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03" w:author="余冰雁" w:date="2022-11-07T11:04:00Z"/>
                <w:del w:id="14604" w:author="余冰雁" w:date="2022-12-07T10:12:16Z"/>
                <w:rFonts w:ascii="方正仿宋_GBK" w:hAnsi="方正仿宋_GBK" w:eastAsia="方正仿宋_GBK" w:cs="方正仿宋_GBK"/>
                <w:color w:val="auto"/>
                <w:sz w:val="28"/>
                <w:szCs w:val="28"/>
                <w:rPrChange w:id="14605" w:author="余冰雁" w:date="2022-11-11T09:57:15Z">
                  <w:rPr>
                    <w:ins w:id="14606" w:author="余冰雁" w:date="2022-11-07T11:04:00Z"/>
                    <w:del w:id="14607"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08" w:author="余冰雁" w:date="2022-11-07T11:04:00Z"/>
                <w:del w:id="14609" w:author="余冰雁" w:date="2022-12-07T10:12:16Z"/>
                <w:rFonts w:ascii="方正仿宋_GBK" w:hAnsi="方正仿宋_GBK" w:eastAsia="方正仿宋_GBK" w:cs="方正仿宋_GBK"/>
                <w:color w:val="auto"/>
                <w:sz w:val="28"/>
                <w:szCs w:val="28"/>
                <w:rPrChange w:id="14610" w:author="余冰雁" w:date="2022-11-11T09:57:15Z">
                  <w:rPr>
                    <w:ins w:id="14611" w:author="余冰雁" w:date="2022-11-07T11:04:00Z"/>
                    <w:del w:id="14612"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613" w:author="余冰雁" w:date="2022-11-07T11:04:00Z"/>
          <w:del w:id="14614"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15" w:author="余冰雁" w:date="2022-11-07T11:04:00Z"/>
                <w:del w:id="14616" w:author="余冰雁" w:date="2022-12-07T10:12:16Z"/>
                <w:rFonts w:ascii="方正仿宋_GBK" w:hAnsi="方正仿宋_GBK" w:eastAsia="方正仿宋_GBK" w:cs="方正仿宋_GBK"/>
                <w:color w:val="auto"/>
                <w:sz w:val="28"/>
                <w:szCs w:val="28"/>
                <w:rPrChange w:id="14617" w:author="余冰雁" w:date="2022-11-11T09:57:15Z">
                  <w:rPr>
                    <w:ins w:id="14618" w:author="余冰雁" w:date="2022-11-07T11:04:00Z"/>
                    <w:del w:id="14619" w:author="余冰雁" w:date="2022-12-07T10:12:16Z"/>
                    <w:rFonts w:ascii="方正仿宋_GBK" w:hAnsi="方正仿宋_GBK" w:eastAsia="方正仿宋_GBK" w:cs="方正仿宋_GBK"/>
                    <w:color w:val="000000"/>
                    <w:sz w:val="28"/>
                    <w:szCs w:val="28"/>
                  </w:rPr>
                </w:rPrChange>
              </w:rPr>
            </w:pPr>
            <w:ins w:id="14620" w:author="余冰雁" w:date="2022-11-07T11:04:00Z">
              <w:del w:id="14621" w:author="余冰雁" w:date="2022-12-07T10:12:16Z">
                <w:r>
                  <w:rPr>
                    <w:rFonts w:hint="eastAsia" w:ascii="方正仿宋_GBK" w:hAnsi="方正仿宋_GBK" w:eastAsia="方正仿宋_GBK" w:cs="方正仿宋_GBK"/>
                    <w:color w:val="auto"/>
                    <w:kern w:val="0"/>
                    <w:sz w:val="28"/>
                    <w:szCs w:val="28"/>
                    <w:rPrChange w:id="14622" w:author="余冰雁" w:date="2022-11-11T09:57:15Z">
                      <w:rPr>
                        <w:rFonts w:hint="eastAsia" w:ascii="方正仿宋_GBK" w:hAnsi="方正仿宋_GBK" w:eastAsia="方正仿宋_GBK" w:cs="方正仿宋_GBK"/>
                        <w:color w:val="000000"/>
                        <w:kern w:val="0"/>
                        <w:sz w:val="28"/>
                        <w:szCs w:val="28"/>
                      </w:rPr>
                    </w:rPrChange>
                  </w:rPr>
                  <w:delText>42</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623" w:author="余冰雁" w:date="2022-11-07T11:04:00Z"/>
                <w:del w:id="14624" w:author="余冰雁" w:date="2022-12-07T10:12:16Z"/>
                <w:rFonts w:ascii="方正仿宋_GBK" w:hAnsi="方正仿宋_GBK" w:eastAsia="方正仿宋_GBK" w:cs="方正仿宋_GBK"/>
                <w:color w:val="auto"/>
                <w:sz w:val="28"/>
                <w:szCs w:val="28"/>
                <w:rPrChange w:id="14625" w:author="余冰雁" w:date="2022-11-11T09:57:15Z">
                  <w:rPr>
                    <w:ins w:id="14626" w:author="余冰雁" w:date="2022-11-07T11:04:00Z"/>
                    <w:del w:id="14627"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28" w:author="余冰雁" w:date="2022-11-07T11:04:00Z"/>
                <w:del w:id="14629" w:author="余冰雁" w:date="2022-12-07T10:12:16Z"/>
                <w:rFonts w:ascii="方正仿宋_GBK" w:hAnsi="方正仿宋_GBK" w:eastAsia="方正仿宋_GBK" w:cs="方正仿宋_GBK"/>
                <w:color w:val="auto"/>
                <w:sz w:val="28"/>
                <w:szCs w:val="28"/>
                <w:rPrChange w:id="14630" w:author="余冰雁" w:date="2022-11-11T09:57:15Z">
                  <w:rPr>
                    <w:ins w:id="14631" w:author="余冰雁" w:date="2022-11-07T11:04:00Z"/>
                    <w:del w:id="14632" w:author="余冰雁" w:date="2022-12-07T10:12:16Z"/>
                    <w:rFonts w:ascii="方正仿宋_GBK" w:hAnsi="方正仿宋_GBK" w:eastAsia="方正仿宋_GBK" w:cs="方正仿宋_GBK"/>
                    <w:color w:val="000000"/>
                    <w:sz w:val="28"/>
                    <w:szCs w:val="28"/>
                  </w:rPr>
                </w:rPrChange>
              </w:rPr>
            </w:pPr>
            <w:ins w:id="14633" w:author="余冰雁" w:date="2022-11-07T11:04:00Z">
              <w:del w:id="14634" w:author="余冰雁" w:date="2022-12-07T10:12:16Z">
                <w:r>
                  <w:rPr>
                    <w:rFonts w:hint="eastAsia" w:ascii="方正仿宋_GBK" w:hAnsi="方正仿宋_GBK" w:eastAsia="方正仿宋_GBK" w:cs="方正仿宋_GBK"/>
                    <w:color w:val="auto"/>
                    <w:kern w:val="0"/>
                    <w:sz w:val="28"/>
                    <w:szCs w:val="28"/>
                    <w:rPrChange w:id="14635" w:author="余冰雁" w:date="2022-11-11T09:57:15Z">
                      <w:rPr>
                        <w:rFonts w:hint="eastAsia" w:ascii="方正仿宋_GBK" w:hAnsi="方正仿宋_GBK" w:eastAsia="方正仿宋_GBK" w:cs="方正仿宋_GBK"/>
                        <w:color w:val="000000"/>
                        <w:kern w:val="0"/>
                        <w:sz w:val="28"/>
                        <w:szCs w:val="28"/>
                      </w:rPr>
                    </w:rPrChange>
                  </w:rPr>
                  <w:delText>抽纸</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636" w:author="余冰雁" w:date="2022-11-07T11:04:00Z"/>
                <w:del w:id="14637" w:author="余冰雁" w:date="2022-12-07T10:12:16Z"/>
                <w:rFonts w:ascii="方正仿宋_GBK" w:hAnsi="方正仿宋_GBK" w:eastAsia="方正仿宋_GBK" w:cs="方正仿宋_GBK"/>
                <w:color w:val="auto"/>
                <w:sz w:val="28"/>
                <w:szCs w:val="28"/>
                <w:rPrChange w:id="14638" w:author="余冰雁" w:date="2022-11-11T09:57:15Z">
                  <w:rPr>
                    <w:ins w:id="14639" w:author="余冰雁" w:date="2022-11-07T11:04:00Z"/>
                    <w:del w:id="14640"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41" w:author="余冰雁" w:date="2022-11-07T11:04:00Z"/>
                <w:del w:id="14642" w:author="余冰雁" w:date="2022-12-07T10:12:16Z"/>
                <w:rFonts w:ascii="方正仿宋_GBK" w:hAnsi="方正仿宋_GBK" w:eastAsia="方正仿宋_GBK" w:cs="方正仿宋_GBK"/>
                <w:color w:val="auto"/>
                <w:sz w:val="28"/>
                <w:szCs w:val="28"/>
                <w:rPrChange w:id="14643" w:author="余冰雁" w:date="2022-11-11T09:57:15Z">
                  <w:rPr>
                    <w:ins w:id="14644" w:author="余冰雁" w:date="2022-11-07T11:04:00Z"/>
                    <w:del w:id="14645" w:author="余冰雁" w:date="2022-12-07T10:12:16Z"/>
                    <w:rFonts w:ascii="方正仿宋_GBK" w:hAnsi="方正仿宋_GBK" w:eastAsia="方正仿宋_GBK" w:cs="方正仿宋_GBK"/>
                    <w:color w:val="000000"/>
                    <w:sz w:val="28"/>
                    <w:szCs w:val="28"/>
                  </w:rPr>
                </w:rPrChange>
              </w:rPr>
            </w:pPr>
            <w:ins w:id="14646" w:author="余冰雁" w:date="2022-11-07T11:04:00Z">
              <w:del w:id="14647" w:author="余冰雁" w:date="2022-12-07T10:12:16Z">
                <w:r>
                  <w:rPr>
                    <w:rFonts w:hint="eastAsia" w:ascii="方正仿宋_GBK" w:hAnsi="方正仿宋_GBK" w:eastAsia="方正仿宋_GBK" w:cs="方正仿宋_GBK"/>
                    <w:color w:val="auto"/>
                    <w:kern w:val="0"/>
                    <w:sz w:val="28"/>
                    <w:szCs w:val="28"/>
                    <w:rPrChange w:id="14648" w:author="余冰雁" w:date="2022-11-11T09:57:15Z">
                      <w:rPr>
                        <w:rFonts w:hint="eastAsia" w:ascii="方正仿宋_GBK" w:hAnsi="方正仿宋_GBK" w:eastAsia="方正仿宋_GBK" w:cs="方正仿宋_GBK"/>
                        <w:color w:val="000000"/>
                        <w:kern w:val="0"/>
                        <w:sz w:val="28"/>
                        <w:szCs w:val="28"/>
                      </w:rPr>
                    </w:rPrChange>
                  </w:rPr>
                  <w:delText>包</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49" w:author="余冰雁" w:date="2022-11-07T11:04:00Z"/>
                <w:del w:id="14650" w:author="余冰雁" w:date="2022-12-07T10:12:16Z"/>
                <w:rFonts w:ascii="方正仿宋_GBK" w:hAnsi="方正仿宋_GBK" w:eastAsia="方正仿宋_GBK" w:cs="方正仿宋_GBK"/>
                <w:color w:val="auto"/>
                <w:sz w:val="28"/>
                <w:szCs w:val="28"/>
                <w:rPrChange w:id="14651" w:author="余冰雁" w:date="2022-11-11T09:57:15Z">
                  <w:rPr>
                    <w:ins w:id="14652" w:author="余冰雁" w:date="2022-11-07T11:04:00Z"/>
                    <w:del w:id="14653" w:author="余冰雁" w:date="2022-12-07T10:12:16Z"/>
                    <w:rFonts w:ascii="方正仿宋_GBK" w:hAnsi="方正仿宋_GBK" w:eastAsia="方正仿宋_GBK" w:cs="方正仿宋_GBK"/>
                    <w:color w:val="000000"/>
                    <w:sz w:val="28"/>
                    <w:szCs w:val="28"/>
                  </w:rPr>
                </w:rPrChange>
              </w:rPr>
            </w:pPr>
            <w:ins w:id="14654" w:author="余冰雁" w:date="2022-11-07T11:04:00Z">
              <w:del w:id="14655" w:author="余冰雁" w:date="2022-12-07T10:12:16Z">
                <w:r>
                  <w:rPr>
                    <w:rFonts w:hint="eastAsia" w:ascii="方正仿宋_GBK" w:hAnsi="方正仿宋_GBK" w:eastAsia="方正仿宋_GBK" w:cs="方正仿宋_GBK"/>
                    <w:color w:val="auto"/>
                    <w:kern w:val="0"/>
                    <w:sz w:val="28"/>
                    <w:szCs w:val="28"/>
                    <w:rPrChange w:id="14656" w:author="余冰雁" w:date="2022-11-11T09:57:15Z">
                      <w:rPr>
                        <w:rFonts w:hint="eastAsia" w:ascii="方正仿宋_GBK" w:hAnsi="方正仿宋_GBK" w:eastAsia="方正仿宋_GBK" w:cs="方正仿宋_GBK"/>
                        <w:color w:val="000000"/>
                        <w:kern w:val="0"/>
                        <w:sz w:val="28"/>
                        <w:szCs w:val="28"/>
                      </w:rPr>
                    </w:rPrChange>
                  </w:rPr>
                  <w:delText>10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57" w:author="余冰雁" w:date="2022-11-07T11:04:00Z"/>
                <w:del w:id="14658" w:author="余冰雁" w:date="2022-12-07T10:12:16Z"/>
                <w:rFonts w:ascii="方正仿宋_GBK" w:hAnsi="方正仿宋_GBK" w:eastAsia="方正仿宋_GBK" w:cs="方正仿宋_GBK"/>
                <w:color w:val="auto"/>
                <w:sz w:val="28"/>
                <w:szCs w:val="28"/>
                <w:rPrChange w:id="14659" w:author="余冰雁" w:date="2022-11-11T09:57:15Z">
                  <w:rPr>
                    <w:ins w:id="14660" w:author="余冰雁" w:date="2022-11-07T11:04:00Z"/>
                    <w:del w:id="14661"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62" w:author="余冰雁" w:date="2022-11-07T11:04:00Z"/>
                <w:del w:id="14663" w:author="余冰雁" w:date="2022-12-07T10:12:16Z"/>
                <w:rFonts w:ascii="方正仿宋_GBK" w:hAnsi="方正仿宋_GBK" w:eastAsia="方正仿宋_GBK" w:cs="方正仿宋_GBK"/>
                <w:color w:val="auto"/>
                <w:sz w:val="28"/>
                <w:szCs w:val="28"/>
                <w:rPrChange w:id="14664" w:author="余冰雁" w:date="2022-11-11T09:57:15Z">
                  <w:rPr>
                    <w:ins w:id="14665" w:author="余冰雁" w:date="2022-11-07T11:04:00Z"/>
                    <w:del w:id="14666"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667" w:author="余冰雁" w:date="2022-11-07T11:04:00Z"/>
          <w:del w:id="14668"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69" w:author="余冰雁" w:date="2022-11-07T11:04:00Z"/>
                <w:del w:id="14670" w:author="余冰雁" w:date="2022-12-07T10:12:16Z"/>
                <w:rFonts w:ascii="方正仿宋_GBK" w:hAnsi="方正仿宋_GBK" w:eastAsia="方正仿宋_GBK" w:cs="方正仿宋_GBK"/>
                <w:color w:val="auto"/>
                <w:sz w:val="28"/>
                <w:szCs w:val="28"/>
                <w:rPrChange w:id="14671" w:author="余冰雁" w:date="2022-11-11T09:57:15Z">
                  <w:rPr>
                    <w:ins w:id="14672" w:author="余冰雁" w:date="2022-11-07T11:04:00Z"/>
                    <w:del w:id="14673" w:author="余冰雁" w:date="2022-12-07T10:12:16Z"/>
                    <w:rFonts w:ascii="方正仿宋_GBK" w:hAnsi="方正仿宋_GBK" w:eastAsia="方正仿宋_GBK" w:cs="方正仿宋_GBK"/>
                    <w:color w:val="000000"/>
                    <w:sz w:val="28"/>
                    <w:szCs w:val="28"/>
                  </w:rPr>
                </w:rPrChange>
              </w:rPr>
            </w:pPr>
            <w:ins w:id="14674" w:author="余冰雁" w:date="2022-11-07T11:04:00Z">
              <w:del w:id="14675" w:author="余冰雁" w:date="2022-12-07T10:12:16Z">
                <w:r>
                  <w:rPr>
                    <w:rFonts w:hint="eastAsia" w:ascii="方正仿宋_GBK" w:hAnsi="方正仿宋_GBK" w:eastAsia="方正仿宋_GBK" w:cs="方正仿宋_GBK"/>
                    <w:color w:val="auto"/>
                    <w:kern w:val="0"/>
                    <w:sz w:val="28"/>
                    <w:szCs w:val="28"/>
                    <w:rPrChange w:id="14676" w:author="余冰雁" w:date="2022-11-11T09:57:15Z">
                      <w:rPr>
                        <w:rFonts w:hint="eastAsia" w:ascii="方正仿宋_GBK" w:hAnsi="方正仿宋_GBK" w:eastAsia="方正仿宋_GBK" w:cs="方正仿宋_GBK"/>
                        <w:color w:val="000000"/>
                        <w:kern w:val="0"/>
                        <w:sz w:val="28"/>
                        <w:szCs w:val="28"/>
                      </w:rPr>
                    </w:rPrChange>
                  </w:rPr>
                  <w:delText>43</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677" w:author="余冰雁" w:date="2022-11-07T11:04:00Z"/>
                <w:del w:id="14678" w:author="余冰雁" w:date="2022-12-07T10:12:16Z"/>
                <w:rFonts w:ascii="方正仿宋_GBK" w:hAnsi="方正仿宋_GBK" w:eastAsia="方正仿宋_GBK" w:cs="方正仿宋_GBK"/>
                <w:color w:val="auto"/>
                <w:sz w:val="28"/>
                <w:szCs w:val="28"/>
                <w:rPrChange w:id="14679" w:author="余冰雁" w:date="2022-11-11T09:57:15Z">
                  <w:rPr>
                    <w:ins w:id="14680" w:author="余冰雁" w:date="2022-11-07T11:04:00Z"/>
                    <w:del w:id="14681"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82" w:author="余冰雁" w:date="2022-11-07T11:04:00Z"/>
                <w:del w:id="14683" w:author="余冰雁" w:date="2022-12-07T10:12:16Z"/>
                <w:rFonts w:ascii="方正仿宋_GBK" w:hAnsi="方正仿宋_GBK" w:eastAsia="方正仿宋_GBK" w:cs="方正仿宋_GBK"/>
                <w:color w:val="auto"/>
                <w:sz w:val="28"/>
                <w:szCs w:val="28"/>
                <w:rPrChange w:id="14684" w:author="余冰雁" w:date="2022-11-11T09:57:15Z">
                  <w:rPr>
                    <w:ins w:id="14685" w:author="余冰雁" w:date="2022-11-07T11:04:00Z"/>
                    <w:del w:id="14686" w:author="余冰雁" w:date="2022-12-07T10:12:16Z"/>
                    <w:rFonts w:ascii="方正仿宋_GBK" w:hAnsi="方正仿宋_GBK" w:eastAsia="方正仿宋_GBK" w:cs="方正仿宋_GBK"/>
                    <w:color w:val="000000"/>
                    <w:sz w:val="28"/>
                    <w:szCs w:val="28"/>
                  </w:rPr>
                </w:rPrChange>
              </w:rPr>
            </w:pPr>
            <w:ins w:id="14687" w:author="余冰雁" w:date="2022-11-07T11:04:00Z">
              <w:del w:id="14688" w:author="余冰雁" w:date="2022-12-07T10:12:16Z">
                <w:r>
                  <w:rPr>
                    <w:rFonts w:hint="eastAsia" w:ascii="方正仿宋_GBK" w:hAnsi="方正仿宋_GBK" w:eastAsia="方正仿宋_GBK" w:cs="方正仿宋_GBK"/>
                    <w:color w:val="auto"/>
                    <w:kern w:val="0"/>
                    <w:sz w:val="28"/>
                    <w:szCs w:val="28"/>
                    <w:rPrChange w:id="14689" w:author="余冰雁" w:date="2022-11-11T09:57:15Z">
                      <w:rPr>
                        <w:rFonts w:hint="eastAsia" w:ascii="方正仿宋_GBK" w:hAnsi="方正仿宋_GBK" w:eastAsia="方正仿宋_GBK" w:cs="方正仿宋_GBK"/>
                        <w:color w:val="000000"/>
                        <w:kern w:val="0"/>
                        <w:sz w:val="28"/>
                        <w:szCs w:val="28"/>
                      </w:rPr>
                    </w:rPrChange>
                  </w:rPr>
                  <w:delText>湿纸巾</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690" w:author="余冰雁" w:date="2022-11-07T11:04:00Z"/>
                <w:del w:id="14691" w:author="余冰雁" w:date="2022-12-07T10:12:16Z"/>
                <w:rFonts w:ascii="方正仿宋_GBK" w:hAnsi="方正仿宋_GBK" w:eastAsia="方正仿宋_GBK" w:cs="方正仿宋_GBK"/>
                <w:color w:val="auto"/>
                <w:sz w:val="28"/>
                <w:szCs w:val="28"/>
                <w:rPrChange w:id="14692" w:author="余冰雁" w:date="2022-11-11T09:57:15Z">
                  <w:rPr>
                    <w:ins w:id="14693" w:author="余冰雁" w:date="2022-11-07T11:04:00Z"/>
                    <w:del w:id="14694"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695" w:author="余冰雁" w:date="2022-11-07T11:04:00Z"/>
                <w:del w:id="14696" w:author="余冰雁" w:date="2022-12-07T10:12:16Z"/>
                <w:rFonts w:ascii="方正仿宋_GBK" w:hAnsi="方正仿宋_GBK" w:eastAsia="方正仿宋_GBK" w:cs="方正仿宋_GBK"/>
                <w:color w:val="auto"/>
                <w:sz w:val="28"/>
                <w:szCs w:val="28"/>
                <w:rPrChange w:id="14697" w:author="余冰雁" w:date="2022-11-11T09:57:15Z">
                  <w:rPr>
                    <w:ins w:id="14698" w:author="余冰雁" w:date="2022-11-07T11:04:00Z"/>
                    <w:del w:id="14699" w:author="余冰雁" w:date="2022-12-07T10:12:16Z"/>
                    <w:rFonts w:ascii="方正仿宋_GBK" w:hAnsi="方正仿宋_GBK" w:eastAsia="方正仿宋_GBK" w:cs="方正仿宋_GBK"/>
                    <w:color w:val="000000"/>
                    <w:sz w:val="28"/>
                    <w:szCs w:val="28"/>
                  </w:rPr>
                </w:rPrChange>
              </w:rPr>
            </w:pPr>
            <w:ins w:id="14700" w:author="余冰雁" w:date="2022-11-07T11:04:00Z">
              <w:del w:id="14701" w:author="余冰雁" w:date="2022-12-07T10:12:16Z">
                <w:r>
                  <w:rPr>
                    <w:rFonts w:hint="eastAsia" w:ascii="方正仿宋_GBK" w:hAnsi="方正仿宋_GBK" w:eastAsia="方正仿宋_GBK" w:cs="方正仿宋_GBK"/>
                    <w:color w:val="auto"/>
                    <w:kern w:val="0"/>
                    <w:sz w:val="28"/>
                    <w:szCs w:val="28"/>
                    <w:rPrChange w:id="14702" w:author="余冰雁" w:date="2022-11-11T09:57:15Z">
                      <w:rPr>
                        <w:rFonts w:hint="eastAsia" w:ascii="方正仿宋_GBK" w:hAnsi="方正仿宋_GBK" w:eastAsia="方正仿宋_GBK" w:cs="方正仿宋_GBK"/>
                        <w:color w:val="000000"/>
                        <w:kern w:val="0"/>
                        <w:sz w:val="28"/>
                        <w:szCs w:val="28"/>
                      </w:rPr>
                    </w:rPrChange>
                  </w:rPr>
                  <w:delText>包</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03" w:author="余冰雁" w:date="2022-11-07T11:04:00Z"/>
                <w:del w:id="14704" w:author="余冰雁" w:date="2022-12-07T10:12:16Z"/>
                <w:rFonts w:ascii="方正仿宋_GBK" w:hAnsi="方正仿宋_GBK" w:eastAsia="方正仿宋_GBK" w:cs="方正仿宋_GBK"/>
                <w:color w:val="auto"/>
                <w:sz w:val="28"/>
                <w:szCs w:val="28"/>
                <w:rPrChange w:id="14705" w:author="余冰雁" w:date="2022-11-11T09:57:15Z">
                  <w:rPr>
                    <w:ins w:id="14706" w:author="余冰雁" w:date="2022-11-07T11:04:00Z"/>
                    <w:del w:id="14707" w:author="余冰雁" w:date="2022-12-07T10:12:16Z"/>
                    <w:rFonts w:ascii="方正仿宋_GBK" w:hAnsi="方正仿宋_GBK" w:eastAsia="方正仿宋_GBK" w:cs="方正仿宋_GBK"/>
                    <w:color w:val="000000"/>
                    <w:sz w:val="28"/>
                    <w:szCs w:val="28"/>
                  </w:rPr>
                </w:rPrChange>
              </w:rPr>
            </w:pPr>
            <w:ins w:id="14708" w:author="余冰雁" w:date="2022-11-07T11:04:00Z">
              <w:del w:id="14709" w:author="余冰雁" w:date="2022-12-07T10:12:16Z">
                <w:r>
                  <w:rPr>
                    <w:rFonts w:hint="eastAsia" w:ascii="方正仿宋_GBK" w:hAnsi="方正仿宋_GBK" w:eastAsia="方正仿宋_GBK" w:cs="方正仿宋_GBK"/>
                    <w:color w:val="auto"/>
                    <w:kern w:val="0"/>
                    <w:sz w:val="28"/>
                    <w:szCs w:val="28"/>
                    <w:rPrChange w:id="14710" w:author="余冰雁" w:date="2022-11-11T09:57:15Z">
                      <w:rPr>
                        <w:rFonts w:hint="eastAsia" w:ascii="方正仿宋_GBK" w:hAnsi="方正仿宋_GBK" w:eastAsia="方正仿宋_GBK" w:cs="方正仿宋_GBK"/>
                        <w:color w:val="000000"/>
                        <w:kern w:val="0"/>
                        <w:sz w:val="28"/>
                        <w:szCs w:val="28"/>
                      </w:rPr>
                    </w:rPrChange>
                  </w:rPr>
                  <w:delText>10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11" w:author="余冰雁" w:date="2022-11-07T11:04:00Z"/>
                <w:del w:id="14712" w:author="余冰雁" w:date="2022-12-07T10:12:16Z"/>
                <w:rFonts w:ascii="方正仿宋_GBK" w:hAnsi="方正仿宋_GBK" w:eastAsia="方正仿宋_GBK" w:cs="方正仿宋_GBK"/>
                <w:color w:val="auto"/>
                <w:sz w:val="28"/>
                <w:szCs w:val="28"/>
                <w:rPrChange w:id="14713" w:author="余冰雁" w:date="2022-11-11T09:57:15Z">
                  <w:rPr>
                    <w:ins w:id="14714" w:author="余冰雁" w:date="2022-11-07T11:04:00Z"/>
                    <w:del w:id="14715"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16" w:author="余冰雁" w:date="2022-11-07T11:04:00Z"/>
                <w:del w:id="14717" w:author="余冰雁" w:date="2022-12-07T10:12:16Z"/>
                <w:rFonts w:ascii="方正仿宋_GBK" w:hAnsi="方正仿宋_GBK" w:eastAsia="方正仿宋_GBK" w:cs="方正仿宋_GBK"/>
                <w:color w:val="auto"/>
                <w:sz w:val="28"/>
                <w:szCs w:val="28"/>
                <w:rPrChange w:id="14718" w:author="余冰雁" w:date="2022-11-11T09:57:15Z">
                  <w:rPr>
                    <w:ins w:id="14719" w:author="余冰雁" w:date="2022-11-07T11:04:00Z"/>
                    <w:del w:id="14720"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721" w:author="余冰雁" w:date="2022-11-07T11:04:00Z"/>
          <w:del w:id="14722"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23" w:author="余冰雁" w:date="2022-11-07T11:04:00Z"/>
                <w:del w:id="14724" w:author="余冰雁" w:date="2022-12-07T10:12:16Z"/>
                <w:rFonts w:ascii="方正仿宋_GBK" w:hAnsi="方正仿宋_GBK" w:eastAsia="方正仿宋_GBK" w:cs="方正仿宋_GBK"/>
                <w:color w:val="auto"/>
                <w:sz w:val="28"/>
                <w:szCs w:val="28"/>
                <w:rPrChange w:id="14725" w:author="余冰雁" w:date="2022-11-11T09:57:15Z">
                  <w:rPr>
                    <w:ins w:id="14726" w:author="余冰雁" w:date="2022-11-07T11:04:00Z"/>
                    <w:del w:id="14727" w:author="余冰雁" w:date="2022-12-07T10:12:16Z"/>
                    <w:rFonts w:ascii="方正仿宋_GBK" w:hAnsi="方正仿宋_GBK" w:eastAsia="方正仿宋_GBK" w:cs="方正仿宋_GBK"/>
                    <w:color w:val="000000"/>
                    <w:sz w:val="28"/>
                    <w:szCs w:val="28"/>
                  </w:rPr>
                </w:rPrChange>
              </w:rPr>
            </w:pPr>
            <w:ins w:id="14728" w:author="余冰雁" w:date="2022-11-07T11:04:00Z">
              <w:del w:id="14729" w:author="余冰雁" w:date="2022-12-07T10:12:16Z">
                <w:r>
                  <w:rPr>
                    <w:rFonts w:hint="eastAsia" w:ascii="方正仿宋_GBK" w:hAnsi="方正仿宋_GBK" w:eastAsia="方正仿宋_GBK" w:cs="方正仿宋_GBK"/>
                    <w:color w:val="auto"/>
                    <w:kern w:val="0"/>
                    <w:sz w:val="28"/>
                    <w:szCs w:val="28"/>
                    <w:rPrChange w:id="14730" w:author="余冰雁" w:date="2022-11-11T09:57:15Z">
                      <w:rPr>
                        <w:rFonts w:hint="eastAsia" w:ascii="方正仿宋_GBK" w:hAnsi="方正仿宋_GBK" w:eastAsia="方正仿宋_GBK" w:cs="方正仿宋_GBK"/>
                        <w:color w:val="000000"/>
                        <w:kern w:val="0"/>
                        <w:sz w:val="28"/>
                        <w:szCs w:val="28"/>
                      </w:rPr>
                    </w:rPrChange>
                  </w:rPr>
                  <w:delText>44</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731" w:author="余冰雁" w:date="2022-11-07T11:04:00Z"/>
                <w:del w:id="14732" w:author="余冰雁" w:date="2022-12-07T10:12:16Z"/>
                <w:rFonts w:ascii="方正仿宋_GBK" w:hAnsi="方正仿宋_GBK" w:eastAsia="方正仿宋_GBK" w:cs="方正仿宋_GBK"/>
                <w:color w:val="auto"/>
                <w:sz w:val="28"/>
                <w:szCs w:val="28"/>
                <w:rPrChange w:id="14733" w:author="余冰雁" w:date="2022-11-11T09:57:15Z">
                  <w:rPr>
                    <w:ins w:id="14734" w:author="余冰雁" w:date="2022-11-07T11:04:00Z"/>
                    <w:del w:id="14735"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36" w:author="余冰雁" w:date="2022-11-07T11:04:00Z"/>
                <w:del w:id="14737" w:author="余冰雁" w:date="2022-12-07T10:12:16Z"/>
                <w:rFonts w:ascii="方正仿宋_GBK" w:hAnsi="方正仿宋_GBK" w:eastAsia="方正仿宋_GBK" w:cs="方正仿宋_GBK"/>
                <w:color w:val="auto"/>
                <w:sz w:val="28"/>
                <w:szCs w:val="28"/>
                <w:rPrChange w:id="14738" w:author="余冰雁" w:date="2022-11-11T09:57:15Z">
                  <w:rPr>
                    <w:ins w:id="14739" w:author="余冰雁" w:date="2022-11-07T11:04:00Z"/>
                    <w:del w:id="14740" w:author="余冰雁" w:date="2022-12-07T10:12:16Z"/>
                    <w:rFonts w:ascii="方正仿宋_GBK" w:hAnsi="方正仿宋_GBK" w:eastAsia="方正仿宋_GBK" w:cs="方正仿宋_GBK"/>
                    <w:color w:val="000000"/>
                    <w:sz w:val="28"/>
                    <w:szCs w:val="28"/>
                  </w:rPr>
                </w:rPrChange>
              </w:rPr>
            </w:pPr>
            <w:ins w:id="14741" w:author="余冰雁" w:date="2022-11-07T11:04:00Z">
              <w:del w:id="14742" w:author="余冰雁" w:date="2022-12-07T10:12:16Z">
                <w:r>
                  <w:rPr>
                    <w:rFonts w:hint="eastAsia" w:ascii="方正仿宋_GBK" w:hAnsi="方正仿宋_GBK" w:eastAsia="方正仿宋_GBK" w:cs="方正仿宋_GBK"/>
                    <w:color w:val="auto"/>
                    <w:kern w:val="0"/>
                    <w:sz w:val="28"/>
                    <w:szCs w:val="28"/>
                    <w:rPrChange w:id="14743" w:author="余冰雁" w:date="2022-11-11T09:57:15Z">
                      <w:rPr>
                        <w:rFonts w:hint="eastAsia" w:ascii="方正仿宋_GBK" w:hAnsi="方正仿宋_GBK" w:eastAsia="方正仿宋_GBK" w:cs="方正仿宋_GBK"/>
                        <w:color w:val="000000"/>
                        <w:kern w:val="0"/>
                        <w:sz w:val="28"/>
                        <w:szCs w:val="28"/>
                      </w:rPr>
                    </w:rPrChange>
                  </w:rPr>
                  <w:delText>矿泉水</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44" w:author="余冰雁" w:date="2022-11-07T11:04:00Z"/>
                <w:del w:id="14745" w:author="余冰雁" w:date="2022-12-07T10:12:16Z"/>
                <w:rFonts w:ascii="方正仿宋_GBK" w:hAnsi="方正仿宋_GBK" w:eastAsia="方正仿宋_GBK" w:cs="方正仿宋_GBK"/>
                <w:color w:val="auto"/>
                <w:sz w:val="28"/>
                <w:szCs w:val="28"/>
                <w:rPrChange w:id="14746" w:author="余冰雁" w:date="2022-11-11T09:57:15Z">
                  <w:rPr>
                    <w:ins w:id="14747" w:author="余冰雁" w:date="2022-11-07T11:04:00Z"/>
                    <w:del w:id="14748" w:author="余冰雁" w:date="2022-12-07T10:12:16Z"/>
                    <w:rFonts w:ascii="方正仿宋_GBK" w:hAnsi="方正仿宋_GBK" w:eastAsia="方正仿宋_GBK" w:cs="方正仿宋_GBK"/>
                    <w:color w:val="000000"/>
                    <w:sz w:val="28"/>
                    <w:szCs w:val="28"/>
                  </w:rPr>
                </w:rPrChange>
              </w:rPr>
            </w:pPr>
            <w:ins w:id="14749" w:author="余冰雁" w:date="2022-11-07T11:04:00Z">
              <w:del w:id="14750" w:author="余冰雁" w:date="2022-12-07T10:12:16Z">
                <w:r>
                  <w:rPr>
                    <w:rFonts w:hint="eastAsia" w:ascii="方正仿宋_GBK" w:hAnsi="方正仿宋_GBK" w:eastAsia="方正仿宋_GBK" w:cs="方正仿宋_GBK"/>
                    <w:color w:val="auto"/>
                    <w:kern w:val="0"/>
                    <w:sz w:val="28"/>
                    <w:szCs w:val="28"/>
                    <w:rPrChange w:id="14751" w:author="余冰雁" w:date="2022-11-11T09:57:15Z">
                      <w:rPr>
                        <w:rFonts w:hint="eastAsia" w:ascii="方正仿宋_GBK" w:hAnsi="方正仿宋_GBK" w:eastAsia="方正仿宋_GBK" w:cs="方正仿宋_GBK"/>
                        <w:color w:val="000000"/>
                        <w:kern w:val="0"/>
                        <w:sz w:val="28"/>
                        <w:szCs w:val="28"/>
                      </w:rPr>
                    </w:rPrChange>
                  </w:rPr>
                  <w:delText>农夫山泉或怡宝,</w:delText>
                </w:r>
              </w:del>
            </w:ins>
            <w:ins w:id="14752" w:author="余冰雁" w:date="2022-11-10T10:49:45Z">
              <w:del w:id="14753" w:author="余冰雁" w:date="2022-12-07T10:12:16Z">
                <w:r>
                  <w:rPr>
                    <w:rFonts w:hint="eastAsia" w:ascii="方正仿宋_GBK" w:hAnsi="方正仿宋_GBK" w:eastAsia="方正仿宋_GBK" w:cs="方正仿宋_GBK"/>
                    <w:color w:val="auto"/>
                    <w:kern w:val="0"/>
                    <w:sz w:val="28"/>
                    <w:szCs w:val="28"/>
                    <w:lang w:val="en-US" w:eastAsia="zh-CN"/>
                    <w:rPrChange w:id="14754" w:author="余冰雁" w:date="2022-11-11T09:57:15Z">
                      <w:rPr>
                        <w:rFonts w:hint="eastAsia" w:ascii="方正仿宋_GBK" w:hAnsi="方正仿宋_GBK" w:eastAsia="方正仿宋_GBK" w:cs="方正仿宋_GBK"/>
                        <w:color w:val="000000"/>
                        <w:kern w:val="0"/>
                        <w:sz w:val="28"/>
                        <w:szCs w:val="28"/>
                        <w:lang w:val="en-US" w:eastAsia="zh-CN"/>
                      </w:rPr>
                    </w:rPrChange>
                  </w:rPr>
                  <w:delText>35</w:delText>
                </w:r>
              </w:del>
            </w:ins>
            <w:ins w:id="14755" w:author="余冰雁" w:date="2022-11-10T10:49:47Z">
              <w:del w:id="14756" w:author="余冰雁" w:date="2022-12-07T10:12:16Z">
                <w:r>
                  <w:rPr>
                    <w:rFonts w:hint="eastAsia" w:ascii="方正仿宋_GBK" w:hAnsi="方正仿宋_GBK" w:eastAsia="方正仿宋_GBK" w:cs="方正仿宋_GBK"/>
                    <w:color w:val="auto"/>
                    <w:kern w:val="0"/>
                    <w:sz w:val="28"/>
                    <w:szCs w:val="28"/>
                    <w:lang w:val="en-US" w:eastAsia="zh-CN"/>
                    <w:rPrChange w:id="14757" w:author="余冰雁" w:date="2022-11-11T09:57:15Z">
                      <w:rPr>
                        <w:rFonts w:hint="eastAsia" w:ascii="方正仿宋_GBK" w:hAnsi="方正仿宋_GBK" w:eastAsia="方正仿宋_GBK" w:cs="方正仿宋_GBK"/>
                        <w:color w:val="000000"/>
                        <w:kern w:val="0"/>
                        <w:sz w:val="28"/>
                        <w:szCs w:val="28"/>
                        <w:lang w:val="en-US" w:eastAsia="zh-CN"/>
                      </w:rPr>
                    </w:rPrChange>
                  </w:rPr>
                  <w:delText>0</w:delText>
                </w:r>
              </w:del>
            </w:ins>
            <w:ins w:id="14758" w:author="余冰雁" w:date="2022-11-10T10:49:48Z">
              <w:del w:id="14759" w:author="余冰雁" w:date="2022-12-07T10:12:16Z">
                <w:r>
                  <w:rPr>
                    <w:rFonts w:hint="eastAsia" w:ascii="方正仿宋_GBK" w:hAnsi="方正仿宋_GBK" w:eastAsia="方正仿宋_GBK" w:cs="方正仿宋_GBK"/>
                    <w:color w:val="auto"/>
                    <w:kern w:val="0"/>
                    <w:sz w:val="28"/>
                    <w:szCs w:val="28"/>
                    <w:lang w:val="en-US" w:eastAsia="zh-CN"/>
                    <w:rPrChange w:id="14760" w:author="余冰雁" w:date="2022-11-11T09:57:15Z">
                      <w:rPr>
                        <w:rFonts w:hint="eastAsia" w:ascii="方正仿宋_GBK" w:hAnsi="方正仿宋_GBK" w:eastAsia="方正仿宋_GBK" w:cs="方正仿宋_GBK"/>
                        <w:color w:val="000000"/>
                        <w:kern w:val="0"/>
                        <w:sz w:val="28"/>
                        <w:szCs w:val="28"/>
                        <w:lang w:val="en-US" w:eastAsia="zh-CN"/>
                      </w:rPr>
                    </w:rPrChange>
                  </w:rPr>
                  <w:delText>ml</w:delText>
                </w:r>
              </w:del>
            </w:ins>
            <w:ins w:id="14761" w:author="余冰雁" w:date="2022-11-10T10:49:51Z">
              <w:del w:id="14762" w:author="余冰雁" w:date="2022-12-07T10:12:16Z">
                <w:r>
                  <w:rPr>
                    <w:rFonts w:hint="eastAsia" w:ascii="方正仿宋_GBK" w:hAnsi="方正仿宋_GBK" w:eastAsia="方正仿宋_GBK" w:cs="方正仿宋_GBK"/>
                    <w:color w:val="auto"/>
                    <w:kern w:val="0"/>
                    <w:sz w:val="28"/>
                    <w:szCs w:val="28"/>
                    <w:lang w:val="en-US" w:eastAsia="zh-CN"/>
                    <w:rPrChange w:id="14763" w:author="余冰雁" w:date="2022-11-11T09:57:15Z">
                      <w:rPr>
                        <w:rFonts w:hint="eastAsia" w:ascii="方正仿宋_GBK" w:hAnsi="方正仿宋_GBK" w:eastAsia="方正仿宋_GBK" w:cs="方正仿宋_GBK"/>
                        <w:color w:val="000000"/>
                        <w:kern w:val="0"/>
                        <w:sz w:val="28"/>
                        <w:szCs w:val="28"/>
                        <w:lang w:val="en-US" w:eastAsia="zh-CN"/>
                      </w:rPr>
                    </w:rPrChange>
                  </w:rPr>
                  <w:delText>/</w:delText>
                </w:r>
              </w:del>
            </w:ins>
            <w:ins w:id="14764" w:author="余冰雁" w:date="2022-11-10T10:49:53Z">
              <w:del w:id="14765" w:author="余冰雁" w:date="2022-12-07T10:12:16Z">
                <w:r>
                  <w:rPr>
                    <w:rFonts w:hint="eastAsia" w:ascii="方正仿宋_GBK" w:hAnsi="方正仿宋_GBK" w:eastAsia="方正仿宋_GBK" w:cs="方正仿宋_GBK"/>
                    <w:color w:val="auto"/>
                    <w:kern w:val="0"/>
                    <w:sz w:val="28"/>
                    <w:szCs w:val="28"/>
                    <w:lang w:val="en-US" w:eastAsia="zh-CN"/>
                    <w:rPrChange w:id="14766" w:author="余冰雁" w:date="2022-11-11T09:57:15Z">
                      <w:rPr>
                        <w:rFonts w:hint="eastAsia" w:ascii="方正仿宋_GBK" w:hAnsi="方正仿宋_GBK" w:eastAsia="方正仿宋_GBK" w:cs="方正仿宋_GBK"/>
                        <w:color w:val="000000"/>
                        <w:kern w:val="0"/>
                        <w:sz w:val="28"/>
                        <w:szCs w:val="28"/>
                        <w:lang w:val="en-US" w:eastAsia="zh-CN"/>
                      </w:rPr>
                    </w:rPrChange>
                  </w:rPr>
                  <w:delText>瓶</w:delText>
                </w:r>
              </w:del>
            </w:ins>
            <w:ins w:id="14767" w:author="余冰雁" w:date="2022-11-10T10:49:58Z">
              <w:del w:id="14768" w:author="余冰雁" w:date="2022-12-07T10:12:16Z">
                <w:r>
                  <w:rPr>
                    <w:rFonts w:hint="eastAsia" w:ascii="方正仿宋_GBK" w:hAnsi="方正仿宋_GBK" w:eastAsia="方正仿宋_GBK" w:cs="方正仿宋_GBK"/>
                    <w:color w:val="auto"/>
                    <w:kern w:val="0"/>
                    <w:sz w:val="28"/>
                    <w:szCs w:val="28"/>
                    <w:lang w:val="en-US" w:eastAsia="zh-CN"/>
                    <w:rPrChange w:id="14769" w:author="余冰雁" w:date="2022-11-11T09:57:15Z">
                      <w:rPr>
                        <w:rFonts w:hint="eastAsia" w:ascii="方正仿宋_GBK" w:hAnsi="方正仿宋_GBK" w:eastAsia="方正仿宋_GBK" w:cs="方正仿宋_GBK"/>
                        <w:color w:val="000000"/>
                        <w:kern w:val="0"/>
                        <w:sz w:val="28"/>
                        <w:szCs w:val="28"/>
                        <w:lang w:val="en-US" w:eastAsia="zh-CN"/>
                      </w:rPr>
                    </w:rPrChange>
                  </w:rPr>
                  <w:delText>，</w:delText>
                </w:r>
              </w:del>
            </w:ins>
            <w:ins w:id="14770" w:author="余冰雁" w:date="2022-11-07T11:04:00Z">
              <w:del w:id="14771" w:author="余冰雁" w:date="2022-12-07T10:12:16Z">
                <w:r>
                  <w:rPr>
                    <w:rFonts w:hint="eastAsia" w:ascii="方正仿宋_GBK" w:hAnsi="方正仿宋_GBK" w:eastAsia="方正仿宋_GBK" w:cs="方正仿宋_GBK"/>
                    <w:color w:val="auto"/>
                    <w:kern w:val="0"/>
                    <w:sz w:val="28"/>
                    <w:szCs w:val="28"/>
                    <w:rPrChange w:id="14772" w:author="余冰雁" w:date="2022-11-11T09:57:15Z">
                      <w:rPr>
                        <w:rFonts w:hint="eastAsia" w:ascii="方正仿宋_GBK" w:hAnsi="方正仿宋_GBK" w:eastAsia="方正仿宋_GBK" w:cs="方正仿宋_GBK"/>
                        <w:color w:val="000000"/>
                        <w:kern w:val="0"/>
                        <w:sz w:val="28"/>
                        <w:szCs w:val="28"/>
                      </w:rPr>
                    </w:rPrChange>
                  </w:rPr>
                  <w:delText>24瓶/件</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73" w:author="余冰雁" w:date="2022-11-07T11:04:00Z"/>
                <w:del w:id="14774" w:author="余冰雁" w:date="2022-12-07T10:12:16Z"/>
                <w:rFonts w:ascii="方正仿宋_GBK" w:hAnsi="方正仿宋_GBK" w:eastAsia="方正仿宋_GBK" w:cs="方正仿宋_GBK"/>
                <w:color w:val="auto"/>
                <w:sz w:val="28"/>
                <w:szCs w:val="28"/>
                <w:rPrChange w:id="14775" w:author="余冰雁" w:date="2022-11-11T09:57:15Z">
                  <w:rPr>
                    <w:ins w:id="14776" w:author="余冰雁" w:date="2022-11-07T11:04:00Z"/>
                    <w:del w:id="14777" w:author="余冰雁" w:date="2022-12-07T10:12:16Z"/>
                    <w:rFonts w:ascii="方正仿宋_GBK" w:hAnsi="方正仿宋_GBK" w:eastAsia="方正仿宋_GBK" w:cs="方正仿宋_GBK"/>
                    <w:color w:val="000000"/>
                    <w:sz w:val="28"/>
                    <w:szCs w:val="28"/>
                  </w:rPr>
                </w:rPrChange>
              </w:rPr>
            </w:pPr>
            <w:ins w:id="14778" w:author="余冰雁" w:date="2022-11-07T11:04:00Z">
              <w:del w:id="14779" w:author="余冰雁" w:date="2022-12-07T10:12:16Z">
                <w:r>
                  <w:rPr>
                    <w:rFonts w:hint="eastAsia" w:ascii="方正仿宋_GBK" w:hAnsi="方正仿宋_GBK" w:eastAsia="方正仿宋_GBK" w:cs="方正仿宋_GBK"/>
                    <w:color w:val="auto"/>
                    <w:kern w:val="0"/>
                    <w:sz w:val="28"/>
                    <w:szCs w:val="28"/>
                    <w:rPrChange w:id="14780" w:author="余冰雁" w:date="2022-11-11T09:57:15Z">
                      <w:rPr>
                        <w:rFonts w:hint="eastAsia" w:ascii="方正仿宋_GBK" w:hAnsi="方正仿宋_GBK" w:eastAsia="方正仿宋_GBK" w:cs="方正仿宋_GBK"/>
                        <w:color w:val="000000"/>
                        <w:kern w:val="0"/>
                        <w:sz w:val="28"/>
                        <w:szCs w:val="28"/>
                      </w:rPr>
                    </w:rPrChange>
                  </w:rPr>
                  <w:delText>件</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81" w:author="余冰雁" w:date="2022-11-07T11:04:00Z"/>
                <w:del w:id="14782" w:author="余冰雁" w:date="2022-12-07T10:12:16Z"/>
                <w:rFonts w:ascii="方正仿宋_GBK" w:hAnsi="方正仿宋_GBK" w:eastAsia="方正仿宋_GBK" w:cs="方正仿宋_GBK"/>
                <w:color w:val="auto"/>
                <w:sz w:val="28"/>
                <w:szCs w:val="28"/>
                <w:rPrChange w:id="14783" w:author="余冰雁" w:date="2022-11-11T09:57:15Z">
                  <w:rPr>
                    <w:ins w:id="14784" w:author="余冰雁" w:date="2022-11-07T11:04:00Z"/>
                    <w:del w:id="14785" w:author="余冰雁" w:date="2022-12-07T10:12:16Z"/>
                    <w:rFonts w:ascii="方正仿宋_GBK" w:hAnsi="方正仿宋_GBK" w:eastAsia="方正仿宋_GBK" w:cs="方正仿宋_GBK"/>
                    <w:color w:val="000000"/>
                    <w:sz w:val="28"/>
                    <w:szCs w:val="28"/>
                  </w:rPr>
                </w:rPrChange>
              </w:rPr>
            </w:pPr>
            <w:ins w:id="14786" w:author="余冰雁" w:date="2022-11-07T11:04:00Z">
              <w:del w:id="14787" w:author="余冰雁" w:date="2022-12-07T10:12:16Z">
                <w:r>
                  <w:rPr>
                    <w:rFonts w:hint="eastAsia" w:ascii="方正仿宋_GBK" w:hAnsi="方正仿宋_GBK" w:eastAsia="方正仿宋_GBK" w:cs="方正仿宋_GBK"/>
                    <w:color w:val="auto"/>
                    <w:kern w:val="0"/>
                    <w:sz w:val="28"/>
                    <w:szCs w:val="28"/>
                    <w:rPrChange w:id="14788" w:author="余冰雁" w:date="2022-11-11T09:57:15Z">
                      <w:rPr>
                        <w:rFonts w:hint="eastAsia" w:ascii="方正仿宋_GBK" w:hAnsi="方正仿宋_GBK" w:eastAsia="方正仿宋_GBK" w:cs="方正仿宋_GBK"/>
                        <w:color w:val="000000"/>
                        <w:kern w:val="0"/>
                        <w:sz w:val="28"/>
                        <w:szCs w:val="28"/>
                      </w:rPr>
                    </w:rPrChange>
                  </w:rPr>
                  <w:delText>30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89" w:author="余冰雁" w:date="2022-11-07T11:04:00Z"/>
                <w:del w:id="14790" w:author="余冰雁" w:date="2022-12-07T10:12:16Z"/>
                <w:rFonts w:ascii="方正仿宋_GBK" w:hAnsi="方正仿宋_GBK" w:eastAsia="方正仿宋_GBK" w:cs="方正仿宋_GBK"/>
                <w:color w:val="auto"/>
                <w:sz w:val="28"/>
                <w:szCs w:val="28"/>
                <w:rPrChange w:id="14791" w:author="余冰雁" w:date="2022-11-11T09:57:15Z">
                  <w:rPr>
                    <w:ins w:id="14792" w:author="余冰雁" w:date="2022-11-07T11:04:00Z"/>
                    <w:del w:id="14793"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794" w:author="余冰雁" w:date="2022-11-07T11:04:00Z"/>
                <w:del w:id="14795" w:author="余冰雁" w:date="2022-12-07T10:12:16Z"/>
                <w:rFonts w:ascii="方正仿宋_GBK" w:hAnsi="方正仿宋_GBK" w:eastAsia="方正仿宋_GBK" w:cs="方正仿宋_GBK"/>
                <w:color w:val="auto"/>
                <w:sz w:val="28"/>
                <w:szCs w:val="28"/>
                <w:rPrChange w:id="14796" w:author="余冰雁" w:date="2022-11-11T09:57:15Z">
                  <w:rPr>
                    <w:ins w:id="14797" w:author="余冰雁" w:date="2022-11-07T11:04:00Z"/>
                    <w:del w:id="14798"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799" w:author="余冰雁" w:date="2022-11-07T11:04:00Z"/>
          <w:del w:id="14800"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01" w:author="余冰雁" w:date="2022-11-07T11:04:00Z"/>
                <w:del w:id="14802" w:author="余冰雁" w:date="2022-12-07T10:12:16Z"/>
                <w:rFonts w:ascii="方正仿宋_GBK" w:hAnsi="方正仿宋_GBK" w:eastAsia="方正仿宋_GBK" w:cs="方正仿宋_GBK"/>
                <w:color w:val="auto"/>
                <w:sz w:val="28"/>
                <w:szCs w:val="28"/>
                <w:rPrChange w:id="14803" w:author="余冰雁" w:date="2022-11-11T09:57:15Z">
                  <w:rPr>
                    <w:ins w:id="14804" w:author="余冰雁" w:date="2022-11-07T11:04:00Z"/>
                    <w:del w:id="14805" w:author="余冰雁" w:date="2022-12-07T10:12:16Z"/>
                    <w:rFonts w:ascii="方正仿宋_GBK" w:hAnsi="方正仿宋_GBK" w:eastAsia="方正仿宋_GBK" w:cs="方正仿宋_GBK"/>
                    <w:color w:val="000000"/>
                    <w:sz w:val="28"/>
                    <w:szCs w:val="28"/>
                  </w:rPr>
                </w:rPrChange>
              </w:rPr>
            </w:pPr>
            <w:ins w:id="14806" w:author="余冰雁" w:date="2022-11-07T11:04:00Z">
              <w:del w:id="14807" w:author="余冰雁" w:date="2022-12-07T10:12:16Z">
                <w:r>
                  <w:rPr>
                    <w:rFonts w:hint="eastAsia" w:ascii="方正仿宋_GBK" w:hAnsi="方正仿宋_GBK" w:eastAsia="方正仿宋_GBK" w:cs="方正仿宋_GBK"/>
                    <w:color w:val="auto"/>
                    <w:kern w:val="0"/>
                    <w:sz w:val="28"/>
                    <w:szCs w:val="28"/>
                    <w:rPrChange w:id="14808" w:author="余冰雁" w:date="2022-11-11T09:57:15Z">
                      <w:rPr>
                        <w:rFonts w:hint="eastAsia" w:ascii="方正仿宋_GBK" w:hAnsi="方正仿宋_GBK" w:eastAsia="方正仿宋_GBK" w:cs="方正仿宋_GBK"/>
                        <w:color w:val="000000"/>
                        <w:kern w:val="0"/>
                        <w:sz w:val="28"/>
                        <w:szCs w:val="28"/>
                      </w:rPr>
                    </w:rPrChange>
                  </w:rPr>
                  <w:delText>45</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809" w:author="余冰雁" w:date="2022-11-07T11:04:00Z"/>
                <w:del w:id="14810" w:author="余冰雁" w:date="2022-12-07T10:12:16Z"/>
                <w:rFonts w:ascii="方正仿宋_GBK" w:hAnsi="方正仿宋_GBK" w:eastAsia="方正仿宋_GBK" w:cs="方正仿宋_GBK"/>
                <w:color w:val="auto"/>
                <w:sz w:val="28"/>
                <w:szCs w:val="28"/>
                <w:rPrChange w:id="14811" w:author="余冰雁" w:date="2022-11-11T09:57:15Z">
                  <w:rPr>
                    <w:ins w:id="14812" w:author="余冰雁" w:date="2022-11-07T11:04:00Z"/>
                    <w:del w:id="14813"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14" w:author="余冰雁" w:date="2022-11-07T11:04:00Z"/>
                <w:del w:id="14815" w:author="余冰雁" w:date="2022-12-07T10:12:16Z"/>
                <w:rFonts w:ascii="方正仿宋_GBK" w:hAnsi="方正仿宋_GBK" w:eastAsia="方正仿宋_GBK" w:cs="方正仿宋_GBK"/>
                <w:color w:val="auto"/>
                <w:sz w:val="28"/>
                <w:szCs w:val="28"/>
                <w:rPrChange w:id="14816" w:author="余冰雁" w:date="2022-11-11T09:57:15Z">
                  <w:rPr>
                    <w:ins w:id="14817" w:author="余冰雁" w:date="2022-11-07T11:04:00Z"/>
                    <w:del w:id="14818" w:author="余冰雁" w:date="2022-12-07T10:12:16Z"/>
                    <w:rFonts w:ascii="方正仿宋_GBK" w:hAnsi="方正仿宋_GBK" w:eastAsia="方正仿宋_GBK" w:cs="方正仿宋_GBK"/>
                    <w:color w:val="000000"/>
                    <w:sz w:val="28"/>
                    <w:szCs w:val="28"/>
                  </w:rPr>
                </w:rPrChange>
              </w:rPr>
            </w:pPr>
            <w:ins w:id="14819" w:author="余冰雁" w:date="2022-11-07T11:04:00Z">
              <w:del w:id="14820" w:author="余冰雁" w:date="2022-12-07T10:12:16Z">
                <w:r>
                  <w:rPr>
                    <w:rFonts w:hint="eastAsia" w:ascii="方正仿宋_GBK" w:hAnsi="方正仿宋_GBK" w:eastAsia="方正仿宋_GBK" w:cs="方正仿宋_GBK"/>
                    <w:color w:val="auto"/>
                    <w:kern w:val="0"/>
                    <w:sz w:val="28"/>
                    <w:szCs w:val="28"/>
                    <w:rPrChange w:id="14821" w:author="余冰雁" w:date="2022-11-11T09:57:15Z">
                      <w:rPr>
                        <w:rFonts w:hint="eastAsia" w:ascii="方正仿宋_GBK" w:hAnsi="方正仿宋_GBK" w:eastAsia="方正仿宋_GBK" w:cs="方正仿宋_GBK"/>
                        <w:color w:val="000000"/>
                        <w:kern w:val="0"/>
                        <w:sz w:val="28"/>
                        <w:szCs w:val="28"/>
                      </w:rPr>
                    </w:rPrChange>
                  </w:rPr>
                  <w:delText>一次性医用口罩</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822" w:author="余冰雁" w:date="2022-11-07T11:04:00Z"/>
                <w:del w:id="14823" w:author="余冰雁" w:date="2022-12-07T10:12:16Z"/>
                <w:rFonts w:ascii="方正仿宋_GBK" w:hAnsi="方正仿宋_GBK" w:eastAsia="方正仿宋_GBK" w:cs="方正仿宋_GBK"/>
                <w:color w:val="auto"/>
                <w:sz w:val="28"/>
                <w:szCs w:val="28"/>
                <w:rPrChange w:id="14824" w:author="余冰雁" w:date="2022-11-11T09:57:15Z">
                  <w:rPr>
                    <w:ins w:id="14825" w:author="余冰雁" w:date="2022-11-07T11:04:00Z"/>
                    <w:del w:id="14826"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27" w:author="余冰雁" w:date="2022-11-07T11:04:00Z"/>
                <w:del w:id="14828" w:author="余冰雁" w:date="2022-12-07T10:12:16Z"/>
                <w:rFonts w:ascii="方正仿宋_GBK" w:hAnsi="方正仿宋_GBK" w:eastAsia="方正仿宋_GBK" w:cs="方正仿宋_GBK"/>
                <w:color w:val="auto"/>
                <w:sz w:val="28"/>
                <w:szCs w:val="28"/>
                <w:rPrChange w:id="14829" w:author="余冰雁" w:date="2022-11-11T09:57:15Z">
                  <w:rPr>
                    <w:ins w:id="14830" w:author="余冰雁" w:date="2022-11-07T11:04:00Z"/>
                    <w:del w:id="14831" w:author="余冰雁" w:date="2022-12-07T10:12:16Z"/>
                    <w:rFonts w:ascii="方正仿宋_GBK" w:hAnsi="方正仿宋_GBK" w:eastAsia="方正仿宋_GBK" w:cs="方正仿宋_GBK"/>
                    <w:color w:val="000000"/>
                    <w:sz w:val="28"/>
                    <w:szCs w:val="28"/>
                  </w:rPr>
                </w:rPrChange>
              </w:rPr>
            </w:pPr>
            <w:ins w:id="14832" w:author="余冰雁" w:date="2022-11-07T11:04:00Z">
              <w:del w:id="14833" w:author="余冰雁" w:date="2022-12-07T10:12:16Z">
                <w:r>
                  <w:rPr>
                    <w:rFonts w:hint="eastAsia" w:ascii="方正仿宋_GBK" w:hAnsi="方正仿宋_GBK" w:eastAsia="方正仿宋_GBK" w:cs="方正仿宋_GBK"/>
                    <w:color w:val="auto"/>
                    <w:kern w:val="0"/>
                    <w:sz w:val="28"/>
                    <w:szCs w:val="28"/>
                    <w:rPrChange w:id="14834"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35" w:author="余冰雁" w:date="2022-11-07T11:04:00Z"/>
                <w:del w:id="14836" w:author="余冰雁" w:date="2022-12-07T10:12:16Z"/>
                <w:rFonts w:ascii="方正仿宋_GBK" w:hAnsi="方正仿宋_GBK" w:eastAsia="方正仿宋_GBK" w:cs="方正仿宋_GBK"/>
                <w:color w:val="auto"/>
                <w:sz w:val="28"/>
                <w:szCs w:val="28"/>
                <w:rPrChange w:id="14837" w:author="余冰雁" w:date="2022-11-11T09:57:15Z">
                  <w:rPr>
                    <w:ins w:id="14838" w:author="余冰雁" w:date="2022-11-07T11:04:00Z"/>
                    <w:del w:id="14839" w:author="余冰雁" w:date="2022-12-07T10:12:16Z"/>
                    <w:rFonts w:ascii="方正仿宋_GBK" w:hAnsi="方正仿宋_GBK" w:eastAsia="方正仿宋_GBK" w:cs="方正仿宋_GBK"/>
                    <w:color w:val="000000"/>
                    <w:sz w:val="28"/>
                    <w:szCs w:val="28"/>
                  </w:rPr>
                </w:rPrChange>
              </w:rPr>
            </w:pPr>
            <w:ins w:id="14840" w:author="余冰雁" w:date="2022-11-07T11:04:00Z">
              <w:del w:id="14841" w:author="余冰雁" w:date="2022-12-07T10:12:16Z">
                <w:r>
                  <w:rPr>
                    <w:rFonts w:hint="eastAsia" w:ascii="方正仿宋_GBK" w:hAnsi="方正仿宋_GBK" w:eastAsia="方正仿宋_GBK" w:cs="方正仿宋_GBK"/>
                    <w:color w:val="auto"/>
                    <w:kern w:val="0"/>
                    <w:sz w:val="28"/>
                    <w:szCs w:val="28"/>
                    <w:rPrChange w:id="14842" w:author="余冰雁" w:date="2022-11-11T09:57:15Z">
                      <w:rPr>
                        <w:rFonts w:hint="eastAsia" w:ascii="方正仿宋_GBK" w:hAnsi="方正仿宋_GBK" w:eastAsia="方正仿宋_GBK" w:cs="方正仿宋_GBK"/>
                        <w:color w:val="000000"/>
                        <w:kern w:val="0"/>
                        <w:sz w:val="28"/>
                        <w:szCs w:val="28"/>
                      </w:rPr>
                    </w:rPrChange>
                  </w:rPr>
                  <w:delText>300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43" w:author="余冰雁" w:date="2022-11-07T11:04:00Z"/>
                <w:del w:id="14844" w:author="余冰雁" w:date="2022-12-07T10:12:16Z"/>
                <w:rFonts w:ascii="方正仿宋_GBK" w:hAnsi="方正仿宋_GBK" w:eastAsia="方正仿宋_GBK" w:cs="方正仿宋_GBK"/>
                <w:color w:val="auto"/>
                <w:sz w:val="28"/>
                <w:szCs w:val="28"/>
                <w:rPrChange w:id="14845" w:author="余冰雁" w:date="2022-11-11T09:57:15Z">
                  <w:rPr>
                    <w:ins w:id="14846" w:author="余冰雁" w:date="2022-11-07T11:04:00Z"/>
                    <w:del w:id="14847"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48" w:author="余冰雁" w:date="2022-11-07T11:04:00Z"/>
                <w:del w:id="14849" w:author="余冰雁" w:date="2022-12-07T10:12:16Z"/>
                <w:rFonts w:ascii="方正仿宋_GBK" w:hAnsi="方正仿宋_GBK" w:eastAsia="方正仿宋_GBK" w:cs="方正仿宋_GBK"/>
                <w:color w:val="auto"/>
                <w:sz w:val="28"/>
                <w:szCs w:val="28"/>
                <w:rPrChange w:id="14850" w:author="余冰雁" w:date="2022-11-11T09:57:15Z">
                  <w:rPr>
                    <w:ins w:id="14851" w:author="余冰雁" w:date="2022-11-07T11:04:00Z"/>
                    <w:del w:id="14852"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853" w:author="余冰雁" w:date="2022-11-07T11:04:00Z"/>
          <w:del w:id="14854"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55" w:author="余冰雁" w:date="2022-11-07T11:04:00Z"/>
                <w:del w:id="14856" w:author="余冰雁" w:date="2022-12-07T10:12:16Z"/>
                <w:rFonts w:ascii="方正仿宋_GBK" w:hAnsi="方正仿宋_GBK" w:eastAsia="方正仿宋_GBK" w:cs="方正仿宋_GBK"/>
                <w:color w:val="auto"/>
                <w:sz w:val="28"/>
                <w:szCs w:val="28"/>
                <w:rPrChange w:id="14857" w:author="余冰雁" w:date="2022-11-11T09:57:15Z">
                  <w:rPr>
                    <w:ins w:id="14858" w:author="余冰雁" w:date="2022-11-07T11:04:00Z"/>
                    <w:del w:id="14859" w:author="余冰雁" w:date="2022-12-07T10:12:16Z"/>
                    <w:rFonts w:ascii="方正仿宋_GBK" w:hAnsi="方正仿宋_GBK" w:eastAsia="方正仿宋_GBK" w:cs="方正仿宋_GBK"/>
                    <w:color w:val="000000"/>
                    <w:sz w:val="28"/>
                    <w:szCs w:val="28"/>
                  </w:rPr>
                </w:rPrChange>
              </w:rPr>
            </w:pPr>
            <w:ins w:id="14860" w:author="余冰雁" w:date="2022-11-07T11:04:00Z">
              <w:del w:id="14861" w:author="余冰雁" w:date="2022-12-07T10:12:16Z">
                <w:r>
                  <w:rPr>
                    <w:rFonts w:hint="eastAsia" w:ascii="方正仿宋_GBK" w:hAnsi="方正仿宋_GBK" w:eastAsia="方正仿宋_GBK" w:cs="方正仿宋_GBK"/>
                    <w:color w:val="auto"/>
                    <w:kern w:val="0"/>
                    <w:sz w:val="28"/>
                    <w:szCs w:val="28"/>
                    <w:rPrChange w:id="14862" w:author="余冰雁" w:date="2022-11-11T09:57:15Z">
                      <w:rPr>
                        <w:rFonts w:hint="eastAsia" w:ascii="方正仿宋_GBK" w:hAnsi="方正仿宋_GBK" w:eastAsia="方正仿宋_GBK" w:cs="方正仿宋_GBK"/>
                        <w:color w:val="000000"/>
                        <w:kern w:val="0"/>
                        <w:sz w:val="28"/>
                        <w:szCs w:val="28"/>
                      </w:rPr>
                    </w:rPrChange>
                  </w:rPr>
                  <w:delText>46</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863" w:author="余冰雁" w:date="2022-11-07T11:04:00Z"/>
                <w:del w:id="14864" w:author="余冰雁" w:date="2022-12-07T10:12:16Z"/>
                <w:rFonts w:ascii="方正仿宋_GBK" w:hAnsi="方正仿宋_GBK" w:eastAsia="方正仿宋_GBK" w:cs="方正仿宋_GBK"/>
                <w:color w:val="auto"/>
                <w:sz w:val="28"/>
                <w:szCs w:val="28"/>
                <w:rPrChange w:id="14865" w:author="余冰雁" w:date="2022-11-11T09:57:15Z">
                  <w:rPr>
                    <w:ins w:id="14866" w:author="余冰雁" w:date="2022-11-07T11:04:00Z"/>
                    <w:del w:id="14867"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68" w:author="余冰雁" w:date="2022-11-07T11:04:00Z"/>
                <w:del w:id="14869" w:author="余冰雁" w:date="2022-12-07T10:12:16Z"/>
                <w:rFonts w:ascii="方正仿宋_GBK" w:hAnsi="方正仿宋_GBK" w:eastAsia="方正仿宋_GBK" w:cs="方正仿宋_GBK"/>
                <w:color w:val="auto"/>
                <w:sz w:val="28"/>
                <w:szCs w:val="28"/>
                <w:rPrChange w:id="14870" w:author="余冰雁" w:date="2022-11-11T09:57:15Z">
                  <w:rPr>
                    <w:ins w:id="14871" w:author="余冰雁" w:date="2022-11-07T11:04:00Z"/>
                    <w:del w:id="14872" w:author="余冰雁" w:date="2022-12-07T10:12:16Z"/>
                    <w:rFonts w:ascii="方正仿宋_GBK" w:hAnsi="方正仿宋_GBK" w:eastAsia="方正仿宋_GBK" w:cs="方正仿宋_GBK"/>
                    <w:color w:val="000000"/>
                    <w:sz w:val="28"/>
                    <w:szCs w:val="28"/>
                  </w:rPr>
                </w:rPrChange>
              </w:rPr>
            </w:pPr>
            <w:ins w:id="14873" w:author="余冰雁" w:date="2022-11-07T11:04:00Z">
              <w:del w:id="14874" w:author="余冰雁" w:date="2022-12-07T10:12:16Z">
                <w:r>
                  <w:rPr>
                    <w:rFonts w:hint="eastAsia" w:ascii="方正仿宋_GBK" w:hAnsi="方正仿宋_GBK" w:eastAsia="方正仿宋_GBK" w:cs="方正仿宋_GBK"/>
                    <w:color w:val="auto"/>
                    <w:kern w:val="0"/>
                    <w:sz w:val="28"/>
                    <w:szCs w:val="28"/>
                    <w:rPrChange w:id="14875" w:author="余冰雁" w:date="2022-11-11T09:57:15Z">
                      <w:rPr>
                        <w:rFonts w:hint="eastAsia" w:ascii="方正仿宋_GBK" w:hAnsi="方正仿宋_GBK" w:eastAsia="方正仿宋_GBK" w:cs="方正仿宋_GBK"/>
                        <w:color w:val="000000"/>
                        <w:kern w:val="0"/>
                        <w:sz w:val="28"/>
                        <w:szCs w:val="28"/>
                      </w:rPr>
                    </w:rPrChange>
                  </w:rPr>
                  <w:delText>免洗手消毒凝胶</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76" w:author="余冰雁" w:date="2022-11-07T11:04:00Z"/>
                <w:del w:id="14877" w:author="余冰雁" w:date="2022-12-07T10:12:16Z"/>
                <w:rFonts w:ascii="方正仿宋_GBK" w:hAnsi="方正仿宋_GBK" w:eastAsia="方正仿宋_GBK" w:cs="方正仿宋_GBK"/>
                <w:color w:val="auto"/>
                <w:sz w:val="28"/>
                <w:szCs w:val="28"/>
                <w:rPrChange w:id="14878" w:author="余冰雁" w:date="2022-11-11T09:57:15Z">
                  <w:rPr>
                    <w:ins w:id="14879" w:author="余冰雁" w:date="2022-11-07T11:04:00Z"/>
                    <w:del w:id="14880" w:author="余冰雁" w:date="2022-12-07T10:12:16Z"/>
                    <w:rFonts w:ascii="方正仿宋_GBK" w:hAnsi="方正仿宋_GBK" w:eastAsia="方正仿宋_GBK" w:cs="方正仿宋_GBK"/>
                    <w:color w:val="000000"/>
                    <w:sz w:val="28"/>
                    <w:szCs w:val="28"/>
                  </w:rPr>
                </w:rPrChange>
              </w:rPr>
            </w:pPr>
            <w:ins w:id="14881" w:author="余冰雁" w:date="2022-11-07T11:04:00Z">
              <w:del w:id="14882" w:author="余冰雁" w:date="2022-12-07T10:12:16Z">
                <w:r>
                  <w:rPr>
                    <w:rFonts w:hint="eastAsia" w:ascii="方正仿宋_GBK" w:hAnsi="方正仿宋_GBK" w:eastAsia="方正仿宋_GBK" w:cs="方正仿宋_GBK"/>
                    <w:color w:val="auto"/>
                    <w:kern w:val="0"/>
                    <w:sz w:val="28"/>
                    <w:szCs w:val="28"/>
                    <w:rPrChange w:id="14883" w:author="余冰雁" w:date="2022-11-11T09:57:15Z">
                      <w:rPr>
                        <w:rFonts w:hint="eastAsia" w:ascii="方正仿宋_GBK" w:hAnsi="方正仿宋_GBK" w:eastAsia="方正仿宋_GBK" w:cs="方正仿宋_GBK"/>
                        <w:color w:val="000000"/>
                        <w:kern w:val="0"/>
                        <w:sz w:val="28"/>
                        <w:szCs w:val="28"/>
                      </w:rPr>
                    </w:rPrChange>
                  </w:rPr>
                  <w:delText>按压式</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84" w:author="余冰雁" w:date="2022-11-07T11:04:00Z"/>
                <w:del w:id="14885" w:author="余冰雁" w:date="2022-12-07T10:12:16Z"/>
                <w:rFonts w:ascii="方正仿宋_GBK" w:hAnsi="方正仿宋_GBK" w:eastAsia="方正仿宋_GBK" w:cs="方正仿宋_GBK"/>
                <w:color w:val="auto"/>
                <w:sz w:val="28"/>
                <w:szCs w:val="28"/>
                <w:rPrChange w:id="14886" w:author="余冰雁" w:date="2022-11-11T09:57:15Z">
                  <w:rPr>
                    <w:ins w:id="14887" w:author="余冰雁" w:date="2022-11-07T11:04:00Z"/>
                    <w:del w:id="14888" w:author="余冰雁" w:date="2022-12-07T10:12:16Z"/>
                    <w:rFonts w:ascii="方正仿宋_GBK" w:hAnsi="方正仿宋_GBK" w:eastAsia="方正仿宋_GBK" w:cs="方正仿宋_GBK"/>
                    <w:color w:val="000000"/>
                    <w:sz w:val="28"/>
                    <w:szCs w:val="28"/>
                  </w:rPr>
                </w:rPrChange>
              </w:rPr>
            </w:pPr>
            <w:ins w:id="14889" w:author="余冰雁" w:date="2022-11-07T11:04:00Z">
              <w:del w:id="14890" w:author="余冰雁" w:date="2022-12-07T10:12:16Z">
                <w:r>
                  <w:rPr>
                    <w:rFonts w:hint="eastAsia" w:ascii="方正仿宋_GBK" w:hAnsi="方正仿宋_GBK" w:eastAsia="方正仿宋_GBK" w:cs="方正仿宋_GBK"/>
                    <w:color w:val="auto"/>
                    <w:kern w:val="0"/>
                    <w:sz w:val="28"/>
                    <w:szCs w:val="28"/>
                    <w:rPrChange w:id="14891"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892" w:author="余冰雁" w:date="2022-11-07T11:04:00Z"/>
                <w:del w:id="14893" w:author="余冰雁" w:date="2022-12-07T10:12:16Z"/>
                <w:rFonts w:ascii="方正仿宋_GBK" w:hAnsi="方正仿宋_GBK" w:eastAsia="方正仿宋_GBK" w:cs="方正仿宋_GBK"/>
                <w:color w:val="auto"/>
                <w:sz w:val="28"/>
                <w:szCs w:val="28"/>
                <w:rPrChange w:id="14894" w:author="余冰雁" w:date="2022-11-11T09:57:15Z">
                  <w:rPr>
                    <w:ins w:id="14895" w:author="余冰雁" w:date="2022-11-07T11:04:00Z"/>
                    <w:del w:id="14896" w:author="余冰雁" w:date="2022-12-07T10:12:16Z"/>
                    <w:rFonts w:ascii="方正仿宋_GBK" w:hAnsi="方正仿宋_GBK" w:eastAsia="方正仿宋_GBK" w:cs="方正仿宋_GBK"/>
                    <w:color w:val="000000"/>
                    <w:sz w:val="28"/>
                    <w:szCs w:val="28"/>
                  </w:rPr>
                </w:rPrChange>
              </w:rPr>
            </w:pPr>
            <w:ins w:id="14897" w:author="余冰雁" w:date="2022-11-07T11:04:00Z">
              <w:del w:id="14898" w:author="余冰雁" w:date="2022-12-07T10:12:16Z">
                <w:r>
                  <w:rPr>
                    <w:rFonts w:hint="eastAsia" w:ascii="方正仿宋_GBK" w:hAnsi="方正仿宋_GBK" w:eastAsia="方正仿宋_GBK" w:cs="方正仿宋_GBK"/>
                    <w:color w:val="auto"/>
                    <w:kern w:val="0"/>
                    <w:sz w:val="28"/>
                    <w:szCs w:val="28"/>
                    <w:rPrChange w:id="14899" w:author="余冰雁" w:date="2022-11-11T09:57:15Z">
                      <w:rPr>
                        <w:rFonts w:hint="eastAsia" w:ascii="方正仿宋_GBK" w:hAnsi="方正仿宋_GBK" w:eastAsia="方正仿宋_GBK" w:cs="方正仿宋_GBK"/>
                        <w:color w:val="000000"/>
                        <w:kern w:val="0"/>
                        <w:sz w:val="28"/>
                        <w:szCs w:val="28"/>
                      </w:rPr>
                    </w:rPrChange>
                  </w:rPr>
                  <w:delText>4</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00" w:author="余冰雁" w:date="2022-11-07T11:04:00Z"/>
                <w:del w:id="14901" w:author="余冰雁" w:date="2022-12-07T10:12:16Z"/>
                <w:rFonts w:ascii="方正仿宋_GBK" w:hAnsi="方正仿宋_GBK" w:eastAsia="方正仿宋_GBK" w:cs="方正仿宋_GBK"/>
                <w:color w:val="auto"/>
                <w:sz w:val="28"/>
                <w:szCs w:val="28"/>
                <w:rPrChange w:id="14902" w:author="余冰雁" w:date="2022-11-11T09:57:15Z">
                  <w:rPr>
                    <w:ins w:id="14903" w:author="余冰雁" w:date="2022-11-07T11:04:00Z"/>
                    <w:del w:id="14904"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05" w:author="余冰雁" w:date="2022-11-07T11:04:00Z"/>
                <w:del w:id="14906" w:author="余冰雁" w:date="2022-12-07T10:12:16Z"/>
                <w:rFonts w:ascii="方正仿宋_GBK" w:hAnsi="方正仿宋_GBK" w:eastAsia="方正仿宋_GBK" w:cs="方正仿宋_GBK"/>
                <w:color w:val="auto"/>
                <w:sz w:val="28"/>
                <w:szCs w:val="28"/>
                <w:rPrChange w:id="14907" w:author="余冰雁" w:date="2022-11-11T09:57:15Z">
                  <w:rPr>
                    <w:ins w:id="14908" w:author="余冰雁" w:date="2022-11-07T11:04:00Z"/>
                    <w:del w:id="14909"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910" w:author="余冰雁" w:date="2022-11-07T11:04:00Z"/>
          <w:del w:id="14911"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12" w:author="余冰雁" w:date="2022-11-07T11:04:00Z"/>
                <w:del w:id="14913" w:author="余冰雁" w:date="2022-12-07T10:12:16Z"/>
                <w:rFonts w:ascii="方正仿宋_GBK" w:hAnsi="方正仿宋_GBK" w:eastAsia="方正仿宋_GBK" w:cs="方正仿宋_GBK"/>
                <w:color w:val="auto"/>
                <w:sz w:val="28"/>
                <w:szCs w:val="28"/>
                <w:rPrChange w:id="14914" w:author="余冰雁" w:date="2022-11-11T09:57:15Z">
                  <w:rPr>
                    <w:ins w:id="14915" w:author="余冰雁" w:date="2022-11-07T11:04:00Z"/>
                    <w:del w:id="14916" w:author="余冰雁" w:date="2022-12-07T10:12:16Z"/>
                    <w:rFonts w:ascii="方正仿宋_GBK" w:hAnsi="方正仿宋_GBK" w:eastAsia="方正仿宋_GBK" w:cs="方正仿宋_GBK"/>
                    <w:color w:val="000000"/>
                    <w:sz w:val="28"/>
                    <w:szCs w:val="28"/>
                  </w:rPr>
                </w:rPrChange>
              </w:rPr>
            </w:pPr>
            <w:ins w:id="14917" w:author="余冰雁" w:date="2022-11-07T11:04:00Z">
              <w:del w:id="14918" w:author="余冰雁" w:date="2022-12-07T10:12:16Z">
                <w:r>
                  <w:rPr>
                    <w:rFonts w:hint="eastAsia" w:ascii="方正仿宋_GBK" w:hAnsi="方正仿宋_GBK" w:eastAsia="方正仿宋_GBK" w:cs="方正仿宋_GBK"/>
                    <w:color w:val="auto"/>
                    <w:kern w:val="0"/>
                    <w:sz w:val="28"/>
                    <w:szCs w:val="28"/>
                    <w:rPrChange w:id="14919" w:author="余冰雁" w:date="2022-11-11T09:57:15Z">
                      <w:rPr>
                        <w:rFonts w:hint="eastAsia" w:ascii="方正仿宋_GBK" w:hAnsi="方正仿宋_GBK" w:eastAsia="方正仿宋_GBK" w:cs="方正仿宋_GBK"/>
                        <w:color w:val="000000"/>
                        <w:kern w:val="0"/>
                        <w:sz w:val="28"/>
                        <w:szCs w:val="28"/>
                      </w:rPr>
                    </w:rPrChange>
                  </w:rPr>
                  <w:delText>47</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920" w:author="余冰雁" w:date="2022-11-07T11:04:00Z"/>
                <w:del w:id="14921" w:author="余冰雁" w:date="2022-12-07T10:12:16Z"/>
                <w:rFonts w:ascii="方正仿宋_GBK" w:hAnsi="方正仿宋_GBK" w:eastAsia="方正仿宋_GBK" w:cs="方正仿宋_GBK"/>
                <w:color w:val="auto"/>
                <w:sz w:val="28"/>
                <w:szCs w:val="28"/>
                <w:rPrChange w:id="14922" w:author="余冰雁" w:date="2022-11-11T09:57:15Z">
                  <w:rPr>
                    <w:ins w:id="14923" w:author="余冰雁" w:date="2022-11-07T11:04:00Z"/>
                    <w:del w:id="14924"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25" w:author="余冰雁" w:date="2022-11-07T11:04:00Z"/>
                <w:del w:id="14926" w:author="余冰雁" w:date="2022-12-07T10:12:16Z"/>
                <w:rFonts w:ascii="方正仿宋_GBK" w:hAnsi="方正仿宋_GBK" w:eastAsia="方正仿宋_GBK" w:cs="方正仿宋_GBK"/>
                <w:color w:val="auto"/>
                <w:sz w:val="28"/>
                <w:szCs w:val="28"/>
                <w:rPrChange w:id="14927" w:author="余冰雁" w:date="2022-11-11T09:57:15Z">
                  <w:rPr>
                    <w:ins w:id="14928" w:author="余冰雁" w:date="2022-11-07T11:04:00Z"/>
                    <w:del w:id="14929" w:author="余冰雁" w:date="2022-12-07T10:12:16Z"/>
                    <w:rFonts w:ascii="方正仿宋_GBK" w:hAnsi="方正仿宋_GBK" w:eastAsia="方正仿宋_GBK" w:cs="方正仿宋_GBK"/>
                    <w:color w:val="000000"/>
                    <w:sz w:val="28"/>
                    <w:szCs w:val="28"/>
                  </w:rPr>
                </w:rPrChange>
              </w:rPr>
            </w:pPr>
            <w:ins w:id="14930" w:author="余冰雁" w:date="2022-11-07T11:04:00Z">
              <w:del w:id="14931" w:author="余冰雁" w:date="2022-12-07T10:12:16Z">
                <w:r>
                  <w:rPr>
                    <w:rFonts w:hint="eastAsia" w:ascii="方正仿宋_GBK" w:hAnsi="方正仿宋_GBK" w:eastAsia="方正仿宋_GBK" w:cs="方正仿宋_GBK"/>
                    <w:color w:val="auto"/>
                    <w:kern w:val="0"/>
                    <w:sz w:val="28"/>
                    <w:szCs w:val="28"/>
                    <w:rPrChange w:id="14932" w:author="余冰雁" w:date="2022-11-11T09:57:15Z">
                      <w:rPr>
                        <w:rFonts w:hint="eastAsia" w:ascii="方正仿宋_GBK" w:hAnsi="方正仿宋_GBK" w:eastAsia="方正仿宋_GBK" w:cs="方正仿宋_GBK"/>
                        <w:color w:val="000000"/>
                        <w:kern w:val="0"/>
                        <w:sz w:val="28"/>
                        <w:szCs w:val="28"/>
                      </w:rPr>
                    </w:rPrChange>
                  </w:rPr>
                  <w:delText>体温枪</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933" w:author="余冰雁" w:date="2022-11-07T11:04:00Z"/>
                <w:del w:id="14934" w:author="余冰雁" w:date="2022-12-07T10:12:16Z"/>
                <w:rFonts w:ascii="方正仿宋_GBK" w:hAnsi="方正仿宋_GBK" w:eastAsia="方正仿宋_GBK" w:cs="方正仿宋_GBK"/>
                <w:color w:val="auto"/>
                <w:sz w:val="28"/>
                <w:szCs w:val="28"/>
                <w:rPrChange w:id="14935" w:author="余冰雁" w:date="2022-11-11T09:57:15Z">
                  <w:rPr>
                    <w:ins w:id="14936" w:author="余冰雁" w:date="2022-11-07T11:04:00Z"/>
                    <w:del w:id="14937"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38" w:author="余冰雁" w:date="2022-11-07T11:04:00Z"/>
                <w:del w:id="14939" w:author="余冰雁" w:date="2022-12-07T10:12:16Z"/>
                <w:rFonts w:ascii="方正仿宋_GBK" w:hAnsi="方正仿宋_GBK" w:eastAsia="方正仿宋_GBK" w:cs="方正仿宋_GBK"/>
                <w:color w:val="auto"/>
                <w:sz w:val="28"/>
                <w:szCs w:val="28"/>
                <w:rPrChange w:id="14940" w:author="余冰雁" w:date="2022-11-11T09:57:15Z">
                  <w:rPr>
                    <w:ins w:id="14941" w:author="余冰雁" w:date="2022-11-07T11:04:00Z"/>
                    <w:del w:id="14942" w:author="余冰雁" w:date="2022-12-07T10:12:16Z"/>
                    <w:rFonts w:ascii="方正仿宋_GBK" w:hAnsi="方正仿宋_GBK" w:eastAsia="方正仿宋_GBK" w:cs="方正仿宋_GBK"/>
                    <w:color w:val="000000"/>
                    <w:sz w:val="28"/>
                    <w:szCs w:val="28"/>
                  </w:rPr>
                </w:rPrChange>
              </w:rPr>
            </w:pPr>
            <w:ins w:id="14943" w:author="余冰雁" w:date="2022-11-07T11:04:00Z">
              <w:del w:id="14944" w:author="余冰雁" w:date="2022-12-07T10:12:16Z">
                <w:r>
                  <w:rPr>
                    <w:rFonts w:hint="eastAsia" w:ascii="方正仿宋_GBK" w:hAnsi="方正仿宋_GBK" w:eastAsia="方正仿宋_GBK" w:cs="方正仿宋_GBK"/>
                    <w:color w:val="auto"/>
                    <w:kern w:val="0"/>
                    <w:sz w:val="28"/>
                    <w:szCs w:val="28"/>
                    <w:rPrChange w:id="14945"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46" w:author="余冰雁" w:date="2022-11-07T11:04:00Z"/>
                <w:del w:id="14947" w:author="余冰雁" w:date="2022-12-07T10:12:16Z"/>
                <w:rFonts w:ascii="方正仿宋_GBK" w:hAnsi="方正仿宋_GBK" w:eastAsia="方正仿宋_GBK" w:cs="方正仿宋_GBK"/>
                <w:color w:val="auto"/>
                <w:sz w:val="28"/>
                <w:szCs w:val="28"/>
                <w:rPrChange w:id="14948" w:author="余冰雁" w:date="2022-11-11T09:57:15Z">
                  <w:rPr>
                    <w:ins w:id="14949" w:author="余冰雁" w:date="2022-11-07T11:04:00Z"/>
                    <w:del w:id="14950" w:author="余冰雁" w:date="2022-12-07T10:12:16Z"/>
                    <w:rFonts w:ascii="方正仿宋_GBK" w:hAnsi="方正仿宋_GBK" w:eastAsia="方正仿宋_GBK" w:cs="方正仿宋_GBK"/>
                    <w:color w:val="000000"/>
                    <w:sz w:val="28"/>
                    <w:szCs w:val="28"/>
                  </w:rPr>
                </w:rPrChange>
              </w:rPr>
            </w:pPr>
            <w:ins w:id="14951" w:author="余冰雁" w:date="2022-11-07T11:04:00Z">
              <w:del w:id="14952" w:author="余冰雁" w:date="2022-12-07T10:12:16Z">
                <w:r>
                  <w:rPr>
                    <w:rFonts w:hint="eastAsia" w:ascii="方正仿宋_GBK" w:hAnsi="方正仿宋_GBK" w:eastAsia="方正仿宋_GBK" w:cs="方正仿宋_GBK"/>
                    <w:color w:val="auto"/>
                    <w:kern w:val="0"/>
                    <w:sz w:val="28"/>
                    <w:szCs w:val="28"/>
                    <w:rPrChange w:id="14953" w:author="余冰雁" w:date="2022-11-11T09:57:15Z">
                      <w:rPr>
                        <w:rFonts w:hint="eastAsia" w:ascii="方正仿宋_GBK" w:hAnsi="方正仿宋_GBK" w:eastAsia="方正仿宋_GBK" w:cs="方正仿宋_GBK"/>
                        <w:color w:val="000000"/>
                        <w:kern w:val="0"/>
                        <w:sz w:val="28"/>
                        <w:szCs w:val="28"/>
                      </w:rPr>
                    </w:rPrChange>
                  </w:rPr>
                  <w:delText>4</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54" w:author="余冰雁" w:date="2022-11-07T11:04:00Z"/>
                <w:del w:id="14955" w:author="余冰雁" w:date="2022-12-07T10:12:16Z"/>
                <w:rFonts w:ascii="方正仿宋_GBK" w:hAnsi="方正仿宋_GBK" w:eastAsia="方正仿宋_GBK" w:cs="方正仿宋_GBK"/>
                <w:color w:val="auto"/>
                <w:sz w:val="28"/>
                <w:szCs w:val="28"/>
                <w:rPrChange w:id="14956" w:author="余冰雁" w:date="2022-11-11T09:57:15Z">
                  <w:rPr>
                    <w:ins w:id="14957" w:author="余冰雁" w:date="2022-11-07T11:04:00Z"/>
                    <w:del w:id="14958"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59" w:author="余冰雁" w:date="2022-11-07T11:04:00Z"/>
                <w:del w:id="14960" w:author="余冰雁" w:date="2022-12-07T10:12:16Z"/>
                <w:rFonts w:ascii="方正仿宋_GBK" w:hAnsi="方正仿宋_GBK" w:eastAsia="方正仿宋_GBK" w:cs="方正仿宋_GBK"/>
                <w:color w:val="auto"/>
                <w:sz w:val="28"/>
                <w:szCs w:val="28"/>
                <w:rPrChange w:id="14961" w:author="余冰雁" w:date="2022-11-11T09:57:15Z">
                  <w:rPr>
                    <w:ins w:id="14962" w:author="余冰雁" w:date="2022-11-07T11:04:00Z"/>
                    <w:del w:id="14963"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4964" w:author="余冰雁" w:date="2022-11-07T11:04:00Z"/>
          <w:del w:id="14965"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66" w:author="余冰雁" w:date="2022-11-07T11:04:00Z"/>
                <w:del w:id="14967" w:author="余冰雁" w:date="2022-12-07T10:12:16Z"/>
                <w:rFonts w:hint="eastAsia" w:ascii="方正仿宋_GBK" w:hAnsi="方正仿宋_GBK" w:eastAsia="方正仿宋_GBK" w:cs="方正仿宋_GBK"/>
                <w:color w:val="auto"/>
                <w:sz w:val="28"/>
                <w:szCs w:val="28"/>
                <w:lang w:eastAsia="zh-CN"/>
                <w:rPrChange w:id="14968" w:author="余冰雁" w:date="2022-11-11T09:57:15Z">
                  <w:rPr>
                    <w:ins w:id="14969" w:author="余冰雁" w:date="2022-11-07T11:04:00Z"/>
                    <w:del w:id="14970" w:author="余冰雁" w:date="2022-12-07T10:12:16Z"/>
                    <w:rFonts w:hint="eastAsia" w:ascii="方正仿宋_GBK" w:hAnsi="方正仿宋_GBK" w:eastAsia="方正仿宋_GBK" w:cs="方正仿宋_GBK"/>
                    <w:color w:val="000000"/>
                    <w:sz w:val="28"/>
                    <w:szCs w:val="28"/>
                    <w:lang w:eastAsia="zh-CN"/>
                  </w:rPr>
                </w:rPrChange>
              </w:rPr>
            </w:pPr>
            <w:ins w:id="14971" w:author="余冰雁" w:date="2022-11-07T11:04:00Z">
              <w:del w:id="14972" w:author="余冰雁" w:date="2022-12-07T10:12:16Z">
                <w:r>
                  <w:rPr>
                    <w:rFonts w:hint="eastAsia" w:ascii="方正仿宋_GBK" w:hAnsi="方正仿宋_GBK" w:eastAsia="方正仿宋_GBK" w:cs="方正仿宋_GBK"/>
                    <w:color w:val="auto"/>
                    <w:kern w:val="0"/>
                    <w:sz w:val="28"/>
                    <w:szCs w:val="28"/>
                    <w:rPrChange w:id="14973" w:author="余冰雁" w:date="2022-11-11T09:57:15Z">
                      <w:rPr>
                        <w:rFonts w:hint="eastAsia" w:ascii="方正仿宋_GBK" w:hAnsi="方正仿宋_GBK" w:eastAsia="方正仿宋_GBK" w:cs="方正仿宋_GBK"/>
                        <w:color w:val="000000"/>
                        <w:kern w:val="0"/>
                        <w:sz w:val="28"/>
                        <w:szCs w:val="28"/>
                      </w:rPr>
                    </w:rPrChange>
                  </w:rPr>
                  <w:delText>4</w:delText>
                </w:r>
              </w:del>
            </w:ins>
            <w:ins w:id="14974" w:author="余冰雁" w:date="2022-11-10T10:50:26Z">
              <w:del w:id="14975" w:author="余冰雁" w:date="2022-12-07T10:12:16Z">
                <w:r>
                  <w:rPr>
                    <w:rFonts w:hint="eastAsia" w:ascii="方正仿宋_GBK" w:hAnsi="方正仿宋_GBK" w:eastAsia="方正仿宋_GBK" w:cs="方正仿宋_GBK"/>
                    <w:color w:val="auto"/>
                    <w:kern w:val="0"/>
                    <w:sz w:val="28"/>
                    <w:szCs w:val="28"/>
                    <w:lang w:val="en-US" w:eastAsia="zh-CN"/>
                    <w:rPrChange w:id="14976" w:author="余冰雁" w:date="2022-11-11T09:57:15Z">
                      <w:rPr>
                        <w:rFonts w:hint="eastAsia" w:ascii="方正仿宋_GBK" w:hAnsi="方正仿宋_GBK" w:eastAsia="方正仿宋_GBK" w:cs="方正仿宋_GBK"/>
                        <w:color w:val="000000"/>
                        <w:kern w:val="0"/>
                        <w:sz w:val="28"/>
                        <w:szCs w:val="28"/>
                        <w:lang w:val="en-US" w:eastAsia="zh-CN"/>
                      </w:rPr>
                    </w:rPrChange>
                  </w:rPr>
                  <w:delText>8</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977" w:author="余冰雁" w:date="2022-11-07T11:04:00Z"/>
                <w:del w:id="14978" w:author="余冰雁" w:date="2022-12-07T10:12:16Z"/>
                <w:rFonts w:ascii="方正仿宋_GBK" w:hAnsi="方正仿宋_GBK" w:eastAsia="方正仿宋_GBK" w:cs="方正仿宋_GBK"/>
                <w:color w:val="auto"/>
                <w:sz w:val="28"/>
                <w:szCs w:val="28"/>
                <w:rPrChange w:id="14979" w:author="余冰雁" w:date="2022-11-11T09:57:15Z">
                  <w:rPr>
                    <w:ins w:id="14980" w:author="余冰雁" w:date="2022-11-07T11:04:00Z"/>
                    <w:del w:id="14981"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82" w:author="余冰雁" w:date="2022-11-07T11:04:00Z"/>
                <w:del w:id="14983" w:author="余冰雁" w:date="2022-12-07T10:12:16Z"/>
                <w:rFonts w:ascii="方正仿宋_GBK" w:hAnsi="方正仿宋_GBK" w:eastAsia="方正仿宋_GBK" w:cs="方正仿宋_GBK"/>
                <w:color w:val="auto"/>
                <w:sz w:val="28"/>
                <w:szCs w:val="28"/>
                <w:rPrChange w:id="14984" w:author="余冰雁" w:date="2022-11-11T09:57:15Z">
                  <w:rPr>
                    <w:ins w:id="14985" w:author="余冰雁" w:date="2022-11-07T11:04:00Z"/>
                    <w:del w:id="14986" w:author="余冰雁" w:date="2022-12-07T10:12:16Z"/>
                    <w:rFonts w:ascii="方正仿宋_GBK" w:hAnsi="方正仿宋_GBK" w:eastAsia="方正仿宋_GBK" w:cs="方正仿宋_GBK"/>
                    <w:color w:val="000000"/>
                    <w:sz w:val="28"/>
                    <w:szCs w:val="28"/>
                  </w:rPr>
                </w:rPrChange>
              </w:rPr>
            </w:pPr>
            <w:ins w:id="14987" w:author="余冰雁" w:date="2022-11-07T11:04:00Z">
              <w:del w:id="14988" w:author="余冰雁" w:date="2022-12-07T10:12:16Z">
                <w:r>
                  <w:rPr>
                    <w:rFonts w:hint="eastAsia" w:ascii="方正仿宋_GBK" w:hAnsi="方正仿宋_GBK" w:eastAsia="方正仿宋_GBK" w:cs="方正仿宋_GBK"/>
                    <w:color w:val="auto"/>
                    <w:kern w:val="0"/>
                    <w:sz w:val="28"/>
                    <w:szCs w:val="28"/>
                    <w:rPrChange w:id="14989" w:author="余冰雁" w:date="2022-11-11T09:57:15Z">
                      <w:rPr>
                        <w:rFonts w:hint="eastAsia" w:ascii="方正仿宋_GBK" w:hAnsi="方正仿宋_GBK" w:eastAsia="方正仿宋_GBK" w:cs="方正仿宋_GBK"/>
                        <w:color w:val="000000"/>
                        <w:kern w:val="0"/>
                        <w:sz w:val="28"/>
                        <w:szCs w:val="28"/>
                      </w:rPr>
                    </w:rPrChange>
                  </w:rPr>
                  <w:delText>藿香正气液</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4990" w:author="余冰雁" w:date="2022-11-07T11:04:00Z"/>
                <w:del w:id="14991" w:author="余冰雁" w:date="2022-12-07T10:12:16Z"/>
                <w:rFonts w:ascii="方正仿宋_GBK" w:hAnsi="方正仿宋_GBK" w:eastAsia="方正仿宋_GBK" w:cs="方正仿宋_GBK"/>
                <w:color w:val="auto"/>
                <w:sz w:val="28"/>
                <w:szCs w:val="28"/>
                <w:rPrChange w:id="14992" w:author="余冰雁" w:date="2022-11-11T09:57:15Z">
                  <w:rPr>
                    <w:ins w:id="14993" w:author="余冰雁" w:date="2022-11-07T11:04:00Z"/>
                    <w:del w:id="14994"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4995" w:author="余冰雁" w:date="2022-11-07T11:04:00Z"/>
                <w:del w:id="14996" w:author="余冰雁" w:date="2022-12-07T10:12:16Z"/>
                <w:rFonts w:ascii="方正仿宋_GBK" w:hAnsi="方正仿宋_GBK" w:eastAsia="方正仿宋_GBK" w:cs="方正仿宋_GBK"/>
                <w:color w:val="auto"/>
                <w:sz w:val="28"/>
                <w:szCs w:val="28"/>
                <w:rPrChange w:id="14997" w:author="余冰雁" w:date="2022-11-11T09:57:15Z">
                  <w:rPr>
                    <w:ins w:id="14998" w:author="余冰雁" w:date="2022-11-07T11:04:00Z"/>
                    <w:del w:id="14999" w:author="余冰雁" w:date="2022-12-07T10:12:16Z"/>
                    <w:rFonts w:ascii="方正仿宋_GBK" w:hAnsi="方正仿宋_GBK" w:eastAsia="方正仿宋_GBK" w:cs="方正仿宋_GBK"/>
                    <w:color w:val="000000"/>
                    <w:sz w:val="28"/>
                    <w:szCs w:val="28"/>
                  </w:rPr>
                </w:rPrChange>
              </w:rPr>
            </w:pPr>
            <w:ins w:id="15000" w:author="余冰雁" w:date="2022-11-07T11:04:00Z">
              <w:del w:id="15001" w:author="余冰雁" w:date="2022-12-07T10:12:16Z">
                <w:r>
                  <w:rPr>
                    <w:rFonts w:hint="eastAsia" w:ascii="方正仿宋_GBK" w:hAnsi="方正仿宋_GBK" w:eastAsia="方正仿宋_GBK" w:cs="方正仿宋_GBK"/>
                    <w:color w:val="auto"/>
                    <w:kern w:val="0"/>
                    <w:sz w:val="28"/>
                    <w:szCs w:val="28"/>
                    <w:rPrChange w:id="15002" w:author="余冰雁" w:date="2022-11-11T09:57:15Z">
                      <w:rPr>
                        <w:rFonts w:hint="eastAsia" w:ascii="方正仿宋_GBK" w:hAnsi="方正仿宋_GBK" w:eastAsia="方正仿宋_GBK" w:cs="方正仿宋_GBK"/>
                        <w:color w:val="000000"/>
                        <w:kern w:val="0"/>
                        <w:sz w:val="28"/>
                        <w:szCs w:val="28"/>
                      </w:rPr>
                    </w:rPrChange>
                  </w:rPr>
                  <w:delText>盒</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03" w:author="余冰雁" w:date="2022-11-07T11:04:00Z"/>
                <w:del w:id="15004" w:author="余冰雁" w:date="2022-12-07T10:12:16Z"/>
                <w:rFonts w:ascii="方正仿宋_GBK" w:hAnsi="方正仿宋_GBK" w:eastAsia="方正仿宋_GBK" w:cs="方正仿宋_GBK"/>
                <w:color w:val="auto"/>
                <w:sz w:val="28"/>
                <w:szCs w:val="28"/>
                <w:rPrChange w:id="15005" w:author="余冰雁" w:date="2022-11-11T09:57:15Z">
                  <w:rPr>
                    <w:ins w:id="15006" w:author="余冰雁" w:date="2022-11-07T11:04:00Z"/>
                    <w:del w:id="15007" w:author="余冰雁" w:date="2022-12-07T10:12:16Z"/>
                    <w:rFonts w:ascii="方正仿宋_GBK" w:hAnsi="方正仿宋_GBK" w:eastAsia="方正仿宋_GBK" w:cs="方正仿宋_GBK"/>
                    <w:color w:val="000000"/>
                    <w:sz w:val="28"/>
                    <w:szCs w:val="28"/>
                  </w:rPr>
                </w:rPrChange>
              </w:rPr>
            </w:pPr>
            <w:ins w:id="15008" w:author="余冰雁" w:date="2022-11-07T11:04:00Z">
              <w:del w:id="15009" w:author="余冰雁" w:date="2022-12-07T10:12:16Z">
                <w:r>
                  <w:rPr>
                    <w:rFonts w:hint="eastAsia" w:ascii="方正仿宋_GBK" w:hAnsi="方正仿宋_GBK" w:eastAsia="方正仿宋_GBK" w:cs="方正仿宋_GBK"/>
                    <w:color w:val="auto"/>
                    <w:kern w:val="0"/>
                    <w:sz w:val="28"/>
                    <w:szCs w:val="28"/>
                    <w:rPrChange w:id="15010" w:author="余冰雁" w:date="2022-11-11T09:57:15Z">
                      <w:rPr>
                        <w:rFonts w:hint="eastAsia" w:ascii="方正仿宋_GBK" w:hAnsi="方正仿宋_GBK" w:eastAsia="方正仿宋_GBK" w:cs="方正仿宋_GBK"/>
                        <w:color w:val="000000"/>
                        <w:kern w:val="0"/>
                        <w:sz w:val="28"/>
                        <w:szCs w:val="28"/>
                      </w:rPr>
                    </w:rPrChange>
                  </w:rPr>
                  <w:delText>5</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11" w:author="余冰雁" w:date="2022-11-07T11:04:00Z"/>
                <w:del w:id="15012" w:author="余冰雁" w:date="2022-12-07T10:12:16Z"/>
                <w:rFonts w:ascii="方正仿宋_GBK" w:hAnsi="方正仿宋_GBK" w:eastAsia="方正仿宋_GBK" w:cs="方正仿宋_GBK"/>
                <w:color w:val="auto"/>
                <w:sz w:val="28"/>
                <w:szCs w:val="28"/>
                <w:rPrChange w:id="15013" w:author="余冰雁" w:date="2022-11-11T09:57:15Z">
                  <w:rPr>
                    <w:ins w:id="15014" w:author="余冰雁" w:date="2022-11-07T11:04:00Z"/>
                    <w:del w:id="15015"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16" w:author="余冰雁" w:date="2022-11-07T11:04:00Z"/>
                <w:del w:id="15017" w:author="余冰雁" w:date="2022-12-07T10:12:16Z"/>
                <w:rFonts w:ascii="方正仿宋_GBK" w:hAnsi="方正仿宋_GBK" w:eastAsia="方正仿宋_GBK" w:cs="方正仿宋_GBK"/>
                <w:color w:val="auto"/>
                <w:sz w:val="28"/>
                <w:szCs w:val="28"/>
                <w:rPrChange w:id="15018" w:author="余冰雁" w:date="2022-11-11T09:57:15Z">
                  <w:rPr>
                    <w:ins w:id="15019" w:author="余冰雁" w:date="2022-11-07T11:04:00Z"/>
                    <w:del w:id="15020"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5021" w:author="余冰雁" w:date="2022-11-07T11:04:00Z"/>
          <w:del w:id="15022"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23" w:author="余冰雁" w:date="2022-11-07T11:04:00Z"/>
                <w:del w:id="15024" w:author="余冰雁" w:date="2022-12-07T10:12:16Z"/>
                <w:rFonts w:hint="default" w:ascii="方正仿宋_GBK" w:hAnsi="方正仿宋_GBK" w:eastAsia="方正仿宋_GBK" w:cs="方正仿宋_GBK"/>
                <w:color w:val="auto"/>
                <w:sz w:val="28"/>
                <w:szCs w:val="28"/>
                <w:lang w:val="en-US" w:eastAsia="zh-CN"/>
                <w:rPrChange w:id="15025" w:author="余冰雁" w:date="2022-11-11T09:57:15Z">
                  <w:rPr>
                    <w:ins w:id="15026" w:author="余冰雁" w:date="2022-11-07T11:04:00Z"/>
                    <w:del w:id="15027" w:author="余冰雁" w:date="2022-12-07T10:12:16Z"/>
                    <w:rFonts w:hint="default" w:ascii="方正仿宋_GBK" w:hAnsi="方正仿宋_GBK" w:eastAsia="方正仿宋_GBK" w:cs="方正仿宋_GBK"/>
                    <w:color w:val="000000"/>
                    <w:sz w:val="28"/>
                    <w:szCs w:val="28"/>
                    <w:lang w:val="en-US" w:eastAsia="zh-CN"/>
                  </w:rPr>
                </w:rPrChange>
              </w:rPr>
            </w:pPr>
            <w:ins w:id="15028" w:author="余冰雁" w:date="2022-11-10T10:50:28Z">
              <w:del w:id="15029" w:author="余冰雁" w:date="2022-12-07T10:12:16Z">
                <w:r>
                  <w:rPr>
                    <w:rFonts w:hint="eastAsia" w:ascii="方正仿宋_GBK" w:hAnsi="方正仿宋_GBK" w:eastAsia="方正仿宋_GBK" w:cs="方正仿宋_GBK"/>
                    <w:color w:val="auto"/>
                    <w:kern w:val="0"/>
                    <w:sz w:val="28"/>
                    <w:szCs w:val="28"/>
                    <w:lang w:val="en-US" w:eastAsia="zh-CN"/>
                    <w:rPrChange w:id="15030" w:author="余冰雁" w:date="2022-11-11T09:57:15Z">
                      <w:rPr>
                        <w:rFonts w:hint="eastAsia" w:ascii="方正仿宋_GBK" w:hAnsi="方正仿宋_GBK" w:eastAsia="方正仿宋_GBK" w:cs="方正仿宋_GBK"/>
                        <w:color w:val="000000"/>
                        <w:kern w:val="0"/>
                        <w:sz w:val="28"/>
                        <w:szCs w:val="28"/>
                        <w:lang w:val="en-US" w:eastAsia="zh-CN"/>
                      </w:rPr>
                    </w:rPrChange>
                  </w:rPr>
                  <w:delText>49</w:delText>
                </w:r>
              </w:del>
            </w:ins>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031" w:author="余冰雁" w:date="2022-11-07T11:04:00Z"/>
                <w:del w:id="15032" w:author="余冰雁" w:date="2022-12-07T10:12:16Z"/>
                <w:rFonts w:ascii="方正仿宋_GBK" w:hAnsi="方正仿宋_GBK" w:eastAsia="方正仿宋_GBK" w:cs="方正仿宋_GBK"/>
                <w:color w:val="auto"/>
                <w:sz w:val="28"/>
                <w:szCs w:val="28"/>
                <w:rPrChange w:id="15033" w:author="余冰雁" w:date="2022-11-11T09:57:15Z">
                  <w:rPr>
                    <w:ins w:id="15034" w:author="余冰雁" w:date="2022-11-07T11:04:00Z"/>
                    <w:del w:id="15035"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36" w:author="余冰雁" w:date="2022-11-07T11:04:00Z"/>
                <w:del w:id="15037" w:author="余冰雁" w:date="2022-12-07T10:12:16Z"/>
                <w:rFonts w:ascii="方正仿宋_GBK" w:hAnsi="方正仿宋_GBK" w:eastAsia="方正仿宋_GBK" w:cs="方正仿宋_GBK"/>
                <w:color w:val="auto"/>
                <w:sz w:val="28"/>
                <w:szCs w:val="28"/>
                <w:rPrChange w:id="15038" w:author="余冰雁" w:date="2022-11-11T09:57:15Z">
                  <w:rPr>
                    <w:ins w:id="15039" w:author="余冰雁" w:date="2022-11-07T11:04:00Z"/>
                    <w:del w:id="15040" w:author="余冰雁" w:date="2022-12-07T10:12:16Z"/>
                    <w:rFonts w:ascii="方正仿宋_GBK" w:hAnsi="方正仿宋_GBK" w:eastAsia="方正仿宋_GBK" w:cs="方正仿宋_GBK"/>
                    <w:color w:val="000000"/>
                    <w:sz w:val="28"/>
                    <w:szCs w:val="28"/>
                  </w:rPr>
                </w:rPrChange>
              </w:rPr>
            </w:pPr>
            <w:ins w:id="15041" w:author="余冰雁" w:date="2022-11-07T11:04:00Z">
              <w:del w:id="15042" w:author="余冰雁" w:date="2022-12-07T10:12:16Z">
                <w:r>
                  <w:rPr>
                    <w:rFonts w:hint="eastAsia" w:ascii="方正仿宋_GBK" w:hAnsi="方正仿宋_GBK" w:eastAsia="方正仿宋_GBK" w:cs="方正仿宋_GBK"/>
                    <w:color w:val="auto"/>
                    <w:kern w:val="0"/>
                    <w:sz w:val="28"/>
                    <w:szCs w:val="28"/>
                    <w:rPrChange w:id="15043" w:author="余冰雁" w:date="2022-11-11T09:57:15Z">
                      <w:rPr>
                        <w:rFonts w:hint="eastAsia" w:ascii="方正仿宋_GBK" w:hAnsi="方正仿宋_GBK" w:eastAsia="方正仿宋_GBK" w:cs="方正仿宋_GBK"/>
                        <w:color w:val="000000"/>
                        <w:kern w:val="0"/>
                        <w:sz w:val="28"/>
                        <w:szCs w:val="28"/>
                      </w:rPr>
                    </w:rPrChange>
                  </w:rPr>
                  <w:delText>垃圾桶</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44" w:author="余冰雁" w:date="2022-11-07T11:04:00Z"/>
                <w:del w:id="15045" w:author="余冰雁" w:date="2022-12-07T10:12:16Z"/>
                <w:rFonts w:ascii="方正仿宋_GBK" w:hAnsi="方正仿宋_GBK" w:eastAsia="方正仿宋_GBK" w:cs="方正仿宋_GBK"/>
                <w:color w:val="auto"/>
                <w:sz w:val="28"/>
                <w:szCs w:val="28"/>
                <w:rPrChange w:id="15046" w:author="余冰雁" w:date="2022-11-11T09:57:15Z">
                  <w:rPr>
                    <w:ins w:id="15047" w:author="余冰雁" w:date="2022-11-07T11:04:00Z"/>
                    <w:del w:id="15048" w:author="余冰雁" w:date="2022-12-07T10:12:16Z"/>
                    <w:rFonts w:ascii="方正仿宋_GBK" w:hAnsi="方正仿宋_GBK" w:eastAsia="方正仿宋_GBK" w:cs="方正仿宋_GBK"/>
                    <w:color w:val="000000"/>
                    <w:sz w:val="28"/>
                    <w:szCs w:val="28"/>
                  </w:rPr>
                </w:rPrChange>
              </w:rPr>
            </w:pPr>
            <w:ins w:id="15049" w:author="余冰雁" w:date="2022-11-07T11:04:00Z">
              <w:del w:id="15050" w:author="余冰雁" w:date="2022-12-07T10:12:16Z">
                <w:r>
                  <w:rPr>
                    <w:rFonts w:hint="eastAsia" w:ascii="方正仿宋_GBK" w:hAnsi="方正仿宋_GBK" w:eastAsia="方正仿宋_GBK" w:cs="方正仿宋_GBK"/>
                    <w:color w:val="auto"/>
                    <w:kern w:val="0"/>
                    <w:sz w:val="28"/>
                    <w:szCs w:val="28"/>
                    <w:rPrChange w:id="15051" w:author="余冰雁" w:date="2022-11-11T09:57:15Z">
                      <w:rPr>
                        <w:rFonts w:hint="eastAsia" w:ascii="方正仿宋_GBK" w:hAnsi="方正仿宋_GBK" w:eastAsia="方正仿宋_GBK" w:cs="方正仿宋_GBK"/>
                        <w:color w:val="000000"/>
                        <w:kern w:val="0"/>
                        <w:sz w:val="28"/>
                        <w:szCs w:val="28"/>
                      </w:rPr>
                    </w:rPrChange>
                  </w:rPr>
                  <w:delText>最大号</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52" w:author="余冰雁" w:date="2022-11-07T11:04:00Z"/>
                <w:del w:id="15053" w:author="余冰雁" w:date="2022-12-07T10:12:16Z"/>
                <w:rFonts w:ascii="方正仿宋_GBK" w:hAnsi="方正仿宋_GBK" w:eastAsia="方正仿宋_GBK" w:cs="方正仿宋_GBK"/>
                <w:color w:val="auto"/>
                <w:sz w:val="28"/>
                <w:szCs w:val="28"/>
                <w:rPrChange w:id="15054" w:author="余冰雁" w:date="2022-11-11T09:57:15Z">
                  <w:rPr>
                    <w:ins w:id="15055" w:author="余冰雁" w:date="2022-11-07T11:04:00Z"/>
                    <w:del w:id="15056" w:author="余冰雁" w:date="2022-12-07T10:12:16Z"/>
                    <w:rFonts w:ascii="方正仿宋_GBK" w:hAnsi="方正仿宋_GBK" w:eastAsia="方正仿宋_GBK" w:cs="方正仿宋_GBK"/>
                    <w:color w:val="000000"/>
                    <w:sz w:val="28"/>
                    <w:szCs w:val="28"/>
                  </w:rPr>
                </w:rPrChange>
              </w:rPr>
            </w:pPr>
            <w:ins w:id="15057" w:author="余冰雁" w:date="2022-11-07T11:04:00Z">
              <w:del w:id="15058" w:author="余冰雁" w:date="2022-12-07T10:12:16Z">
                <w:r>
                  <w:rPr>
                    <w:rFonts w:hint="eastAsia" w:ascii="方正仿宋_GBK" w:hAnsi="方正仿宋_GBK" w:eastAsia="方正仿宋_GBK" w:cs="方正仿宋_GBK"/>
                    <w:color w:val="auto"/>
                    <w:kern w:val="0"/>
                    <w:sz w:val="28"/>
                    <w:szCs w:val="28"/>
                    <w:rPrChange w:id="15059" w:author="余冰雁" w:date="2022-11-11T09:57:15Z">
                      <w:rPr>
                        <w:rFonts w:hint="eastAsia" w:ascii="方正仿宋_GBK" w:hAnsi="方正仿宋_GBK" w:eastAsia="方正仿宋_GBK" w:cs="方正仿宋_GBK"/>
                        <w:color w:val="000000"/>
                        <w:kern w:val="0"/>
                        <w:sz w:val="28"/>
                        <w:szCs w:val="28"/>
                      </w:rPr>
                    </w:rPrChange>
                  </w:rPr>
                  <w:delText>个</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60" w:author="余冰雁" w:date="2022-11-07T11:04:00Z"/>
                <w:del w:id="15061" w:author="余冰雁" w:date="2022-12-07T10:12:16Z"/>
                <w:rFonts w:ascii="方正仿宋_GBK" w:hAnsi="方正仿宋_GBK" w:eastAsia="方正仿宋_GBK" w:cs="方正仿宋_GBK"/>
                <w:color w:val="auto"/>
                <w:sz w:val="28"/>
                <w:szCs w:val="28"/>
                <w:rPrChange w:id="15062" w:author="余冰雁" w:date="2022-11-11T09:57:15Z">
                  <w:rPr>
                    <w:ins w:id="15063" w:author="余冰雁" w:date="2022-11-07T11:04:00Z"/>
                    <w:del w:id="15064" w:author="余冰雁" w:date="2022-12-07T10:12:16Z"/>
                    <w:rFonts w:ascii="方正仿宋_GBK" w:hAnsi="方正仿宋_GBK" w:eastAsia="方正仿宋_GBK" w:cs="方正仿宋_GBK"/>
                    <w:color w:val="000000"/>
                    <w:sz w:val="28"/>
                    <w:szCs w:val="28"/>
                  </w:rPr>
                </w:rPrChange>
              </w:rPr>
            </w:pPr>
            <w:ins w:id="15065" w:author="余冰雁" w:date="2022-11-07T11:04:00Z">
              <w:del w:id="15066" w:author="余冰雁" w:date="2022-12-07T10:12:16Z">
                <w:r>
                  <w:rPr>
                    <w:rFonts w:hint="eastAsia" w:ascii="方正仿宋_GBK" w:hAnsi="方正仿宋_GBK" w:eastAsia="方正仿宋_GBK" w:cs="方正仿宋_GBK"/>
                    <w:color w:val="auto"/>
                    <w:kern w:val="0"/>
                    <w:sz w:val="28"/>
                    <w:szCs w:val="28"/>
                    <w:rPrChange w:id="15067" w:author="余冰雁" w:date="2022-11-11T09:57:15Z">
                      <w:rPr>
                        <w:rFonts w:hint="eastAsia" w:ascii="方正仿宋_GBK" w:hAnsi="方正仿宋_GBK" w:eastAsia="方正仿宋_GBK" w:cs="方正仿宋_GBK"/>
                        <w:color w:val="000000"/>
                        <w:kern w:val="0"/>
                        <w:sz w:val="28"/>
                        <w:szCs w:val="28"/>
                      </w:rPr>
                    </w:rPrChange>
                  </w:rPr>
                  <w:delText>2</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68" w:author="余冰雁" w:date="2022-11-07T11:04:00Z"/>
                <w:del w:id="15069" w:author="余冰雁" w:date="2022-12-07T10:12:16Z"/>
                <w:rFonts w:ascii="方正仿宋_GBK" w:hAnsi="方正仿宋_GBK" w:eastAsia="方正仿宋_GBK" w:cs="方正仿宋_GBK"/>
                <w:color w:val="auto"/>
                <w:sz w:val="28"/>
                <w:szCs w:val="28"/>
                <w:rPrChange w:id="15070" w:author="余冰雁" w:date="2022-11-11T09:57:15Z">
                  <w:rPr>
                    <w:ins w:id="15071" w:author="余冰雁" w:date="2022-11-07T11:04:00Z"/>
                    <w:del w:id="15072"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73" w:author="余冰雁" w:date="2022-11-07T11:04:00Z"/>
                <w:del w:id="15074" w:author="余冰雁" w:date="2022-12-07T10:12:16Z"/>
                <w:rFonts w:ascii="方正仿宋_GBK" w:hAnsi="方正仿宋_GBK" w:eastAsia="方正仿宋_GBK" w:cs="方正仿宋_GBK"/>
                <w:color w:val="auto"/>
                <w:sz w:val="28"/>
                <w:szCs w:val="28"/>
                <w:rPrChange w:id="15075" w:author="余冰雁" w:date="2022-11-11T09:57:15Z">
                  <w:rPr>
                    <w:ins w:id="15076" w:author="余冰雁" w:date="2022-11-07T11:04:00Z"/>
                    <w:del w:id="15077"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5078" w:author="余冰雁" w:date="2022-11-07T11:04:00Z"/>
          <w:del w:id="15079"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80" w:author="余冰雁" w:date="2022-11-07T11:04:00Z"/>
                <w:del w:id="15081" w:author="余冰雁" w:date="2022-12-07T10:12:16Z"/>
                <w:rFonts w:hint="eastAsia" w:ascii="方正仿宋_GBK" w:hAnsi="方正仿宋_GBK" w:eastAsia="方正仿宋_GBK" w:cs="方正仿宋_GBK"/>
                <w:color w:val="auto"/>
                <w:sz w:val="28"/>
                <w:szCs w:val="28"/>
                <w:lang w:eastAsia="zh-CN"/>
                <w:rPrChange w:id="15082" w:author="余冰雁" w:date="2022-11-11T09:57:15Z">
                  <w:rPr>
                    <w:ins w:id="15083" w:author="余冰雁" w:date="2022-11-07T11:04:00Z"/>
                    <w:del w:id="15084" w:author="余冰雁" w:date="2022-12-07T10:12:16Z"/>
                    <w:rFonts w:hint="eastAsia" w:ascii="方正仿宋_GBK" w:hAnsi="方正仿宋_GBK" w:eastAsia="方正仿宋_GBK" w:cs="方正仿宋_GBK"/>
                    <w:color w:val="000000"/>
                    <w:sz w:val="28"/>
                    <w:szCs w:val="28"/>
                    <w:lang w:eastAsia="zh-CN"/>
                  </w:rPr>
                </w:rPrChange>
              </w:rPr>
            </w:pPr>
            <w:ins w:id="15085" w:author="余冰雁" w:date="2022-11-07T11:04:00Z">
              <w:del w:id="15086" w:author="余冰雁" w:date="2022-12-07T10:12:16Z">
                <w:r>
                  <w:rPr>
                    <w:rFonts w:hint="eastAsia" w:ascii="方正仿宋_GBK" w:hAnsi="方正仿宋_GBK" w:eastAsia="方正仿宋_GBK" w:cs="方正仿宋_GBK"/>
                    <w:color w:val="auto"/>
                    <w:kern w:val="0"/>
                    <w:sz w:val="28"/>
                    <w:szCs w:val="28"/>
                    <w:rPrChange w:id="15087" w:author="余冰雁" w:date="2022-11-11T09:57:15Z">
                      <w:rPr>
                        <w:rFonts w:hint="eastAsia" w:ascii="方正仿宋_GBK" w:hAnsi="方正仿宋_GBK" w:eastAsia="方正仿宋_GBK" w:cs="方正仿宋_GBK"/>
                        <w:color w:val="000000"/>
                        <w:kern w:val="0"/>
                        <w:sz w:val="28"/>
                        <w:szCs w:val="28"/>
                      </w:rPr>
                    </w:rPrChange>
                  </w:rPr>
                  <w:delText>5</w:delText>
                </w:r>
              </w:del>
            </w:ins>
            <w:ins w:id="15088" w:author="余冰雁" w:date="2022-11-10T10:50:30Z">
              <w:del w:id="15089" w:author="余冰雁" w:date="2022-12-07T10:12:16Z">
                <w:r>
                  <w:rPr>
                    <w:rFonts w:hint="eastAsia" w:ascii="方正仿宋_GBK" w:hAnsi="方正仿宋_GBK" w:eastAsia="方正仿宋_GBK" w:cs="方正仿宋_GBK"/>
                    <w:color w:val="auto"/>
                    <w:kern w:val="0"/>
                    <w:sz w:val="28"/>
                    <w:szCs w:val="28"/>
                    <w:lang w:val="en-US" w:eastAsia="zh-CN"/>
                    <w:rPrChange w:id="15090" w:author="余冰雁" w:date="2022-11-11T09:57:15Z">
                      <w:rPr>
                        <w:rFonts w:hint="eastAsia" w:ascii="方正仿宋_GBK" w:hAnsi="方正仿宋_GBK" w:eastAsia="方正仿宋_GBK" w:cs="方正仿宋_GBK"/>
                        <w:color w:val="000000"/>
                        <w:kern w:val="0"/>
                        <w:sz w:val="28"/>
                        <w:szCs w:val="28"/>
                        <w:lang w:val="en-US" w:eastAsia="zh-CN"/>
                      </w:rPr>
                    </w:rPrChange>
                  </w:rPr>
                  <w:delText>0</w:delText>
                </w:r>
              </w:del>
            </w:ins>
          </w:p>
        </w:tc>
        <w:tc>
          <w:tcPr>
            <w:tcW w:w="672"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91" w:author="余冰雁" w:date="2022-11-07T11:04:00Z"/>
                <w:del w:id="15092" w:author="余冰雁" w:date="2022-12-07T10:12:16Z"/>
                <w:rFonts w:ascii="方正仿宋_GBK" w:hAnsi="方正仿宋_GBK" w:eastAsia="方正仿宋_GBK" w:cs="方正仿宋_GBK"/>
                <w:color w:val="auto"/>
                <w:sz w:val="28"/>
                <w:szCs w:val="28"/>
                <w:rPrChange w:id="15093" w:author="余冰雁" w:date="2022-11-11T09:57:15Z">
                  <w:rPr>
                    <w:ins w:id="15094" w:author="余冰雁" w:date="2022-11-07T11:04:00Z"/>
                    <w:del w:id="15095" w:author="余冰雁" w:date="2022-12-07T10:12:16Z"/>
                    <w:rFonts w:ascii="方正仿宋_GBK" w:hAnsi="方正仿宋_GBK" w:eastAsia="方正仿宋_GBK" w:cs="方正仿宋_GBK"/>
                    <w:color w:val="000000"/>
                    <w:sz w:val="28"/>
                    <w:szCs w:val="28"/>
                  </w:rPr>
                </w:rPrChange>
              </w:rPr>
            </w:pPr>
            <w:ins w:id="15096" w:author="余冰雁" w:date="2022-11-07T11:04:00Z">
              <w:del w:id="15097" w:author="余冰雁" w:date="2022-12-07T10:12:16Z">
                <w:r>
                  <w:rPr>
                    <w:rFonts w:hint="eastAsia" w:ascii="方正仿宋_GBK" w:hAnsi="方正仿宋_GBK" w:eastAsia="方正仿宋_GBK" w:cs="方正仿宋_GBK"/>
                    <w:color w:val="auto"/>
                    <w:kern w:val="0"/>
                    <w:sz w:val="28"/>
                    <w:szCs w:val="28"/>
                    <w:rPrChange w:id="15098" w:author="余冰雁" w:date="2022-11-11T09:57:15Z">
                      <w:rPr>
                        <w:rFonts w:hint="eastAsia" w:ascii="方正仿宋_GBK" w:hAnsi="方正仿宋_GBK" w:eastAsia="方正仿宋_GBK" w:cs="方正仿宋_GBK"/>
                        <w:color w:val="000000"/>
                        <w:kern w:val="0"/>
                        <w:sz w:val="28"/>
                        <w:szCs w:val="28"/>
                      </w:rPr>
                    </w:rPrChange>
                  </w:rPr>
                  <w:delText>其它</w:delText>
                </w:r>
              </w:del>
            </w:ins>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099" w:author="余冰雁" w:date="2022-11-07T11:04:00Z"/>
                <w:del w:id="15100" w:author="余冰雁" w:date="2022-12-07T10:12:16Z"/>
                <w:rFonts w:ascii="方正仿宋_GBK" w:hAnsi="方正仿宋_GBK" w:eastAsia="方正仿宋_GBK" w:cs="方正仿宋_GBK"/>
                <w:color w:val="auto"/>
                <w:sz w:val="28"/>
                <w:szCs w:val="28"/>
                <w:rPrChange w:id="15101" w:author="余冰雁" w:date="2022-11-11T09:57:15Z">
                  <w:rPr>
                    <w:ins w:id="15102" w:author="余冰雁" w:date="2022-11-07T11:04:00Z"/>
                    <w:del w:id="15103" w:author="余冰雁" w:date="2022-12-07T10:12:16Z"/>
                    <w:rFonts w:ascii="方正仿宋_GBK" w:hAnsi="方正仿宋_GBK" w:eastAsia="方正仿宋_GBK" w:cs="方正仿宋_GBK"/>
                    <w:color w:val="000000"/>
                    <w:sz w:val="28"/>
                    <w:szCs w:val="28"/>
                  </w:rPr>
                </w:rPrChange>
              </w:rPr>
            </w:pPr>
            <w:ins w:id="15104" w:author="余冰雁" w:date="2022-11-07T11:04:00Z">
              <w:del w:id="15105" w:author="余冰雁" w:date="2022-12-07T10:12:16Z">
                <w:r>
                  <w:rPr>
                    <w:rFonts w:hint="eastAsia" w:ascii="方正仿宋_GBK" w:hAnsi="方正仿宋_GBK" w:eastAsia="方正仿宋_GBK" w:cs="方正仿宋_GBK"/>
                    <w:color w:val="auto"/>
                    <w:kern w:val="0"/>
                    <w:sz w:val="28"/>
                    <w:szCs w:val="28"/>
                    <w:rPrChange w:id="15106" w:author="余冰雁" w:date="2022-11-11T09:57:15Z">
                      <w:rPr>
                        <w:rFonts w:hint="eastAsia" w:ascii="方正仿宋_GBK" w:hAnsi="方正仿宋_GBK" w:eastAsia="方正仿宋_GBK" w:cs="方正仿宋_GBK"/>
                        <w:color w:val="000000"/>
                        <w:kern w:val="0"/>
                        <w:sz w:val="28"/>
                        <w:szCs w:val="28"/>
                      </w:rPr>
                    </w:rPrChange>
                  </w:rPr>
                  <w:delText>方案设计费</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107" w:author="余冰雁" w:date="2022-11-07T11:04:00Z"/>
                <w:del w:id="15108" w:author="余冰雁" w:date="2022-12-07T10:12:16Z"/>
                <w:rFonts w:ascii="方正仿宋_GBK" w:hAnsi="方正仿宋_GBK" w:eastAsia="方正仿宋_GBK" w:cs="方正仿宋_GBK"/>
                <w:color w:val="auto"/>
                <w:sz w:val="28"/>
                <w:szCs w:val="28"/>
                <w:rPrChange w:id="15109" w:author="余冰雁" w:date="2022-11-11T09:57:15Z">
                  <w:rPr>
                    <w:ins w:id="15110" w:author="余冰雁" w:date="2022-11-07T11:04:00Z"/>
                    <w:del w:id="15111"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12" w:author="余冰雁" w:date="2022-11-07T11:04:00Z"/>
                <w:del w:id="15113" w:author="余冰雁" w:date="2022-12-07T10:12:16Z"/>
                <w:rFonts w:ascii="方正仿宋_GBK" w:hAnsi="方正仿宋_GBK" w:eastAsia="方正仿宋_GBK" w:cs="方正仿宋_GBK"/>
                <w:color w:val="auto"/>
                <w:sz w:val="28"/>
                <w:szCs w:val="28"/>
                <w:rPrChange w:id="15114" w:author="余冰雁" w:date="2022-11-11T09:57:15Z">
                  <w:rPr>
                    <w:ins w:id="15115" w:author="余冰雁" w:date="2022-11-07T11:04:00Z"/>
                    <w:del w:id="15116" w:author="余冰雁" w:date="2022-12-07T10:12:16Z"/>
                    <w:rFonts w:ascii="方正仿宋_GBK" w:hAnsi="方正仿宋_GBK" w:eastAsia="方正仿宋_GBK" w:cs="方正仿宋_GBK"/>
                    <w:color w:val="000000"/>
                    <w:sz w:val="28"/>
                    <w:szCs w:val="28"/>
                  </w:rPr>
                </w:rPrChange>
              </w:rPr>
            </w:pPr>
            <w:ins w:id="15117" w:author="余冰雁" w:date="2022-11-07T11:04:00Z">
              <w:del w:id="15118" w:author="余冰雁" w:date="2022-12-07T10:12:16Z">
                <w:r>
                  <w:rPr>
                    <w:rFonts w:hint="eastAsia" w:ascii="方正仿宋_GBK" w:hAnsi="方正仿宋_GBK" w:eastAsia="方正仿宋_GBK" w:cs="方正仿宋_GBK"/>
                    <w:color w:val="auto"/>
                    <w:kern w:val="0"/>
                    <w:sz w:val="28"/>
                    <w:szCs w:val="28"/>
                    <w:rPrChange w:id="15119" w:author="余冰雁" w:date="2022-11-11T09:57:15Z">
                      <w:rPr>
                        <w:rFonts w:hint="eastAsia" w:ascii="方正仿宋_GBK" w:hAnsi="方正仿宋_GBK" w:eastAsia="方正仿宋_GBK" w:cs="方正仿宋_GBK"/>
                        <w:color w:val="000000"/>
                        <w:kern w:val="0"/>
                        <w:sz w:val="28"/>
                        <w:szCs w:val="28"/>
                      </w:rPr>
                    </w:rPrChange>
                  </w:rPr>
                  <w:delText>项</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20" w:author="余冰雁" w:date="2022-11-07T11:04:00Z"/>
                <w:del w:id="15121" w:author="余冰雁" w:date="2022-12-07T10:12:16Z"/>
                <w:rFonts w:ascii="方正仿宋_GBK" w:hAnsi="方正仿宋_GBK" w:eastAsia="方正仿宋_GBK" w:cs="方正仿宋_GBK"/>
                <w:color w:val="auto"/>
                <w:sz w:val="28"/>
                <w:szCs w:val="28"/>
                <w:rPrChange w:id="15122" w:author="余冰雁" w:date="2022-11-11T09:57:15Z">
                  <w:rPr>
                    <w:ins w:id="15123" w:author="余冰雁" w:date="2022-11-07T11:04:00Z"/>
                    <w:del w:id="15124" w:author="余冰雁" w:date="2022-12-07T10:12:16Z"/>
                    <w:rFonts w:ascii="方正仿宋_GBK" w:hAnsi="方正仿宋_GBK" w:eastAsia="方正仿宋_GBK" w:cs="方正仿宋_GBK"/>
                    <w:color w:val="000000"/>
                    <w:sz w:val="28"/>
                    <w:szCs w:val="28"/>
                  </w:rPr>
                </w:rPrChange>
              </w:rPr>
            </w:pPr>
            <w:ins w:id="15125" w:author="余冰雁" w:date="2022-11-07T11:04:00Z">
              <w:del w:id="15126" w:author="余冰雁" w:date="2022-12-07T10:12:16Z">
                <w:r>
                  <w:rPr>
                    <w:rFonts w:hint="eastAsia" w:ascii="方正仿宋_GBK" w:hAnsi="方正仿宋_GBK" w:eastAsia="方正仿宋_GBK" w:cs="方正仿宋_GBK"/>
                    <w:color w:val="auto"/>
                    <w:kern w:val="0"/>
                    <w:sz w:val="28"/>
                    <w:szCs w:val="28"/>
                    <w:rPrChange w:id="15127" w:author="余冰雁" w:date="2022-11-11T09:57:15Z">
                      <w:rPr>
                        <w:rFonts w:hint="eastAsia" w:ascii="方正仿宋_GBK" w:hAnsi="方正仿宋_GBK" w:eastAsia="方正仿宋_GBK" w:cs="方正仿宋_GBK"/>
                        <w:color w:val="000000"/>
                        <w:kern w:val="0"/>
                        <w:sz w:val="28"/>
                        <w:szCs w:val="28"/>
                      </w:rPr>
                    </w:rPrChange>
                  </w:rPr>
                  <w:delText>1</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28" w:author="余冰雁" w:date="2022-11-07T11:04:00Z"/>
                <w:del w:id="15129" w:author="余冰雁" w:date="2022-12-07T10:12:16Z"/>
                <w:rFonts w:ascii="方正仿宋_GBK" w:hAnsi="方正仿宋_GBK" w:eastAsia="方正仿宋_GBK" w:cs="方正仿宋_GBK"/>
                <w:color w:val="auto"/>
                <w:sz w:val="28"/>
                <w:szCs w:val="28"/>
                <w:rPrChange w:id="15130" w:author="余冰雁" w:date="2022-11-11T09:57:15Z">
                  <w:rPr>
                    <w:ins w:id="15131" w:author="余冰雁" w:date="2022-11-07T11:04:00Z"/>
                    <w:del w:id="15132"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33" w:author="余冰雁" w:date="2022-11-07T11:04:00Z"/>
                <w:del w:id="15134" w:author="余冰雁" w:date="2022-12-07T10:12:16Z"/>
                <w:rFonts w:ascii="方正仿宋_GBK" w:hAnsi="方正仿宋_GBK" w:eastAsia="方正仿宋_GBK" w:cs="方正仿宋_GBK"/>
                <w:color w:val="auto"/>
                <w:sz w:val="28"/>
                <w:szCs w:val="28"/>
                <w:rPrChange w:id="15135" w:author="余冰雁" w:date="2022-11-11T09:57:15Z">
                  <w:rPr>
                    <w:ins w:id="15136" w:author="余冰雁" w:date="2022-11-07T11:04:00Z"/>
                    <w:del w:id="15137"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5138" w:author="余冰雁" w:date="2022-11-07T11:04:00Z"/>
          <w:del w:id="15139"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40" w:author="余冰雁" w:date="2022-11-07T11:04:00Z"/>
                <w:del w:id="15141" w:author="余冰雁" w:date="2022-12-07T10:12:16Z"/>
                <w:rFonts w:hint="eastAsia" w:ascii="方正仿宋_GBK" w:hAnsi="方正仿宋_GBK" w:eastAsia="方正仿宋_GBK" w:cs="方正仿宋_GBK"/>
                <w:color w:val="auto"/>
                <w:sz w:val="28"/>
                <w:szCs w:val="28"/>
                <w:lang w:eastAsia="zh-CN"/>
                <w:rPrChange w:id="15142" w:author="余冰雁" w:date="2022-11-11T09:57:15Z">
                  <w:rPr>
                    <w:ins w:id="15143" w:author="余冰雁" w:date="2022-11-07T11:04:00Z"/>
                    <w:del w:id="15144" w:author="余冰雁" w:date="2022-12-07T10:12:16Z"/>
                    <w:rFonts w:hint="eastAsia" w:ascii="方正仿宋_GBK" w:hAnsi="方正仿宋_GBK" w:eastAsia="方正仿宋_GBK" w:cs="方正仿宋_GBK"/>
                    <w:color w:val="000000"/>
                    <w:sz w:val="28"/>
                    <w:szCs w:val="28"/>
                    <w:lang w:eastAsia="zh-CN"/>
                  </w:rPr>
                </w:rPrChange>
              </w:rPr>
            </w:pPr>
            <w:ins w:id="15145" w:author="余冰雁" w:date="2022-11-07T11:04:00Z">
              <w:del w:id="15146" w:author="余冰雁" w:date="2022-12-07T10:12:16Z">
                <w:r>
                  <w:rPr>
                    <w:rFonts w:hint="eastAsia" w:ascii="方正仿宋_GBK" w:hAnsi="方正仿宋_GBK" w:eastAsia="方正仿宋_GBK" w:cs="方正仿宋_GBK"/>
                    <w:color w:val="auto"/>
                    <w:kern w:val="0"/>
                    <w:sz w:val="28"/>
                    <w:szCs w:val="28"/>
                    <w:rPrChange w:id="15147" w:author="余冰雁" w:date="2022-11-11T09:57:15Z">
                      <w:rPr>
                        <w:rFonts w:hint="eastAsia" w:ascii="方正仿宋_GBK" w:hAnsi="方正仿宋_GBK" w:eastAsia="方正仿宋_GBK" w:cs="方正仿宋_GBK"/>
                        <w:color w:val="000000"/>
                        <w:kern w:val="0"/>
                        <w:sz w:val="28"/>
                        <w:szCs w:val="28"/>
                      </w:rPr>
                    </w:rPrChange>
                  </w:rPr>
                  <w:delText>5</w:delText>
                </w:r>
              </w:del>
            </w:ins>
            <w:ins w:id="15148" w:author="余冰雁" w:date="2022-11-10T10:50:33Z">
              <w:del w:id="15149" w:author="余冰雁" w:date="2022-12-07T10:12:16Z">
                <w:r>
                  <w:rPr>
                    <w:rFonts w:hint="eastAsia" w:ascii="方正仿宋_GBK" w:hAnsi="方正仿宋_GBK" w:eastAsia="方正仿宋_GBK" w:cs="方正仿宋_GBK"/>
                    <w:color w:val="auto"/>
                    <w:kern w:val="0"/>
                    <w:sz w:val="28"/>
                    <w:szCs w:val="28"/>
                    <w:lang w:val="en-US" w:eastAsia="zh-CN"/>
                    <w:rPrChange w:id="15150" w:author="余冰雁" w:date="2022-11-11T09:57:15Z">
                      <w:rPr>
                        <w:rFonts w:hint="eastAsia" w:ascii="方正仿宋_GBK" w:hAnsi="方正仿宋_GBK" w:eastAsia="方正仿宋_GBK" w:cs="方正仿宋_GBK"/>
                        <w:color w:val="000000"/>
                        <w:kern w:val="0"/>
                        <w:sz w:val="28"/>
                        <w:szCs w:val="28"/>
                        <w:lang w:val="en-US" w:eastAsia="zh-CN"/>
                      </w:rPr>
                    </w:rPrChange>
                  </w:rPr>
                  <w:delText>1</w:delText>
                </w:r>
              </w:del>
            </w:ins>
          </w:p>
        </w:tc>
        <w:tc>
          <w:tcPr>
            <w:tcW w:w="672"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ins w:id="15151" w:author="余冰雁" w:date="2022-11-07T11:04:00Z"/>
                <w:del w:id="15152" w:author="余冰雁" w:date="2022-12-07T10:12:16Z"/>
                <w:rFonts w:ascii="方正仿宋_GBK" w:hAnsi="方正仿宋_GBK" w:eastAsia="方正仿宋_GBK" w:cs="方正仿宋_GBK"/>
                <w:color w:val="auto"/>
                <w:sz w:val="28"/>
                <w:szCs w:val="28"/>
                <w:rPrChange w:id="15153" w:author="余冰雁" w:date="2022-11-11T09:57:15Z">
                  <w:rPr>
                    <w:ins w:id="15154" w:author="余冰雁" w:date="2022-11-07T11:04:00Z"/>
                    <w:del w:id="15155"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56" w:author="余冰雁" w:date="2022-11-07T11:04:00Z"/>
                <w:del w:id="15157" w:author="余冰雁" w:date="2022-12-07T10:12:16Z"/>
                <w:rFonts w:ascii="方正仿宋_GBK" w:hAnsi="方正仿宋_GBK" w:eastAsia="方正仿宋_GBK" w:cs="方正仿宋_GBK"/>
                <w:color w:val="auto"/>
                <w:sz w:val="28"/>
                <w:szCs w:val="28"/>
                <w:rPrChange w:id="15158" w:author="余冰雁" w:date="2022-11-11T09:57:15Z">
                  <w:rPr>
                    <w:ins w:id="15159" w:author="余冰雁" w:date="2022-11-07T11:04:00Z"/>
                    <w:del w:id="15160" w:author="余冰雁" w:date="2022-12-07T10:12:16Z"/>
                    <w:rFonts w:ascii="方正仿宋_GBK" w:hAnsi="方正仿宋_GBK" w:eastAsia="方正仿宋_GBK" w:cs="方正仿宋_GBK"/>
                    <w:color w:val="000000"/>
                    <w:sz w:val="28"/>
                    <w:szCs w:val="28"/>
                  </w:rPr>
                </w:rPrChange>
              </w:rPr>
            </w:pPr>
            <w:ins w:id="15161" w:author="余冰雁" w:date="2022-11-07T11:04:00Z">
              <w:del w:id="15162" w:author="余冰雁" w:date="2022-12-07T10:12:16Z">
                <w:r>
                  <w:rPr>
                    <w:rFonts w:hint="eastAsia" w:ascii="方正仿宋_GBK" w:hAnsi="方正仿宋_GBK" w:eastAsia="方正仿宋_GBK" w:cs="方正仿宋_GBK"/>
                    <w:color w:val="auto"/>
                    <w:kern w:val="0"/>
                    <w:sz w:val="28"/>
                    <w:szCs w:val="28"/>
                    <w:rPrChange w:id="15163" w:author="余冰雁" w:date="2022-11-11T09:57:15Z">
                      <w:rPr>
                        <w:rFonts w:hint="eastAsia" w:ascii="方正仿宋_GBK" w:hAnsi="方正仿宋_GBK" w:eastAsia="方正仿宋_GBK" w:cs="方正仿宋_GBK"/>
                        <w:color w:val="000000"/>
                        <w:kern w:val="0"/>
                        <w:sz w:val="28"/>
                        <w:szCs w:val="28"/>
                      </w:rPr>
                    </w:rPrChange>
                  </w:rPr>
                  <w:delText>人员工资</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64" w:author="余冰雁" w:date="2022-11-07T11:04:00Z"/>
                <w:del w:id="15165" w:author="余冰雁" w:date="2022-12-07T10:12:16Z"/>
                <w:rFonts w:ascii="方正仿宋_GBK" w:hAnsi="方正仿宋_GBK" w:eastAsia="方正仿宋_GBK" w:cs="方正仿宋_GBK"/>
                <w:color w:val="auto"/>
                <w:sz w:val="28"/>
                <w:szCs w:val="28"/>
                <w:rPrChange w:id="15166" w:author="余冰雁" w:date="2022-11-11T09:57:15Z">
                  <w:rPr>
                    <w:ins w:id="15167" w:author="余冰雁" w:date="2022-11-07T11:04:00Z"/>
                    <w:del w:id="15168" w:author="余冰雁" w:date="2022-12-07T10:12:16Z"/>
                    <w:rFonts w:ascii="方正仿宋_GBK" w:hAnsi="方正仿宋_GBK" w:eastAsia="方正仿宋_GBK" w:cs="方正仿宋_GBK"/>
                    <w:color w:val="000000"/>
                    <w:sz w:val="28"/>
                    <w:szCs w:val="28"/>
                  </w:rPr>
                </w:rPrChange>
              </w:rPr>
            </w:pPr>
            <w:ins w:id="15169" w:author="余冰雁" w:date="2022-11-07T11:04:00Z">
              <w:del w:id="15170" w:author="余冰雁" w:date="2022-12-07T10:12:16Z">
                <w:r>
                  <w:rPr>
                    <w:rFonts w:hint="eastAsia" w:ascii="方正仿宋_GBK" w:hAnsi="方正仿宋_GBK" w:eastAsia="方正仿宋_GBK" w:cs="方正仿宋_GBK"/>
                    <w:color w:val="auto"/>
                    <w:kern w:val="0"/>
                    <w:sz w:val="28"/>
                    <w:szCs w:val="28"/>
                    <w:rPrChange w:id="15171" w:author="余冰雁" w:date="2022-11-11T09:57:15Z">
                      <w:rPr>
                        <w:rFonts w:hint="eastAsia" w:ascii="方正仿宋_GBK" w:hAnsi="方正仿宋_GBK" w:eastAsia="方正仿宋_GBK" w:cs="方正仿宋_GBK"/>
                        <w:color w:val="000000"/>
                        <w:kern w:val="0"/>
                        <w:sz w:val="28"/>
                        <w:szCs w:val="28"/>
                      </w:rPr>
                    </w:rPrChange>
                  </w:rPr>
                  <w:delText>3天</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72" w:author="余冰雁" w:date="2022-11-07T11:04:00Z"/>
                <w:del w:id="15173" w:author="余冰雁" w:date="2022-12-07T10:12:16Z"/>
                <w:rFonts w:ascii="方正仿宋_GBK" w:hAnsi="方正仿宋_GBK" w:eastAsia="方正仿宋_GBK" w:cs="方正仿宋_GBK"/>
                <w:color w:val="auto"/>
                <w:sz w:val="28"/>
                <w:szCs w:val="28"/>
                <w:rPrChange w:id="15174" w:author="余冰雁" w:date="2022-11-11T09:57:15Z">
                  <w:rPr>
                    <w:ins w:id="15175" w:author="余冰雁" w:date="2022-11-07T11:04:00Z"/>
                    <w:del w:id="15176" w:author="余冰雁" w:date="2022-12-07T10:12:16Z"/>
                    <w:rFonts w:ascii="方正仿宋_GBK" w:hAnsi="方正仿宋_GBK" w:eastAsia="方正仿宋_GBK" w:cs="方正仿宋_GBK"/>
                    <w:color w:val="000000"/>
                    <w:sz w:val="28"/>
                    <w:szCs w:val="28"/>
                  </w:rPr>
                </w:rPrChange>
              </w:rPr>
            </w:pPr>
            <w:ins w:id="15177" w:author="余冰雁" w:date="2022-11-07T11:04:00Z">
              <w:del w:id="15178" w:author="余冰雁" w:date="2022-12-07T10:12:16Z">
                <w:r>
                  <w:rPr>
                    <w:rFonts w:hint="eastAsia" w:ascii="方正仿宋_GBK" w:hAnsi="方正仿宋_GBK" w:eastAsia="方正仿宋_GBK" w:cs="方正仿宋_GBK"/>
                    <w:color w:val="auto"/>
                    <w:kern w:val="0"/>
                    <w:sz w:val="28"/>
                    <w:szCs w:val="28"/>
                    <w:rPrChange w:id="15179" w:author="余冰雁" w:date="2022-11-11T09:57:15Z">
                      <w:rPr>
                        <w:rFonts w:hint="eastAsia" w:ascii="方正仿宋_GBK" w:hAnsi="方正仿宋_GBK" w:eastAsia="方正仿宋_GBK" w:cs="方正仿宋_GBK"/>
                        <w:color w:val="000000"/>
                        <w:kern w:val="0"/>
                        <w:sz w:val="28"/>
                        <w:szCs w:val="28"/>
                      </w:rPr>
                    </w:rPrChange>
                  </w:rPr>
                  <w:delText>人</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80" w:author="余冰雁" w:date="2022-11-07T11:04:00Z"/>
                <w:del w:id="15181" w:author="余冰雁" w:date="2022-12-07T10:12:16Z"/>
                <w:rFonts w:ascii="方正仿宋_GBK" w:hAnsi="方正仿宋_GBK" w:eastAsia="方正仿宋_GBK" w:cs="方正仿宋_GBK"/>
                <w:color w:val="auto"/>
                <w:sz w:val="28"/>
                <w:szCs w:val="28"/>
                <w:rPrChange w:id="15182" w:author="余冰雁" w:date="2022-11-11T09:57:15Z">
                  <w:rPr>
                    <w:ins w:id="15183" w:author="余冰雁" w:date="2022-11-07T11:04:00Z"/>
                    <w:del w:id="15184" w:author="余冰雁" w:date="2022-12-07T10:12:16Z"/>
                    <w:rFonts w:ascii="方正仿宋_GBK" w:hAnsi="方正仿宋_GBK" w:eastAsia="方正仿宋_GBK" w:cs="方正仿宋_GBK"/>
                    <w:color w:val="000000"/>
                    <w:sz w:val="28"/>
                    <w:szCs w:val="28"/>
                  </w:rPr>
                </w:rPrChange>
              </w:rPr>
            </w:pPr>
            <w:ins w:id="15185" w:author="余冰雁" w:date="2022-11-07T11:04:00Z">
              <w:del w:id="15186" w:author="余冰雁" w:date="2022-12-07T10:12:16Z">
                <w:r>
                  <w:rPr>
                    <w:rFonts w:hint="eastAsia" w:ascii="方正仿宋_GBK" w:hAnsi="方正仿宋_GBK" w:eastAsia="方正仿宋_GBK" w:cs="方正仿宋_GBK"/>
                    <w:color w:val="auto"/>
                    <w:kern w:val="0"/>
                    <w:sz w:val="28"/>
                    <w:szCs w:val="28"/>
                    <w:rPrChange w:id="15187" w:author="余冰雁" w:date="2022-11-11T09:57:15Z">
                      <w:rPr>
                        <w:rFonts w:hint="eastAsia" w:ascii="方正仿宋_GBK" w:hAnsi="方正仿宋_GBK" w:eastAsia="方正仿宋_GBK" w:cs="方正仿宋_GBK"/>
                        <w:color w:val="000000"/>
                        <w:kern w:val="0"/>
                        <w:sz w:val="28"/>
                        <w:szCs w:val="28"/>
                      </w:rPr>
                    </w:rPrChange>
                  </w:rPr>
                  <w:delText>20</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88" w:author="余冰雁" w:date="2022-11-07T11:04:00Z"/>
                <w:del w:id="15189" w:author="余冰雁" w:date="2022-12-07T10:12:16Z"/>
                <w:rFonts w:ascii="方正仿宋_GBK" w:hAnsi="方正仿宋_GBK" w:eastAsia="方正仿宋_GBK" w:cs="方正仿宋_GBK"/>
                <w:color w:val="auto"/>
                <w:sz w:val="28"/>
                <w:szCs w:val="28"/>
                <w:rPrChange w:id="15190" w:author="余冰雁" w:date="2022-11-11T09:57:15Z">
                  <w:rPr>
                    <w:ins w:id="15191" w:author="余冰雁" w:date="2022-11-07T11:04:00Z"/>
                    <w:del w:id="15192"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193" w:author="余冰雁" w:date="2022-11-07T11:04:00Z"/>
                <w:del w:id="15194" w:author="余冰雁" w:date="2022-12-07T10:12:16Z"/>
                <w:rFonts w:ascii="方正仿宋_GBK" w:hAnsi="方正仿宋_GBK" w:eastAsia="方正仿宋_GBK" w:cs="方正仿宋_GBK"/>
                <w:color w:val="auto"/>
                <w:sz w:val="28"/>
                <w:szCs w:val="28"/>
                <w:rPrChange w:id="15195" w:author="余冰雁" w:date="2022-11-11T09:57:15Z">
                  <w:rPr>
                    <w:ins w:id="15196" w:author="余冰雁" w:date="2022-11-07T11:04:00Z"/>
                    <w:del w:id="15197"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5198" w:author="余冰雁" w:date="2022-11-07T11:04:00Z"/>
          <w:del w:id="15199"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200" w:author="余冰雁" w:date="2022-11-07T11:04:00Z"/>
                <w:del w:id="15201" w:author="余冰雁" w:date="2022-12-07T10:12:16Z"/>
                <w:rFonts w:hint="eastAsia" w:ascii="方正仿宋_GBK" w:hAnsi="方正仿宋_GBK" w:eastAsia="方正仿宋_GBK" w:cs="方正仿宋_GBK"/>
                <w:color w:val="auto"/>
                <w:sz w:val="28"/>
                <w:szCs w:val="28"/>
                <w:lang w:eastAsia="zh-CN"/>
                <w:rPrChange w:id="15202" w:author="余冰雁" w:date="2022-11-11T09:57:15Z">
                  <w:rPr>
                    <w:ins w:id="15203" w:author="余冰雁" w:date="2022-11-07T11:04:00Z"/>
                    <w:del w:id="15204" w:author="余冰雁" w:date="2022-12-07T10:12:16Z"/>
                    <w:rFonts w:hint="eastAsia" w:ascii="方正仿宋_GBK" w:hAnsi="方正仿宋_GBK" w:eastAsia="方正仿宋_GBK" w:cs="方正仿宋_GBK"/>
                    <w:color w:val="000000"/>
                    <w:sz w:val="28"/>
                    <w:szCs w:val="28"/>
                    <w:lang w:eastAsia="zh-CN"/>
                  </w:rPr>
                </w:rPrChange>
              </w:rPr>
            </w:pPr>
            <w:ins w:id="15205" w:author="余冰雁" w:date="2022-11-07T11:04:00Z">
              <w:del w:id="15206" w:author="余冰雁" w:date="2022-12-07T10:12:16Z">
                <w:r>
                  <w:rPr>
                    <w:rFonts w:hint="eastAsia" w:ascii="方正仿宋_GBK" w:hAnsi="方正仿宋_GBK" w:eastAsia="方正仿宋_GBK" w:cs="方正仿宋_GBK"/>
                    <w:color w:val="auto"/>
                    <w:kern w:val="0"/>
                    <w:sz w:val="28"/>
                    <w:szCs w:val="28"/>
                    <w:rPrChange w:id="15207" w:author="余冰雁" w:date="2022-11-11T09:57:15Z">
                      <w:rPr>
                        <w:rFonts w:hint="eastAsia" w:ascii="方正仿宋_GBK" w:hAnsi="方正仿宋_GBK" w:eastAsia="方正仿宋_GBK" w:cs="方正仿宋_GBK"/>
                        <w:color w:val="000000"/>
                        <w:kern w:val="0"/>
                        <w:sz w:val="28"/>
                        <w:szCs w:val="28"/>
                      </w:rPr>
                    </w:rPrChange>
                  </w:rPr>
                  <w:delText>5</w:delText>
                </w:r>
              </w:del>
            </w:ins>
            <w:ins w:id="15208" w:author="余冰雁" w:date="2022-11-10T10:50:33Z">
              <w:del w:id="15209" w:author="余冰雁" w:date="2022-12-07T10:12:16Z">
                <w:r>
                  <w:rPr>
                    <w:rFonts w:hint="eastAsia" w:ascii="方正仿宋_GBK" w:hAnsi="方正仿宋_GBK" w:eastAsia="方正仿宋_GBK" w:cs="方正仿宋_GBK"/>
                    <w:color w:val="auto"/>
                    <w:kern w:val="0"/>
                    <w:sz w:val="28"/>
                    <w:szCs w:val="28"/>
                    <w:lang w:val="en-US" w:eastAsia="zh-CN"/>
                    <w:rPrChange w:id="15210" w:author="余冰雁" w:date="2022-11-11T09:57:15Z">
                      <w:rPr>
                        <w:rFonts w:hint="eastAsia" w:ascii="方正仿宋_GBK" w:hAnsi="方正仿宋_GBK" w:eastAsia="方正仿宋_GBK" w:cs="方正仿宋_GBK"/>
                        <w:color w:val="000000"/>
                        <w:kern w:val="0"/>
                        <w:sz w:val="28"/>
                        <w:szCs w:val="28"/>
                        <w:lang w:val="en-US" w:eastAsia="zh-CN"/>
                      </w:rPr>
                    </w:rPrChange>
                  </w:rPr>
                  <w:delText>2</w:delText>
                </w:r>
              </w:del>
            </w:ins>
          </w:p>
        </w:tc>
        <w:tc>
          <w:tcPr>
            <w:tcW w:w="672"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ins w:id="15211" w:author="余冰雁" w:date="2022-11-07T11:04:00Z"/>
                <w:del w:id="15212" w:author="余冰雁" w:date="2022-12-07T10:12:16Z"/>
                <w:rFonts w:ascii="方正仿宋_GBK" w:hAnsi="方正仿宋_GBK" w:eastAsia="方正仿宋_GBK" w:cs="方正仿宋_GBK"/>
                <w:color w:val="auto"/>
                <w:sz w:val="28"/>
                <w:szCs w:val="28"/>
                <w:rPrChange w:id="15213" w:author="余冰雁" w:date="2022-11-11T09:57:15Z">
                  <w:rPr>
                    <w:ins w:id="15214" w:author="余冰雁" w:date="2022-11-07T11:04:00Z"/>
                    <w:del w:id="15215"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216" w:author="余冰雁" w:date="2022-11-07T11:04:00Z"/>
                <w:del w:id="15217" w:author="余冰雁" w:date="2022-12-07T10:12:16Z"/>
                <w:rFonts w:ascii="方正仿宋_GBK" w:hAnsi="方正仿宋_GBK" w:eastAsia="方正仿宋_GBK" w:cs="方正仿宋_GBK"/>
                <w:color w:val="auto"/>
                <w:sz w:val="28"/>
                <w:szCs w:val="28"/>
                <w:rPrChange w:id="15218" w:author="余冰雁" w:date="2022-11-11T09:57:15Z">
                  <w:rPr>
                    <w:ins w:id="15219" w:author="余冰雁" w:date="2022-11-07T11:04:00Z"/>
                    <w:del w:id="15220" w:author="余冰雁" w:date="2022-12-07T10:12:16Z"/>
                    <w:rFonts w:ascii="方正仿宋_GBK" w:hAnsi="方正仿宋_GBK" w:eastAsia="方正仿宋_GBK" w:cs="方正仿宋_GBK"/>
                    <w:color w:val="000000"/>
                    <w:sz w:val="28"/>
                    <w:szCs w:val="28"/>
                  </w:rPr>
                </w:rPrChange>
              </w:rPr>
            </w:pPr>
            <w:ins w:id="15221" w:author="余冰雁" w:date="2022-11-07T11:04:00Z">
              <w:del w:id="15222" w:author="余冰雁" w:date="2022-12-07T10:12:16Z">
                <w:r>
                  <w:rPr>
                    <w:rFonts w:hint="eastAsia" w:ascii="方正仿宋_GBK" w:hAnsi="方正仿宋_GBK" w:eastAsia="方正仿宋_GBK" w:cs="方正仿宋_GBK"/>
                    <w:color w:val="auto"/>
                    <w:kern w:val="0"/>
                    <w:sz w:val="28"/>
                    <w:szCs w:val="28"/>
                    <w:rPrChange w:id="15223" w:author="余冰雁" w:date="2022-11-11T09:57:15Z">
                      <w:rPr>
                        <w:rFonts w:hint="eastAsia" w:ascii="方正仿宋_GBK" w:hAnsi="方正仿宋_GBK" w:eastAsia="方正仿宋_GBK" w:cs="方正仿宋_GBK"/>
                        <w:color w:val="000000"/>
                        <w:kern w:val="0"/>
                        <w:sz w:val="28"/>
                        <w:szCs w:val="28"/>
                      </w:rPr>
                    </w:rPrChange>
                  </w:rPr>
                  <w:delText>物料运输</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224" w:author="余冰雁" w:date="2022-11-07T11:04:00Z"/>
                <w:del w:id="15225" w:author="余冰雁" w:date="2022-12-07T10:12:16Z"/>
                <w:rFonts w:ascii="方正仿宋_GBK" w:hAnsi="方正仿宋_GBK" w:eastAsia="方正仿宋_GBK" w:cs="方正仿宋_GBK"/>
                <w:color w:val="auto"/>
                <w:sz w:val="28"/>
                <w:szCs w:val="28"/>
                <w:rPrChange w:id="15226" w:author="余冰雁" w:date="2022-11-11T09:57:15Z">
                  <w:rPr>
                    <w:ins w:id="15227" w:author="余冰雁" w:date="2022-11-07T11:04:00Z"/>
                    <w:del w:id="15228"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229" w:author="余冰雁" w:date="2022-11-07T11:04:00Z"/>
                <w:del w:id="15230" w:author="余冰雁" w:date="2022-12-07T10:12:16Z"/>
                <w:rFonts w:ascii="方正仿宋_GBK" w:hAnsi="方正仿宋_GBK" w:eastAsia="方正仿宋_GBK" w:cs="方正仿宋_GBK"/>
                <w:color w:val="auto"/>
                <w:sz w:val="28"/>
                <w:szCs w:val="28"/>
                <w:rPrChange w:id="15231" w:author="余冰雁" w:date="2022-11-11T09:57:15Z">
                  <w:rPr>
                    <w:ins w:id="15232" w:author="余冰雁" w:date="2022-11-07T11:04:00Z"/>
                    <w:del w:id="15233" w:author="余冰雁" w:date="2022-12-07T10:12:16Z"/>
                    <w:rFonts w:ascii="方正仿宋_GBK" w:hAnsi="方正仿宋_GBK" w:eastAsia="方正仿宋_GBK" w:cs="方正仿宋_GBK"/>
                    <w:color w:val="000000"/>
                    <w:sz w:val="28"/>
                    <w:szCs w:val="28"/>
                  </w:rPr>
                </w:rPrChange>
              </w:rPr>
            </w:pPr>
            <w:ins w:id="15234" w:author="余冰雁" w:date="2022-11-07T11:04:00Z">
              <w:del w:id="15235" w:author="余冰雁" w:date="2022-12-07T10:12:16Z">
                <w:r>
                  <w:rPr>
                    <w:rFonts w:hint="eastAsia" w:ascii="方正仿宋_GBK" w:hAnsi="方正仿宋_GBK" w:eastAsia="方正仿宋_GBK" w:cs="方正仿宋_GBK"/>
                    <w:color w:val="auto"/>
                    <w:kern w:val="0"/>
                    <w:sz w:val="28"/>
                    <w:szCs w:val="28"/>
                    <w:rPrChange w:id="15236" w:author="余冰雁" w:date="2022-11-11T09:57:15Z">
                      <w:rPr>
                        <w:rFonts w:hint="eastAsia" w:ascii="方正仿宋_GBK" w:hAnsi="方正仿宋_GBK" w:eastAsia="方正仿宋_GBK" w:cs="方正仿宋_GBK"/>
                        <w:color w:val="000000"/>
                        <w:kern w:val="0"/>
                        <w:sz w:val="28"/>
                        <w:szCs w:val="28"/>
                      </w:rPr>
                    </w:rPrChange>
                  </w:rPr>
                  <w:delText>车</w:delText>
                </w:r>
              </w:del>
            </w:ins>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237" w:author="余冰雁" w:date="2022-11-07T11:04:00Z"/>
                <w:del w:id="15238" w:author="余冰雁" w:date="2022-12-07T10:12:16Z"/>
                <w:rFonts w:ascii="方正仿宋_GBK" w:hAnsi="方正仿宋_GBK" w:eastAsia="方正仿宋_GBK" w:cs="方正仿宋_GBK"/>
                <w:color w:val="auto"/>
                <w:sz w:val="28"/>
                <w:szCs w:val="28"/>
                <w:rPrChange w:id="15239" w:author="余冰雁" w:date="2022-11-11T09:57:15Z">
                  <w:rPr>
                    <w:ins w:id="15240" w:author="余冰雁" w:date="2022-11-07T11:04:00Z"/>
                    <w:del w:id="15241" w:author="余冰雁" w:date="2022-12-07T10:12:16Z"/>
                    <w:rFonts w:ascii="方正仿宋_GBK" w:hAnsi="方正仿宋_GBK" w:eastAsia="方正仿宋_GBK" w:cs="方正仿宋_GBK"/>
                    <w:color w:val="000000"/>
                    <w:sz w:val="28"/>
                    <w:szCs w:val="28"/>
                  </w:rPr>
                </w:rPrChange>
              </w:rPr>
            </w:pPr>
            <w:ins w:id="15242" w:author="余冰雁" w:date="2022-11-07T11:04:00Z">
              <w:del w:id="15243" w:author="余冰雁" w:date="2022-12-07T10:12:16Z">
                <w:r>
                  <w:rPr>
                    <w:rFonts w:hint="eastAsia" w:ascii="方正仿宋_GBK" w:hAnsi="方正仿宋_GBK" w:eastAsia="方正仿宋_GBK" w:cs="方正仿宋_GBK"/>
                    <w:color w:val="auto"/>
                    <w:kern w:val="0"/>
                    <w:sz w:val="28"/>
                    <w:szCs w:val="28"/>
                    <w:rPrChange w:id="15244" w:author="余冰雁" w:date="2022-11-11T09:57:15Z">
                      <w:rPr>
                        <w:rFonts w:hint="eastAsia" w:ascii="方正仿宋_GBK" w:hAnsi="方正仿宋_GBK" w:eastAsia="方正仿宋_GBK" w:cs="方正仿宋_GBK"/>
                        <w:color w:val="000000"/>
                        <w:kern w:val="0"/>
                        <w:sz w:val="28"/>
                        <w:szCs w:val="28"/>
                      </w:rPr>
                    </w:rPrChange>
                  </w:rPr>
                  <w:delText>8</w:delText>
                </w:r>
              </w:del>
            </w:ins>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245" w:author="余冰雁" w:date="2022-11-07T11:04:00Z"/>
                <w:del w:id="15246" w:author="余冰雁" w:date="2022-12-07T10:12:16Z"/>
                <w:rFonts w:ascii="方正仿宋_GBK" w:hAnsi="方正仿宋_GBK" w:eastAsia="方正仿宋_GBK" w:cs="方正仿宋_GBK"/>
                <w:color w:val="auto"/>
                <w:sz w:val="28"/>
                <w:szCs w:val="28"/>
                <w:rPrChange w:id="15247" w:author="余冰雁" w:date="2022-11-11T09:57:15Z">
                  <w:rPr>
                    <w:ins w:id="15248" w:author="余冰雁" w:date="2022-11-07T11:04:00Z"/>
                    <w:del w:id="15249"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250" w:author="余冰雁" w:date="2022-11-07T11:04:00Z"/>
                <w:del w:id="15251" w:author="余冰雁" w:date="2022-12-07T10:12:16Z"/>
                <w:rFonts w:ascii="方正仿宋_GBK" w:hAnsi="方正仿宋_GBK" w:eastAsia="方正仿宋_GBK" w:cs="方正仿宋_GBK"/>
                <w:color w:val="auto"/>
                <w:sz w:val="28"/>
                <w:szCs w:val="28"/>
                <w:rPrChange w:id="15252" w:author="余冰雁" w:date="2022-11-11T09:57:15Z">
                  <w:rPr>
                    <w:ins w:id="15253" w:author="余冰雁" w:date="2022-11-07T11:04:00Z"/>
                    <w:del w:id="15254"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5255" w:author="余冰雁" w:date="2022-11-07T11:04:00Z"/>
          <w:del w:id="15256"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257" w:author="余冰雁" w:date="2022-11-07T11:04:00Z"/>
                <w:del w:id="15258" w:author="余冰雁" w:date="2022-12-07T10:12:16Z"/>
                <w:rFonts w:hint="eastAsia" w:ascii="方正仿宋_GBK" w:hAnsi="方正仿宋_GBK" w:eastAsia="方正仿宋_GBK" w:cs="方正仿宋_GBK"/>
                <w:color w:val="auto"/>
                <w:sz w:val="28"/>
                <w:szCs w:val="28"/>
                <w:lang w:val="en-US" w:eastAsia="zh-CN"/>
                <w:rPrChange w:id="15259" w:author="余冰雁" w:date="2022-11-11T09:57:15Z">
                  <w:rPr>
                    <w:ins w:id="15260" w:author="余冰雁" w:date="2022-11-07T11:04:00Z"/>
                    <w:del w:id="15261" w:author="余冰雁" w:date="2022-12-07T10:12:16Z"/>
                    <w:rFonts w:hint="eastAsia" w:ascii="方正仿宋_GBK" w:hAnsi="方正仿宋_GBK" w:eastAsia="方正仿宋_GBK" w:cs="方正仿宋_GBK"/>
                    <w:color w:val="000000"/>
                    <w:sz w:val="28"/>
                    <w:szCs w:val="28"/>
                    <w:lang w:val="en-US" w:eastAsia="zh-CN"/>
                  </w:rPr>
                </w:rPrChange>
              </w:rPr>
            </w:pPr>
            <w:ins w:id="15262" w:author="余冰雁" w:date="2022-11-07T11:04:00Z">
              <w:del w:id="15263" w:author="余冰雁" w:date="2022-12-07T10:12:16Z">
                <w:r>
                  <w:rPr>
                    <w:rFonts w:hint="eastAsia" w:ascii="方正仿宋_GBK" w:hAnsi="方正仿宋_GBK" w:eastAsia="方正仿宋_GBK" w:cs="方正仿宋_GBK"/>
                    <w:color w:val="auto"/>
                    <w:kern w:val="0"/>
                    <w:sz w:val="28"/>
                    <w:szCs w:val="28"/>
                    <w:rPrChange w:id="15264" w:author="余冰雁" w:date="2022-11-11T09:57:15Z">
                      <w:rPr>
                        <w:rFonts w:hint="eastAsia" w:ascii="方正仿宋_GBK" w:hAnsi="方正仿宋_GBK" w:eastAsia="方正仿宋_GBK" w:cs="方正仿宋_GBK"/>
                        <w:color w:val="000000"/>
                        <w:kern w:val="0"/>
                        <w:sz w:val="28"/>
                        <w:szCs w:val="28"/>
                      </w:rPr>
                    </w:rPrChange>
                  </w:rPr>
                  <w:delText>5</w:delText>
                </w:r>
              </w:del>
            </w:ins>
            <w:ins w:id="15265" w:author="余冰雁" w:date="2022-11-10T10:50:38Z">
              <w:del w:id="15266" w:author="余冰雁" w:date="2022-12-07T10:12:16Z">
                <w:r>
                  <w:rPr>
                    <w:rFonts w:hint="eastAsia" w:ascii="方正仿宋_GBK" w:hAnsi="方正仿宋_GBK" w:eastAsia="方正仿宋_GBK" w:cs="方正仿宋_GBK"/>
                    <w:color w:val="auto"/>
                    <w:kern w:val="0"/>
                    <w:sz w:val="28"/>
                    <w:szCs w:val="28"/>
                    <w:lang w:val="en-US" w:eastAsia="zh-CN"/>
                    <w:rPrChange w:id="15267" w:author="余冰雁" w:date="2022-11-11T09:57:15Z">
                      <w:rPr>
                        <w:rFonts w:hint="eastAsia" w:ascii="方正仿宋_GBK" w:hAnsi="方正仿宋_GBK" w:eastAsia="方正仿宋_GBK" w:cs="方正仿宋_GBK"/>
                        <w:color w:val="000000"/>
                        <w:kern w:val="0"/>
                        <w:sz w:val="28"/>
                        <w:szCs w:val="28"/>
                        <w:lang w:val="en-US" w:eastAsia="zh-CN"/>
                      </w:rPr>
                    </w:rPrChange>
                  </w:rPr>
                  <w:delText>3</w:delText>
                </w:r>
              </w:del>
            </w:ins>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268" w:author="余冰雁" w:date="2022-11-07T11:04:00Z"/>
                <w:del w:id="15269" w:author="余冰雁" w:date="2022-12-07T10:12:16Z"/>
                <w:rFonts w:ascii="方正仿宋_GBK" w:hAnsi="方正仿宋_GBK" w:eastAsia="方正仿宋_GBK" w:cs="方正仿宋_GBK"/>
                <w:color w:val="auto"/>
                <w:sz w:val="28"/>
                <w:szCs w:val="28"/>
                <w:rPrChange w:id="15270" w:author="余冰雁" w:date="2022-11-11T09:57:15Z">
                  <w:rPr>
                    <w:ins w:id="15271" w:author="余冰雁" w:date="2022-11-07T11:04:00Z"/>
                    <w:del w:id="15272"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273" w:author="余冰雁" w:date="2022-11-07T11:04:00Z"/>
                <w:del w:id="15274" w:author="余冰雁" w:date="2022-12-07T10:12:16Z"/>
                <w:rFonts w:ascii="方正仿宋_GBK" w:hAnsi="方正仿宋_GBK" w:eastAsia="方正仿宋_GBK" w:cs="方正仿宋_GBK"/>
                <w:color w:val="auto"/>
                <w:sz w:val="28"/>
                <w:szCs w:val="28"/>
                <w:rPrChange w:id="15275" w:author="余冰雁" w:date="2022-11-11T09:57:15Z">
                  <w:rPr>
                    <w:ins w:id="15276" w:author="余冰雁" w:date="2022-11-07T11:04:00Z"/>
                    <w:del w:id="15277" w:author="余冰雁" w:date="2022-12-07T10:12:16Z"/>
                    <w:rFonts w:ascii="方正仿宋_GBK" w:hAnsi="方正仿宋_GBK" w:eastAsia="方正仿宋_GBK" w:cs="方正仿宋_GBK"/>
                    <w:color w:val="000000"/>
                    <w:sz w:val="28"/>
                    <w:szCs w:val="28"/>
                  </w:rPr>
                </w:rPrChange>
              </w:rPr>
            </w:pPr>
            <w:ins w:id="15278" w:author="余冰雁" w:date="2022-11-07T11:04:00Z">
              <w:del w:id="15279" w:author="余冰雁" w:date="2022-12-07T10:12:16Z">
                <w:r>
                  <w:rPr>
                    <w:rFonts w:hint="eastAsia" w:ascii="方正仿宋_GBK" w:hAnsi="方正仿宋_GBK" w:eastAsia="方正仿宋_GBK" w:cs="方正仿宋_GBK"/>
                    <w:color w:val="auto"/>
                    <w:kern w:val="0"/>
                    <w:sz w:val="28"/>
                    <w:szCs w:val="28"/>
                    <w:rPrChange w:id="15280" w:author="余冰雁" w:date="2022-11-11T09:57:15Z">
                      <w:rPr>
                        <w:rFonts w:hint="eastAsia" w:ascii="方正仿宋_GBK" w:hAnsi="方正仿宋_GBK" w:eastAsia="方正仿宋_GBK" w:cs="方正仿宋_GBK"/>
                        <w:color w:val="000000"/>
                        <w:kern w:val="0"/>
                        <w:sz w:val="28"/>
                        <w:szCs w:val="28"/>
                      </w:rPr>
                    </w:rPrChange>
                  </w:rPr>
                  <w:delText>合计</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281" w:author="余冰雁" w:date="2022-11-07T11:04:00Z"/>
                <w:del w:id="15282" w:author="余冰雁" w:date="2022-12-07T10:12:16Z"/>
                <w:rFonts w:ascii="方正仿宋_GBK" w:hAnsi="方正仿宋_GBK" w:eastAsia="方正仿宋_GBK" w:cs="方正仿宋_GBK"/>
                <w:color w:val="auto"/>
                <w:sz w:val="28"/>
                <w:szCs w:val="28"/>
                <w:rPrChange w:id="15283" w:author="余冰雁" w:date="2022-11-11T09:57:15Z">
                  <w:rPr>
                    <w:ins w:id="15284" w:author="余冰雁" w:date="2022-11-07T11:04:00Z"/>
                    <w:del w:id="15285"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286" w:author="余冰雁" w:date="2022-11-07T11:04:00Z"/>
                <w:del w:id="15287" w:author="余冰雁" w:date="2022-12-07T10:12:16Z"/>
                <w:rFonts w:ascii="方正仿宋_GBK" w:hAnsi="方正仿宋_GBK" w:eastAsia="方正仿宋_GBK" w:cs="方正仿宋_GBK"/>
                <w:color w:val="auto"/>
                <w:sz w:val="28"/>
                <w:szCs w:val="28"/>
                <w:rPrChange w:id="15288" w:author="余冰雁" w:date="2022-11-11T09:57:15Z">
                  <w:rPr>
                    <w:ins w:id="15289" w:author="余冰雁" w:date="2022-11-07T11:04:00Z"/>
                    <w:del w:id="15290" w:author="余冰雁" w:date="2022-12-07T10:12:16Z"/>
                    <w:rFonts w:ascii="方正仿宋_GBK" w:hAnsi="方正仿宋_GBK" w:eastAsia="方正仿宋_GBK" w:cs="方正仿宋_GBK"/>
                    <w:color w:val="000000"/>
                    <w:sz w:val="28"/>
                    <w:szCs w:val="28"/>
                  </w:rPr>
                </w:rPrChang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291" w:author="余冰雁" w:date="2022-11-07T11:04:00Z"/>
                <w:del w:id="15292" w:author="余冰雁" w:date="2022-12-07T10:12:16Z"/>
                <w:rFonts w:ascii="方正仿宋_GBK" w:hAnsi="方正仿宋_GBK" w:eastAsia="方正仿宋_GBK" w:cs="方正仿宋_GBK"/>
                <w:color w:val="auto"/>
                <w:sz w:val="28"/>
                <w:szCs w:val="28"/>
                <w:rPrChange w:id="15293" w:author="余冰雁" w:date="2022-11-11T09:57:15Z">
                  <w:rPr>
                    <w:ins w:id="15294" w:author="余冰雁" w:date="2022-11-07T11:04:00Z"/>
                    <w:del w:id="15295" w:author="余冰雁" w:date="2022-12-07T10:12:16Z"/>
                    <w:rFonts w:ascii="方正仿宋_GBK" w:hAnsi="方正仿宋_GBK" w:eastAsia="方正仿宋_GBK" w:cs="方正仿宋_GBK"/>
                    <w:color w:val="000000"/>
                    <w:sz w:val="28"/>
                    <w:szCs w:val="28"/>
                  </w:rPr>
                </w:rPrChange>
              </w:rPr>
            </w:pP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296" w:author="余冰雁" w:date="2022-11-07T11:04:00Z"/>
                <w:del w:id="15297" w:author="余冰雁" w:date="2022-12-07T10:12:16Z"/>
                <w:rFonts w:ascii="方正仿宋_GBK" w:hAnsi="方正仿宋_GBK" w:eastAsia="方正仿宋_GBK" w:cs="方正仿宋_GBK"/>
                <w:color w:val="auto"/>
                <w:sz w:val="28"/>
                <w:szCs w:val="28"/>
                <w:rPrChange w:id="15298" w:author="余冰雁" w:date="2022-11-11T09:57:15Z">
                  <w:rPr>
                    <w:ins w:id="15299" w:author="余冰雁" w:date="2022-11-07T11:04:00Z"/>
                    <w:del w:id="15300"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301" w:author="余冰雁" w:date="2022-11-07T11:04:00Z"/>
                <w:del w:id="15302" w:author="余冰雁" w:date="2022-12-07T10:12:16Z"/>
                <w:rFonts w:ascii="方正仿宋_GBK" w:hAnsi="方正仿宋_GBK" w:eastAsia="方正仿宋_GBK" w:cs="方正仿宋_GBK"/>
                <w:color w:val="auto"/>
                <w:sz w:val="28"/>
                <w:szCs w:val="28"/>
                <w:rPrChange w:id="15303" w:author="余冰雁" w:date="2022-11-11T09:57:15Z">
                  <w:rPr>
                    <w:ins w:id="15304" w:author="余冰雁" w:date="2022-11-07T11:04:00Z"/>
                    <w:del w:id="15305"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5306" w:author="余冰雁" w:date="2022-11-07T11:04:00Z"/>
          <w:del w:id="15307"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308" w:author="余冰雁" w:date="2022-11-07T11:04:00Z"/>
                <w:del w:id="15309" w:author="余冰雁" w:date="2022-12-07T10:12:16Z"/>
                <w:rFonts w:hint="eastAsia" w:ascii="方正仿宋_GBK" w:hAnsi="方正仿宋_GBK" w:eastAsia="方正仿宋_GBK" w:cs="方正仿宋_GBK"/>
                <w:color w:val="auto"/>
                <w:sz w:val="28"/>
                <w:szCs w:val="28"/>
                <w:lang w:eastAsia="zh-CN"/>
                <w:rPrChange w:id="15310" w:author="余冰雁" w:date="2022-11-11T09:57:15Z">
                  <w:rPr>
                    <w:ins w:id="15311" w:author="余冰雁" w:date="2022-11-07T11:04:00Z"/>
                    <w:del w:id="15312" w:author="余冰雁" w:date="2022-12-07T10:12:16Z"/>
                    <w:rFonts w:hint="eastAsia" w:ascii="方正仿宋_GBK" w:hAnsi="方正仿宋_GBK" w:eastAsia="方正仿宋_GBK" w:cs="方正仿宋_GBK"/>
                    <w:color w:val="000000"/>
                    <w:sz w:val="28"/>
                    <w:szCs w:val="28"/>
                    <w:lang w:eastAsia="zh-CN"/>
                  </w:rPr>
                </w:rPrChange>
              </w:rPr>
            </w:pPr>
            <w:ins w:id="15313" w:author="余冰雁" w:date="2022-11-07T11:04:00Z">
              <w:del w:id="15314" w:author="余冰雁" w:date="2022-12-07T10:12:16Z">
                <w:r>
                  <w:rPr>
                    <w:rFonts w:hint="eastAsia" w:ascii="方正仿宋_GBK" w:hAnsi="方正仿宋_GBK" w:eastAsia="方正仿宋_GBK" w:cs="方正仿宋_GBK"/>
                    <w:color w:val="auto"/>
                    <w:kern w:val="0"/>
                    <w:sz w:val="28"/>
                    <w:szCs w:val="28"/>
                    <w:rPrChange w:id="15315" w:author="余冰雁" w:date="2022-11-11T09:57:15Z">
                      <w:rPr>
                        <w:rFonts w:hint="eastAsia" w:ascii="方正仿宋_GBK" w:hAnsi="方正仿宋_GBK" w:eastAsia="方正仿宋_GBK" w:cs="方正仿宋_GBK"/>
                        <w:color w:val="000000"/>
                        <w:kern w:val="0"/>
                        <w:sz w:val="28"/>
                        <w:szCs w:val="28"/>
                      </w:rPr>
                    </w:rPrChange>
                  </w:rPr>
                  <w:delText>5</w:delText>
                </w:r>
              </w:del>
            </w:ins>
            <w:ins w:id="15316" w:author="余冰雁" w:date="2022-11-10T10:50:39Z">
              <w:del w:id="15317" w:author="余冰雁" w:date="2022-12-07T10:12:16Z">
                <w:r>
                  <w:rPr>
                    <w:rFonts w:hint="eastAsia" w:ascii="方正仿宋_GBK" w:hAnsi="方正仿宋_GBK" w:eastAsia="方正仿宋_GBK" w:cs="方正仿宋_GBK"/>
                    <w:color w:val="auto"/>
                    <w:kern w:val="0"/>
                    <w:sz w:val="28"/>
                    <w:szCs w:val="28"/>
                    <w:lang w:val="en-US" w:eastAsia="zh-CN"/>
                    <w:rPrChange w:id="15318" w:author="余冰雁" w:date="2022-11-11T09:57:15Z">
                      <w:rPr>
                        <w:rFonts w:hint="eastAsia" w:ascii="方正仿宋_GBK" w:hAnsi="方正仿宋_GBK" w:eastAsia="方正仿宋_GBK" w:cs="方正仿宋_GBK"/>
                        <w:color w:val="000000"/>
                        <w:kern w:val="0"/>
                        <w:sz w:val="28"/>
                        <w:szCs w:val="28"/>
                        <w:lang w:val="en-US" w:eastAsia="zh-CN"/>
                      </w:rPr>
                    </w:rPrChange>
                  </w:rPr>
                  <w:delText>4</w:delText>
                </w:r>
              </w:del>
            </w:ins>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319" w:author="余冰雁" w:date="2022-11-07T11:04:00Z"/>
                <w:del w:id="15320" w:author="余冰雁" w:date="2022-12-07T10:12:16Z"/>
                <w:rFonts w:ascii="方正仿宋_GBK" w:hAnsi="方正仿宋_GBK" w:eastAsia="方正仿宋_GBK" w:cs="方正仿宋_GBK"/>
                <w:color w:val="auto"/>
                <w:sz w:val="28"/>
                <w:szCs w:val="28"/>
                <w:rPrChange w:id="15321" w:author="余冰雁" w:date="2022-11-11T09:57:15Z">
                  <w:rPr>
                    <w:ins w:id="15322" w:author="余冰雁" w:date="2022-11-07T11:04:00Z"/>
                    <w:del w:id="15323"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324" w:author="余冰雁" w:date="2022-11-07T11:04:00Z"/>
                <w:del w:id="15325" w:author="余冰雁" w:date="2022-12-07T10:12:16Z"/>
                <w:rFonts w:ascii="方正仿宋_GBK" w:hAnsi="方正仿宋_GBK" w:eastAsia="方正仿宋_GBK" w:cs="方正仿宋_GBK"/>
                <w:color w:val="auto"/>
                <w:sz w:val="28"/>
                <w:szCs w:val="28"/>
                <w:rPrChange w:id="15326" w:author="余冰雁" w:date="2022-11-11T09:57:15Z">
                  <w:rPr>
                    <w:ins w:id="15327" w:author="余冰雁" w:date="2022-11-07T11:04:00Z"/>
                    <w:del w:id="15328" w:author="余冰雁" w:date="2022-12-07T10:12:16Z"/>
                    <w:rFonts w:ascii="方正仿宋_GBK" w:hAnsi="方正仿宋_GBK" w:eastAsia="方正仿宋_GBK" w:cs="方正仿宋_GBK"/>
                    <w:color w:val="000000"/>
                    <w:sz w:val="28"/>
                    <w:szCs w:val="28"/>
                  </w:rPr>
                </w:rPrChange>
              </w:rPr>
            </w:pPr>
            <w:ins w:id="15329" w:author="余冰雁" w:date="2022-11-07T11:04:00Z">
              <w:del w:id="15330" w:author="余冰雁" w:date="2022-12-07T10:12:16Z">
                <w:r>
                  <w:rPr>
                    <w:rFonts w:hint="eastAsia" w:ascii="方正仿宋_GBK" w:hAnsi="方正仿宋_GBK" w:eastAsia="方正仿宋_GBK" w:cs="方正仿宋_GBK"/>
                    <w:color w:val="auto"/>
                    <w:kern w:val="0"/>
                    <w:sz w:val="28"/>
                    <w:szCs w:val="28"/>
                    <w:rPrChange w:id="15331" w:author="余冰雁" w:date="2022-11-11T09:57:15Z">
                      <w:rPr>
                        <w:rFonts w:hint="eastAsia" w:ascii="方正仿宋_GBK" w:hAnsi="方正仿宋_GBK" w:eastAsia="方正仿宋_GBK" w:cs="方正仿宋_GBK"/>
                        <w:color w:val="000000"/>
                        <w:kern w:val="0"/>
                        <w:sz w:val="28"/>
                        <w:szCs w:val="28"/>
                      </w:rPr>
                    </w:rPrChange>
                  </w:rPr>
                  <w:delText>税费</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332" w:author="余冰雁" w:date="2022-11-07T11:04:00Z"/>
                <w:del w:id="15333" w:author="余冰雁" w:date="2022-12-07T10:12:16Z"/>
                <w:rFonts w:hint="default" w:ascii="方正仿宋_GBK" w:hAnsi="方正仿宋_GBK" w:eastAsia="方正仿宋_GBK" w:cs="方正仿宋_GBK"/>
                <w:color w:val="auto"/>
                <w:sz w:val="28"/>
                <w:szCs w:val="28"/>
                <w:rPrChange w:id="15334" w:author="余冰雁" w:date="2022-11-11T09:57:15Z">
                  <w:rPr>
                    <w:ins w:id="15335" w:author="余冰雁" w:date="2022-11-07T11:04:00Z"/>
                    <w:del w:id="15336" w:author="余冰雁" w:date="2022-12-07T10:12:16Z"/>
                    <w:rFonts w:ascii="方正仿宋_GBK" w:hAnsi="方正仿宋_GBK" w:eastAsia="方正仿宋_GBK" w:cs="方正仿宋_GBK"/>
                    <w:color w:val="000000"/>
                    <w:sz w:val="28"/>
                    <w:szCs w:val="28"/>
                  </w:rPr>
                </w:rPrChange>
              </w:rPr>
            </w:pPr>
            <w:ins w:id="15337" w:author="余冰雁" w:date="2022-11-11T10:17:41Z">
              <w:del w:id="15338" w:author="余冰雁" w:date="2022-12-07T10:12:16Z">
                <w:r>
                  <w:rPr>
                    <w:rFonts w:hint="eastAsia" w:ascii="方正仿宋_GBK" w:hAnsi="方正仿宋_GBK" w:eastAsia="方正仿宋_GBK" w:cs="方正仿宋_GBK"/>
                    <w:color w:val="auto"/>
                    <w:sz w:val="28"/>
                    <w:szCs w:val="28"/>
                    <w:lang w:val="en-US" w:eastAsia="zh-CN"/>
                  </w:rPr>
                  <w:delText>3%</w:delText>
                </w:r>
              </w:del>
            </w:ins>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339" w:author="余冰雁" w:date="2022-11-07T11:04:00Z"/>
                <w:del w:id="15340" w:author="余冰雁" w:date="2022-12-07T10:12:16Z"/>
                <w:rFonts w:ascii="方正仿宋_GBK" w:hAnsi="方正仿宋_GBK" w:eastAsia="方正仿宋_GBK" w:cs="方正仿宋_GBK"/>
                <w:color w:val="auto"/>
                <w:sz w:val="28"/>
                <w:szCs w:val="28"/>
                <w:rPrChange w:id="15341" w:author="余冰雁" w:date="2022-11-11T09:57:15Z">
                  <w:rPr>
                    <w:ins w:id="15342" w:author="余冰雁" w:date="2022-11-07T11:04:00Z"/>
                    <w:del w:id="15343" w:author="余冰雁" w:date="2022-12-07T10:12:16Z"/>
                    <w:rFonts w:ascii="方正仿宋_GBK" w:hAnsi="方正仿宋_GBK" w:eastAsia="方正仿宋_GBK" w:cs="方正仿宋_GBK"/>
                    <w:color w:val="000000"/>
                    <w:sz w:val="28"/>
                    <w:szCs w:val="28"/>
                  </w:rPr>
                </w:rPrChang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344" w:author="余冰雁" w:date="2022-11-07T11:04:00Z"/>
                <w:del w:id="15345" w:author="余冰雁" w:date="2022-12-07T10:12:16Z"/>
                <w:rFonts w:ascii="方正仿宋_GBK" w:hAnsi="方正仿宋_GBK" w:eastAsia="方正仿宋_GBK" w:cs="方正仿宋_GBK"/>
                <w:color w:val="auto"/>
                <w:sz w:val="28"/>
                <w:szCs w:val="28"/>
                <w:rPrChange w:id="15346" w:author="余冰雁" w:date="2022-11-11T09:57:15Z">
                  <w:rPr>
                    <w:ins w:id="15347" w:author="余冰雁" w:date="2022-11-07T11:04:00Z"/>
                    <w:del w:id="15348" w:author="余冰雁" w:date="2022-12-07T10:12:16Z"/>
                    <w:rFonts w:ascii="方正仿宋_GBK" w:hAnsi="方正仿宋_GBK" w:eastAsia="方正仿宋_GBK" w:cs="方正仿宋_GBK"/>
                    <w:color w:val="000000"/>
                    <w:sz w:val="28"/>
                    <w:szCs w:val="28"/>
                  </w:rPr>
                </w:rPrChange>
              </w:rPr>
            </w:pP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349" w:author="余冰雁" w:date="2022-11-07T11:04:00Z"/>
                <w:del w:id="15350" w:author="余冰雁" w:date="2022-12-07T10:12:16Z"/>
                <w:rFonts w:ascii="方正仿宋_GBK" w:hAnsi="方正仿宋_GBK" w:eastAsia="方正仿宋_GBK" w:cs="方正仿宋_GBK"/>
                <w:color w:val="auto"/>
                <w:sz w:val="28"/>
                <w:szCs w:val="28"/>
                <w:rPrChange w:id="15351" w:author="余冰雁" w:date="2022-11-11T09:57:15Z">
                  <w:rPr>
                    <w:ins w:id="15352" w:author="余冰雁" w:date="2022-11-07T11:04:00Z"/>
                    <w:del w:id="15353"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354" w:author="余冰雁" w:date="2022-11-07T11:04:00Z"/>
                <w:del w:id="15355" w:author="余冰雁" w:date="2022-12-07T10:12:16Z"/>
                <w:rFonts w:ascii="方正仿宋_GBK" w:hAnsi="方正仿宋_GBK" w:eastAsia="方正仿宋_GBK" w:cs="方正仿宋_GBK"/>
                <w:color w:val="auto"/>
                <w:sz w:val="28"/>
                <w:szCs w:val="28"/>
                <w:rPrChange w:id="15356" w:author="余冰雁" w:date="2022-11-11T09:57:15Z">
                  <w:rPr>
                    <w:ins w:id="15357" w:author="余冰雁" w:date="2022-11-07T11:04:00Z"/>
                    <w:del w:id="15358"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360" w:hRule="atLeast"/>
          <w:ins w:id="15359" w:author="余冰雁" w:date="2022-11-07T11:04:00Z"/>
          <w:del w:id="15360"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361" w:author="余冰雁" w:date="2022-11-07T11:04:00Z"/>
                <w:del w:id="15362" w:author="余冰雁" w:date="2022-12-07T10:12:16Z"/>
                <w:rFonts w:hint="eastAsia" w:ascii="方正仿宋_GBK" w:hAnsi="方正仿宋_GBK" w:eastAsia="方正仿宋_GBK" w:cs="方正仿宋_GBK"/>
                <w:color w:val="auto"/>
                <w:sz w:val="28"/>
                <w:szCs w:val="28"/>
                <w:lang w:eastAsia="zh-CN"/>
                <w:rPrChange w:id="15363" w:author="余冰雁" w:date="2022-11-11T09:57:15Z">
                  <w:rPr>
                    <w:ins w:id="15364" w:author="余冰雁" w:date="2022-11-07T11:04:00Z"/>
                    <w:del w:id="15365" w:author="余冰雁" w:date="2022-12-07T10:12:16Z"/>
                    <w:rFonts w:hint="eastAsia" w:ascii="方正仿宋_GBK" w:hAnsi="方正仿宋_GBK" w:eastAsia="方正仿宋_GBK" w:cs="方正仿宋_GBK"/>
                    <w:color w:val="000000"/>
                    <w:sz w:val="28"/>
                    <w:szCs w:val="28"/>
                    <w:lang w:eastAsia="zh-CN"/>
                  </w:rPr>
                </w:rPrChange>
              </w:rPr>
            </w:pPr>
            <w:ins w:id="15366" w:author="余冰雁" w:date="2022-11-07T11:04:00Z">
              <w:del w:id="15367" w:author="余冰雁" w:date="2022-12-07T10:12:16Z">
                <w:r>
                  <w:rPr>
                    <w:rFonts w:hint="eastAsia" w:ascii="方正仿宋_GBK" w:hAnsi="方正仿宋_GBK" w:eastAsia="方正仿宋_GBK" w:cs="方正仿宋_GBK"/>
                    <w:color w:val="auto"/>
                    <w:kern w:val="0"/>
                    <w:sz w:val="28"/>
                    <w:szCs w:val="28"/>
                    <w:rPrChange w:id="15368" w:author="余冰雁" w:date="2022-11-11T09:57:15Z">
                      <w:rPr>
                        <w:rFonts w:hint="eastAsia" w:ascii="方正仿宋_GBK" w:hAnsi="方正仿宋_GBK" w:eastAsia="方正仿宋_GBK" w:cs="方正仿宋_GBK"/>
                        <w:color w:val="000000"/>
                        <w:kern w:val="0"/>
                        <w:sz w:val="28"/>
                        <w:szCs w:val="28"/>
                      </w:rPr>
                    </w:rPrChange>
                  </w:rPr>
                  <w:delText>5</w:delText>
                </w:r>
              </w:del>
            </w:ins>
            <w:ins w:id="15369" w:author="余冰雁" w:date="2022-11-10T10:50:40Z">
              <w:del w:id="15370" w:author="余冰雁" w:date="2022-12-07T10:12:16Z">
                <w:r>
                  <w:rPr>
                    <w:rFonts w:hint="eastAsia" w:ascii="方正仿宋_GBK" w:hAnsi="方正仿宋_GBK" w:eastAsia="方正仿宋_GBK" w:cs="方正仿宋_GBK"/>
                    <w:color w:val="auto"/>
                    <w:kern w:val="0"/>
                    <w:sz w:val="28"/>
                    <w:szCs w:val="28"/>
                    <w:lang w:val="en-US" w:eastAsia="zh-CN"/>
                    <w:rPrChange w:id="15371" w:author="余冰雁" w:date="2022-11-11T09:57:15Z">
                      <w:rPr>
                        <w:rFonts w:hint="eastAsia" w:ascii="方正仿宋_GBK" w:hAnsi="方正仿宋_GBK" w:eastAsia="方正仿宋_GBK" w:cs="方正仿宋_GBK"/>
                        <w:color w:val="000000"/>
                        <w:kern w:val="0"/>
                        <w:sz w:val="28"/>
                        <w:szCs w:val="28"/>
                        <w:lang w:val="en-US" w:eastAsia="zh-CN"/>
                      </w:rPr>
                    </w:rPrChange>
                  </w:rPr>
                  <w:delText>5</w:delText>
                </w:r>
              </w:del>
            </w:ins>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372" w:author="余冰雁" w:date="2022-11-07T11:04:00Z"/>
                <w:del w:id="15373" w:author="余冰雁" w:date="2022-12-07T10:12:16Z"/>
                <w:rFonts w:ascii="方正仿宋_GBK" w:hAnsi="方正仿宋_GBK" w:eastAsia="方正仿宋_GBK" w:cs="方正仿宋_GBK"/>
                <w:color w:val="auto"/>
                <w:sz w:val="28"/>
                <w:szCs w:val="28"/>
                <w:rPrChange w:id="15374" w:author="余冰雁" w:date="2022-11-11T09:57:15Z">
                  <w:rPr>
                    <w:ins w:id="15375" w:author="余冰雁" w:date="2022-11-07T11:04:00Z"/>
                    <w:del w:id="15376"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377" w:author="余冰雁" w:date="2022-11-07T11:04:00Z"/>
                <w:del w:id="15378" w:author="余冰雁" w:date="2022-12-07T10:12:16Z"/>
                <w:rFonts w:ascii="方正仿宋_GBK" w:hAnsi="方正仿宋_GBK" w:eastAsia="方正仿宋_GBK" w:cs="方正仿宋_GBK"/>
                <w:color w:val="auto"/>
                <w:sz w:val="28"/>
                <w:szCs w:val="28"/>
                <w:rPrChange w:id="15379" w:author="余冰雁" w:date="2022-11-11T09:57:15Z">
                  <w:rPr>
                    <w:ins w:id="15380" w:author="余冰雁" w:date="2022-11-07T11:04:00Z"/>
                    <w:del w:id="15381" w:author="余冰雁" w:date="2022-12-07T10:12:16Z"/>
                    <w:rFonts w:ascii="方正仿宋_GBK" w:hAnsi="方正仿宋_GBK" w:eastAsia="方正仿宋_GBK" w:cs="方正仿宋_GBK"/>
                    <w:color w:val="000000"/>
                    <w:sz w:val="28"/>
                    <w:szCs w:val="28"/>
                  </w:rPr>
                </w:rPrChange>
              </w:rPr>
            </w:pPr>
            <w:ins w:id="15382" w:author="余冰雁" w:date="2022-11-07T11:04:00Z">
              <w:del w:id="15383" w:author="余冰雁" w:date="2022-12-07T10:12:16Z">
                <w:r>
                  <w:rPr>
                    <w:rFonts w:hint="eastAsia" w:ascii="方正仿宋_GBK" w:hAnsi="方正仿宋_GBK" w:eastAsia="方正仿宋_GBK" w:cs="方正仿宋_GBK"/>
                    <w:color w:val="auto"/>
                    <w:kern w:val="0"/>
                    <w:sz w:val="28"/>
                    <w:szCs w:val="28"/>
                    <w:rPrChange w:id="15384" w:author="余冰雁" w:date="2022-11-11T09:57:15Z">
                      <w:rPr>
                        <w:rFonts w:hint="eastAsia" w:ascii="方正仿宋_GBK" w:hAnsi="方正仿宋_GBK" w:eastAsia="方正仿宋_GBK" w:cs="方正仿宋_GBK"/>
                        <w:color w:val="000000"/>
                        <w:kern w:val="0"/>
                        <w:sz w:val="28"/>
                        <w:szCs w:val="28"/>
                      </w:rPr>
                    </w:rPrChange>
                  </w:rPr>
                  <w:delText>预留费用</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385" w:author="余冰雁" w:date="2022-11-07T11:04:00Z"/>
                <w:del w:id="15386" w:author="余冰雁" w:date="2022-12-07T10:12:16Z"/>
                <w:rFonts w:ascii="方正仿宋_GBK" w:hAnsi="方正仿宋_GBK" w:eastAsia="方正仿宋_GBK" w:cs="方正仿宋_GBK"/>
                <w:color w:val="auto"/>
                <w:sz w:val="28"/>
                <w:szCs w:val="28"/>
                <w:rPrChange w:id="15387" w:author="余冰雁" w:date="2022-11-11T09:57:15Z">
                  <w:rPr>
                    <w:ins w:id="15388" w:author="余冰雁" w:date="2022-11-07T11:04:00Z"/>
                    <w:del w:id="15389"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390" w:author="余冰雁" w:date="2022-11-07T11:04:00Z"/>
                <w:del w:id="15391" w:author="余冰雁" w:date="2022-12-07T10:12:16Z"/>
                <w:rFonts w:ascii="方正仿宋_GBK" w:hAnsi="方正仿宋_GBK" w:eastAsia="方正仿宋_GBK" w:cs="方正仿宋_GBK"/>
                <w:color w:val="auto"/>
                <w:sz w:val="28"/>
                <w:szCs w:val="28"/>
                <w:rPrChange w:id="15392" w:author="余冰雁" w:date="2022-11-11T09:57:15Z">
                  <w:rPr>
                    <w:ins w:id="15393" w:author="余冰雁" w:date="2022-11-07T11:04:00Z"/>
                    <w:del w:id="15394" w:author="余冰雁" w:date="2022-12-07T10:12:16Z"/>
                    <w:rFonts w:ascii="方正仿宋_GBK" w:hAnsi="方正仿宋_GBK" w:eastAsia="方正仿宋_GBK" w:cs="方正仿宋_GBK"/>
                    <w:color w:val="000000"/>
                    <w:sz w:val="28"/>
                    <w:szCs w:val="28"/>
                  </w:rPr>
                </w:rPrChang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395" w:author="余冰雁" w:date="2022-11-07T11:04:00Z"/>
                <w:del w:id="15396" w:author="余冰雁" w:date="2022-12-07T10:12:16Z"/>
                <w:rFonts w:ascii="方正仿宋_GBK" w:hAnsi="方正仿宋_GBK" w:eastAsia="方正仿宋_GBK" w:cs="方正仿宋_GBK"/>
                <w:color w:val="auto"/>
                <w:sz w:val="28"/>
                <w:szCs w:val="28"/>
                <w:rPrChange w:id="15397" w:author="余冰雁" w:date="2022-11-11T09:57:15Z">
                  <w:rPr>
                    <w:ins w:id="15398" w:author="余冰雁" w:date="2022-11-07T11:04:00Z"/>
                    <w:del w:id="15399" w:author="余冰雁" w:date="2022-12-07T10:12:16Z"/>
                    <w:rFonts w:ascii="方正仿宋_GBK" w:hAnsi="方正仿宋_GBK" w:eastAsia="方正仿宋_GBK" w:cs="方正仿宋_GBK"/>
                    <w:color w:val="000000"/>
                    <w:sz w:val="28"/>
                    <w:szCs w:val="28"/>
                  </w:rPr>
                </w:rPrChange>
              </w:rPr>
            </w:pP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400" w:author="余冰雁" w:date="2022-11-07T11:04:00Z"/>
                <w:del w:id="15401" w:author="余冰雁" w:date="2022-12-07T10:12:16Z"/>
                <w:rFonts w:ascii="方正仿宋_GBK" w:hAnsi="方正仿宋_GBK" w:eastAsia="方正仿宋_GBK" w:cs="方正仿宋_GBK"/>
                <w:color w:val="auto"/>
                <w:sz w:val="28"/>
                <w:szCs w:val="28"/>
                <w:rPrChange w:id="15402" w:author="余冰雁" w:date="2022-11-11T09:57:15Z">
                  <w:rPr>
                    <w:ins w:id="15403" w:author="余冰雁" w:date="2022-11-07T11:04:00Z"/>
                    <w:del w:id="15404"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405" w:author="余冰雁" w:date="2022-11-07T11:04:00Z"/>
                <w:del w:id="15406" w:author="余冰雁" w:date="2022-12-07T10:12:16Z"/>
                <w:rFonts w:ascii="方正仿宋_GBK" w:hAnsi="方正仿宋_GBK" w:eastAsia="方正仿宋_GBK" w:cs="方正仿宋_GBK"/>
                <w:color w:val="auto"/>
                <w:sz w:val="28"/>
                <w:szCs w:val="28"/>
                <w:rPrChange w:id="15407" w:author="余冰雁" w:date="2022-11-11T09:57:15Z">
                  <w:rPr>
                    <w:ins w:id="15408" w:author="余冰雁" w:date="2022-11-07T11:04:00Z"/>
                    <w:del w:id="15409" w:author="余冰雁" w:date="2022-12-07T10:12:16Z"/>
                    <w:rFonts w:ascii="方正仿宋_GBK" w:hAnsi="方正仿宋_GBK" w:eastAsia="方正仿宋_GBK" w:cs="方正仿宋_GBK"/>
                    <w:color w:val="000000"/>
                    <w:sz w:val="28"/>
                    <w:szCs w:val="28"/>
                  </w:rPr>
                </w:rPrChange>
              </w:rPr>
            </w:pPr>
            <w:ins w:id="15410" w:author="余冰雁" w:date="2022-11-07T11:04:00Z">
              <w:del w:id="15411" w:author="余冰雁" w:date="2022-12-07T10:12:16Z">
                <w:r>
                  <w:rPr>
                    <w:rFonts w:hint="eastAsia" w:ascii="方正仿宋_GBK" w:hAnsi="方正仿宋_GBK" w:eastAsia="方正仿宋_GBK" w:cs="方正仿宋_GBK"/>
                    <w:color w:val="auto"/>
                    <w:kern w:val="0"/>
                    <w:sz w:val="28"/>
                    <w:szCs w:val="28"/>
                    <w:rPrChange w:id="15412" w:author="余冰雁" w:date="2022-11-11T09:57:15Z">
                      <w:rPr>
                        <w:rFonts w:hint="eastAsia" w:ascii="方正仿宋_GBK" w:hAnsi="方正仿宋_GBK" w:eastAsia="方正仿宋_GBK" w:cs="方正仿宋_GBK"/>
                        <w:color w:val="000000"/>
                        <w:kern w:val="0"/>
                        <w:sz w:val="28"/>
                        <w:szCs w:val="28"/>
                      </w:rPr>
                    </w:rPrChange>
                  </w:rPr>
                  <w:delText>10000</w:delText>
                </w:r>
              </w:del>
            </w:ins>
          </w:p>
        </w:tc>
      </w:tr>
      <w:tr>
        <w:tblPrEx>
          <w:tblCellMar>
            <w:top w:w="0" w:type="dxa"/>
            <w:left w:w="108" w:type="dxa"/>
            <w:bottom w:w="0" w:type="dxa"/>
            <w:right w:w="108" w:type="dxa"/>
          </w:tblCellMar>
        </w:tblPrEx>
        <w:trPr>
          <w:gridAfter w:val="1"/>
          <w:wAfter w:w="7636" w:type="dxa"/>
          <w:trHeight w:val="360" w:hRule="atLeast"/>
          <w:ins w:id="15413" w:author="余冰雁" w:date="2022-11-07T11:04:00Z"/>
          <w:del w:id="15414" w:author="余冰雁" w:date="2022-12-07T10:12:16Z"/>
        </w:trPr>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415" w:author="余冰雁" w:date="2022-11-07T11:04:00Z"/>
                <w:del w:id="15416" w:author="余冰雁" w:date="2022-12-07T10:12:16Z"/>
                <w:rFonts w:hint="eastAsia" w:ascii="方正仿宋_GBK" w:hAnsi="方正仿宋_GBK" w:eastAsia="方正仿宋_GBK" w:cs="方正仿宋_GBK"/>
                <w:color w:val="auto"/>
                <w:sz w:val="28"/>
                <w:szCs w:val="28"/>
                <w:lang w:eastAsia="zh-CN"/>
                <w:rPrChange w:id="15417" w:author="余冰雁" w:date="2022-11-11T09:57:15Z">
                  <w:rPr>
                    <w:ins w:id="15418" w:author="余冰雁" w:date="2022-11-07T11:04:00Z"/>
                    <w:del w:id="15419" w:author="余冰雁" w:date="2022-12-07T10:12:16Z"/>
                    <w:rFonts w:hint="eastAsia" w:ascii="方正仿宋_GBK" w:hAnsi="方正仿宋_GBK" w:eastAsia="方正仿宋_GBK" w:cs="方正仿宋_GBK"/>
                    <w:color w:val="000000"/>
                    <w:sz w:val="28"/>
                    <w:szCs w:val="28"/>
                    <w:lang w:eastAsia="zh-CN"/>
                  </w:rPr>
                </w:rPrChange>
              </w:rPr>
            </w:pPr>
            <w:ins w:id="15420" w:author="余冰雁" w:date="2022-11-07T11:04:00Z">
              <w:del w:id="15421" w:author="余冰雁" w:date="2022-12-07T10:12:16Z">
                <w:r>
                  <w:rPr>
                    <w:rFonts w:hint="eastAsia" w:ascii="方正仿宋_GBK" w:hAnsi="方正仿宋_GBK" w:eastAsia="方正仿宋_GBK" w:cs="方正仿宋_GBK"/>
                    <w:color w:val="auto"/>
                    <w:kern w:val="0"/>
                    <w:sz w:val="28"/>
                    <w:szCs w:val="28"/>
                    <w:rPrChange w:id="15422" w:author="余冰雁" w:date="2022-11-11T09:57:15Z">
                      <w:rPr>
                        <w:rFonts w:hint="eastAsia" w:ascii="方正仿宋_GBK" w:hAnsi="方正仿宋_GBK" w:eastAsia="方正仿宋_GBK" w:cs="方正仿宋_GBK"/>
                        <w:color w:val="000000"/>
                        <w:kern w:val="0"/>
                        <w:sz w:val="28"/>
                        <w:szCs w:val="28"/>
                      </w:rPr>
                    </w:rPrChange>
                  </w:rPr>
                  <w:delText>5</w:delText>
                </w:r>
              </w:del>
            </w:ins>
            <w:ins w:id="15423" w:author="余冰雁" w:date="2022-11-10T10:50:41Z">
              <w:del w:id="15424" w:author="余冰雁" w:date="2022-12-07T10:12:16Z">
                <w:r>
                  <w:rPr>
                    <w:rFonts w:hint="eastAsia" w:ascii="方正仿宋_GBK" w:hAnsi="方正仿宋_GBK" w:eastAsia="方正仿宋_GBK" w:cs="方正仿宋_GBK"/>
                    <w:color w:val="auto"/>
                    <w:kern w:val="0"/>
                    <w:sz w:val="28"/>
                    <w:szCs w:val="28"/>
                    <w:lang w:val="en-US" w:eastAsia="zh-CN"/>
                    <w:rPrChange w:id="15425" w:author="余冰雁" w:date="2022-11-11T09:57:15Z">
                      <w:rPr>
                        <w:rFonts w:hint="eastAsia" w:ascii="方正仿宋_GBK" w:hAnsi="方正仿宋_GBK" w:eastAsia="方正仿宋_GBK" w:cs="方正仿宋_GBK"/>
                        <w:color w:val="000000"/>
                        <w:kern w:val="0"/>
                        <w:sz w:val="28"/>
                        <w:szCs w:val="28"/>
                        <w:lang w:val="en-US" w:eastAsia="zh-CN"/>
                      </w:rPr>
                    </w:rPrChange>
                  </w:rPr>
                  <w:delText>6</w:delText>
                </w:r>
              </w:del>
            </w:ins>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426" w:author="余冰雁" w:date="2022-11-07T11:04:00Z"/>
                <w:del w:id="15427" w:author="余冰雁" w:date="2022-12-07T10:12:16Z"/>
                <w:rFonts w:ascii="方正仿宋_GBK" w:hAnsi="方正仿宋_GBK" w:eastAsia="方正仿宋_GBK" w:cs="方正仿宋_GBK"/>
                <w:color w:val="auto"/>
                <w:sz w:val="28"/>
                <w:szCs w:val="28"/>
                <w:rPrChange w:id="15428" w:author="余冰雁" w:date="2022-11-11T09:57:15Z">
                  <w:rPr>
                    <w:ins w:id="15429" w:author="余冰雁" w:date="2022-11-07T11:04:00Z"/>
                    <w:del w:id="15430" w:author="余冰雁" w:date="2022-12-07T10:12:16Z"/>
                    <w:rFonts w:ascii="方正仿宋_GBK" w:hAnsi="方正仿宋_GBK" w:eastAsia="方正仿宋_GBK" w:cs="方正仿宋_GBK"/>
                    <w:color w:val="000000"/>
                    <w:sz w:val="28"/>
                    <w:szCs w:val="28"/>
                  </w:rPr>
                </w:rPrChange>
              </w:rPr>
            </w:pP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431" w:author="余冰雁" w:date="2022-11-07T11:04:00Z"/>
                <w:del w:id="15432" w:author="余冰雁" w:date="2022-12-07T10:12:16Z"/>
                <w:rFonts w:ascii="方正仿宋_GBK" w:hAnsi="方正仿宋_GBK" w:eastAsia="方正仿宋_GBK" w:cs="方正仿宋_GBK"/>
                <w:color w:val="auto"/>
                <w:sz w:val="28"/>
                <w:szCs w:val="28"/>
                <w:rPrChange w:id="15433" w:author="余冰雁" w:date="2022-11-11T09:57:15Z">
                  <w:rPr>
                    <w:ins w:id="15434" w:author="余冰雁" w:date="2022-11-07T11:04:00Z"/>
                    <w:del w:id="15435" w:author="余冰雁" w:date="2022-12-07T10:12:16Z"/>
                    <w:rFonts w:ascii="方正仿宋_GBK" w:hAnsi="方正仿宋_GBK" w:eastAsia="方正仿宋_GBK" w:cs="方正仿宋_GBK"/>
                    <w:color w:val="000000"/>
                    <w:sz w:val="28"/>
                    <w:szCs w:val="28"/>
                  </w:rPr>
                </w:rPrChange>
              </w:rPr>
            </w:pPr>
            <w:ins w:id="15436" w:author="余冰雁" w:date="2022-11-07T11:04:00Z">
              <w:del w:id="15437" w:author="余冰雁" w:date="2022-12-07T10:12:16Z">
                <w:r>
                  <w:rPr>
                    <w:rFonts w:hint="eastAsia" w:ascii="方正仿宋_GBK" w:hAnsi="方正仿宋_GBK" w:eastAsia="方正仿宋_GBK" w:cs="方正仿宋_GBK"/>
                    <w:color w:val="auto"/>
                    <w:kern w:val="0"/>
                    <w:sz w:val="28"/>
                    <w:szCs w:val="28"/>
                    <w:rPrChange w:id="15438" w:author="余冰雁" w:date="2022-11-11T09:57:15Z">
                      <w:rPr>
                        <w:rFonts w:hint="eastAsia" w:ascii="方正仿宋_GBK" w:hAnsi="方正仿宋_GBK" w:eastAsia="方正仿宋_GBK" w:cs="方正仿宋_GBK"/>
                        <w:color w:val="000000"/>
                        <w:kern w:val="0"/>
                        <w:sz w:val="28"/>
                        <w:szCs w:val="28"/>
                      </w:rPr>
                    </w:rPrChange>
                  </w:rPr>
                  <w:delText>总计</w:delText>
                </w:r>
              </w:del>
            </w:ins>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439" w:author="余冰雁" w:date="2022-11-07T11:04:00Z"/>
                <w:del w:id="15440" w:author="余冰雁" w:date="2022-12-07T10:12:16Z"/>
                <w:rFonts w:ascii="方正仿宋_GBK" w:hAnsi="方正仿宋_GBK" w:eastAsia="方正仿宋_GBK" w:cs="方正仿宋_GBK"/>
                <w:color w:val="auto"/>
                <w:sz w:val="28"/>
                <w:szCs w:val="28"/>
                <w:rPrChange w:id="15441" w:author="余冰雁" w:date="2022-11-11T09:57:15Z">
                  <w:rPr>
                    <w:ins w:id="15442" w:author="余冰雁" w:date="2022-11-07T11:04:00Z"/>
                    <w:del w:id="15443" w:author="余冰雁" w:date="2022-12-07T10:12:16Z"/>
                    <w:rFonts w:ascii="方正仿宋_GBK" w:hAnsi="方正仿宋_GBK" w:eastAsia="方正仿宋_GBK" w:cs="方正仿宋_GBK"/>
                    <w:color w:val="000000"/>
                    <w:sz w:val="28"/>
                    <w:szCs w:val="28"/>
                  </w:rPr>
                </w:rPrChang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444" w:author="余冰雁" w:date="2022-11-07T11:04:00Z"/>
                <w:del w:id="15445" w:author="余冰雁" w:date="2022-12-07T10:12:16Z"/>
                <w:rFonts w:ascii="方正仿宋_GBK" w:hAnsi="方正仿宋_GBK" w:eastAsia="方正仿宋_GBK" w:cs="方正仿宋_GBK"/>
                <w:color w:val="auto"/>
                <w:sz w:val="28"/>
                <w:szCs w:val="28"/>
                <w:rPrChange w:id="15446" w:author="余冰雁" w:date="2022-11-11T09:57:15Z">
                  <w:rPr>
                    <w:ins w:id="15447" w:author="余冰雁" w:date="2022-11-07T11:04:00Z"/>
                    <w:del w:id="15448" w:author="余冰雁" w:date="2022-12-07T10:12:16Z"/>
                    <w:rFonts w:ascii="方正仿宋_GBK" w:hAnsi="方正仿宋_GBK" w:eastAsia="方正仿宋_GBK" w:cs="方正仿宋_GBK"/>
                    <w:color w:val="000000"/>
                    <w:sz w:val="28"/>
                    <w:szCs w:val="28"/>
                  </w:rPr>
                </w:rPrChang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449" w:author="余冰雁" w:date="2022-11-07T11:04:00Z"/>
                <w:del w:id="15450" w:author="余冰雁" w:date="2022-12-07T10:12:16Z"/>
                <w:rFonts w:ascii="方正仿宋_GBK" w:hAnsi="方正仿宋_GBK" w:eastAsia="方正仿宋_GBK" w:cs="方正仿宋_GBK"/>
                <w:color w:val="auto"/>
                <w:sz w:val="28"/>
                <w:szCs w:val="28"/>
                <w:rPrChange w:id="15451" w:author="余冰雁" w:date="2022-11-11T09:57:15Z">
                  <w:rPr>
                    <w:ins w:id="15452" w:author="余冰雁" w:date="2022-11-07T11:04:00Z"/>
                    <w:del w:id="15453" w:author="余冰雁" w:date="2022-12-07T10:12:16Z"/>
                    <w:rFonts w:ascii="方正仿宋_GBK" w:hAnsi="方正仿宋_GBK" w:eastAsia="方正仿宋_GBK" w:cs="方正仿宋_GBK"/>
                    <w:color w:val="000000"/>
                    <w:sz w:val="28"/>
                    <w:szCs w:val="28"/>
                  </w:rPr>
                </w:rPrChange>
              </w:rPr>
            </w:pP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ins w:id="15454" w:author="余冰雁" w:date="2022-11-07T11:04:00Z"/>
                <w:del w:id="15455" w:author="余冰雁" w:date="2022-12-07T10:12:16Z"/>
                <w:rFonts w:ascii="方正仿宋_GBK" w:hAnsi="方正仿宋_GBK" w:eastAsia="方正仿宋_GBK" w:cs="方正仿宋_GBK"/>
                <w:color w:val="auto"/>
                <w:sz w:val="28"/>
                <w:szCs w:val="28"/>
                <w:rPrChange w:id="15456" w:author="余冰雁" w:date="2022-11-11T09:57:15Z">
                  <w:rPr>
                    <w:ins w:id="15457" w:author="余冰雁" w:date="2022-11-07T11:04:00Z"/>
                    <w:del w:id="15458" w:author="余冰雁" w:date="2022-12-07T10:12:16Z"/>
                    <w:rFonts w:ascii="方正仿宋_GBK" w:hAnsi="方正仿宋_GBK" w:eastAsia="方正仿宋_GBK" w:cs="方正仿宋_GBK"/>
                    <w:color w:val="000000"/>
                    <w:sz w:val="28"/>
                    <w:szCs w:val="28"/>
                  </w:rPr>
                </w:rPrChange>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ins w:id="15459" w:author="余冰雁" w:date="2022-11-07T11:04:00Z"/>
                <w:del w:id="15460" w:author="余冰雁" w:date="2022-12-07T10:12:16Z"/>
                <w:rFonts w:ascii="方正仿宋_GBK" w:hAnsi="方正仿宋_GBK" w:eastAsia="方正仿宋_GBK" w:cs="方正仿宋_GBK"/>
                <w:color w:val="auto"/>
                <w:sz w:val="28"/>
                <w:szCs w:val="28"/>
                <w:rPrChange w:id="15461" w:author="余冰雁" w:date="2022-11-11T09:57:15Z">
                  <w:rPr>
                    <w:ins w:id="15462" w:author="余冰雁" w:date="2022-11-07T11:04:00Z"/>
                    <w:del w:id="15463" w:author="余冰雁" w:date="2022-12-07T10:12:16Z"/>
                    <w:rFonts w:ascii="方正仿宋_GBK" w:hAnsi="方正仿宋_GBK" w:eastAsia="方正仿宋_GBK" w:cs="方正仿宋_GBK"/>
                    <w:color w:val="000000"/>
                    <w:sz w:val="28"/>
                    <w:szCs w:val="28"/>
                  </w:rPr>
                </w:rPrChange>
              </w:rPr>
            </w:pPr>
          </w:p>
        </w:tc>
      </w:tr>
      <w:tr>
        <w:tblPrEx>
          <w:tblCellMar>
            <w:top w:w="0" w:type="dxa"/>
            <w:left w:w="108" w:type="dxa"/>
            <w:bottom w:w="0" w:type="dxa"/>
            <w:right w:w="108" w:type="dxa"/>
          </w:tblCellMar>
        </w:tblPrEx>
        <w:trPr>
          <w:gridAfter w:val="1"/>
          <w:wAfter w:w="7636" w:type="dxa"/>
          <w:trHeight w:val="288" w:hRule="atLeast"/>
          <w:ins w:id="15464" w:author="余冰雁" w:date="2022-11-07T11:04:00Z"/>
          <w:del w:id="15465" w:author="余冰雁" w:date="2022-12-07T10:12:16Z"/>
        </w:trPr>
        <w:tc>
          <w:tcPr>
            <w:tcW w:w="643" w:type="dxa"/>
            <w:tcBorders>
              <w:top w:val="nil"/>
              <w:left w:val="nil"/>
              <w:bottom w:val="nil"/>
              <w:right w:val="nil"/>
            </w:tcBorders>
            <w:shd w:val="clear" w:color="auto" w:fill="auto"/>
            <w:vAlign w:val="center"/>
          </w:tcPr>
          <w:p>
            <w:pPr>
              <w:rPr>
                <w:ins w:id="15466" w:author="余冰雁" w:date="2022-11-07T11:04:00Z"/>
                <w:del w:id="15467" w:author="余冰雁" w:date="2022-12-07T10:12:16Z"/>
                <w:rFonts w:ascii="宋体" w:hAnsi="宋体" w:eastAsia="宋体" w:cs="宋体"/>
                <w:color w:val="auto"/>
                <w:sz w:val="22"/>
                <w:rPrChange w:id="15468" w:author="余冰雁" w:date="2022-11-11T09:57:15Z">
                  <w:rPr>
                    <w:ins w:id="15469" w:author="余冰雁" w:date="2022-11-07T11:04:00Z"/>
                    <w:del w:id="15470" w:author="余冰雁" w:date="2022-12-07T10:12:16Z"/>
                    <w:rFonts w:ascii="宋体" w:hAnsi="宋体" w:eastAsia="宋体" w:cs="宋体"/>
                    <w:color w:val="000000"/>
                    <w:sz w:val="22"/>
                  </w:rPr>
                </w:rPrChange>
              </w:rPr>
            </w:pPr>
          </w:p>
        </w:tc>
        <w:tc>
          <w:tcPr>
            <w:tcW w:w="672" w:type="dxa"/>
            <w:tcBorders>
              <w:top w:val="nil"/>
              <w:left w:val="nil"/>
              <w:bottom w:val="nil"/>
              <w:right w:val="nil"/>
            </w:tcBorders>
            <w:shd w:val="clear" w:color="auto" w:fill="auto"/>
            <w:vAlign w:val="center"/>
          </w:tcPr>
          <w:p>
            <w:pPr>
              <w:rPr>
                <w:ins w:id="15471" w:author="余冰雁" w:date="2022-11-07T11:04:00Z"/>
                <w:del w:id="15472" w:author="余冰雁" w:date="2022-12-07T10:12:16Z"/>
                <w:rFonts w:ascii="宋体" w:hAnsi="宋体" w:eastAsia="宋体" w:cs="宋体"/>
                <w:color w:val="auto"/>
                <w:sz w:val="22"/>
                <w:rPrChange w:id="15473" w:author="余冰雁" w:date="2022-11-11T09:57:15Z">
                  <w:rPr>
                    <w:ins w:id="15474" w:author="余冰雁" w:date="2022-11-07T11:04:00Z"/>
                    <w:del w:id="15475" w:author="余冰雁" w:date="2022-12-07T10:12:16Z"/>
                    <w:rFonts w:ascii="宋体" w:hAnsi="宋体" w:eastAsia="宋体" w:cs="宋体"/>
                    <w:color w:val="000000"/>
                    <w:sz w:val="22"/>
                  </w:rPr>
                </w:rPrChange>
              </w:rPr>
            </w:pPr>
          </w:p>
        </w:tc>
        <w:tc>
          <w:tcPr>
            <w:tcW w:w="1620" w:type="dxa"/>
            <w:tcBorders>
              <w:top w:val="nil"/>
              <w:left w:val="nil"/>
              <w:bottom w:val="nil"/>
              <w:right w:val="nil"/>
            </w:tcBorders>
            <w:shd w:val="clear" w:color="auto" w:fill="auto"/>
            <w:vAlign w:val="center"/>
          </w:tcPr>
          <w:p>
            <w:pPr>
              <w:rPr>
                <w:ins w:id="15476" w:author="余冰雁" w:date="2022-11-07T11:04:00Z"/>
                <w:del w:id="15477" w:author="余冰雁" w:date="2022-12-07T10:12:16Z"/>
                <w:rFonts w:ascii="宋体" w:hAnsi="宋体" w:eastAsia="宋体" w:cs="宋体"/>
                <w:color w:val="auto"/>
                <w:sz w:val="22"/>
                <w:rPrChange w:id="15478" w:author="余冰雁" w:date="2022-11-11T09:57:15Z">
                  <w:rPr>
                    <w:ins w:id="15479" w:author="余冰雁" w:date="2022-11-07T11:04:00Z"/>
                    <w:del w:id="15480" w:author="余冰雁" w:date="2022-12-07T10:12:16Z"/>
                    <w:rFonts w:ascii="宋体" w:hAnsi="宋体" w:eastAsia="宋体" w:cs="宋体"/>
                    <w:color w:val="000000"/>
                    <w:sz w:val="22"/>
                  </w:rPr>
                </w:rPrChange>
              </w:rPr>
            </w:pPr>
          </w:p>
        </w:tc>
        <w:tc>
          <w:tcPr>
            <w:tcW w:w="1728" w:type="dxa"/>
            <w:tcBorders>
              <w:top w:val="nil"/>
              <w:left w:val="nil"/>
              <w:bottom w:val="nil"/>
              <w:right w:val="nil"/>
            </w:tcBorders>
            <w:shd w:val="clear" w:color="auto" w:fill="auto"/>
            <w:vAlign w:val="center"/>
          </w:tcPr>
          <w:p>
            <w:pPr>
              <w:rPr>
                <w:ins w:id="15481" w:author="余冰雁" w:date="2022-11-07T11:04:00Z"/>
                <w:del w:id="15482" w:author="余冰雁" w:date="2022-12-07T10:12:16Z"/>
                <w:rFonts w:ascii="宋体" w:hAnsi="宋体" w:eastAsia="宋体" w:cs="宋体"/>
                <w:color w:val="auto"/>
                <w:sz w:val="22"/>
                <w:rPrChange w:id="15483" w:author="余冰雁" w:date="2022-11-11T09:57:15Z">
                  <w:rPr>
                    <w:ins w:id="15484" w:author="余冰雁" w:date="2022-11-07T11:04:00Z"/>
                    <w:del w:id="15485" w:author="余冰雁" w:date="2022-12-07T10:12:16Z"/>
                    <w:rFonts w:ascii="宋体" w:hAnsi="宋体" w:eastAsia="宋体" w:cs="宋体"/>
                    <w:color w:val="000000"/>
                    <w:sz w:val="22"/>
                  </w:rPr>
                </w:rPrChange>
              </w:rPr>
            </w:pPr>
          </w:p>
        </w:tc>
        <w:tc>
          <w:tcPr>
            <w:tcW w:w="1176" w:type="dxa"/>
            <w:tcBorders>
              <w:top w:val="nil"/>
              <w:left w:val="nil"/>
              <w:bottom w:val="nil"/>
              <w:right w:val="nil"/>
            </w:tcBorders>
            <w:shd w:val="clear" w:color="auto" w:fill="auto"/>
            <w:vAlign w:val="center"/>
          </w:tcPr>
          <w:p>
            <w:pPr>
              <w:rPr>
                <w:ins w:id="15486" w:author="余冰雁" w:date="2022-11-07T11:04:00Z"/>
                <w:del w:id="15487" w:author="余冰雁" w:date="2022-12-07T10:12:16Z"/>
                <w:rFonts w:ascii="宋体" w:hAnsi="宋体" w:eastAsia="宋体" w:cs="宋体"/>
                <w:color w:val="auto"/>
                <w:sz w:val="22"/>
                <w:rPrChange w:id="15488" w:author="余冰雁" w:date="2022-11-11T09:57:15Z">
                  <w:rPr>
                    <w:ins w:id="15489" w:author="余冰雁" w:date="2022-11-07T11:04:00Z"/>
                    <w:del w:id="15490" w:author="余冰雁" w:date="2022-12-07T10:12:16Z"/>
                    <w:rFonts w:ascii="宋体" w:hAnsi="宋体" w:eastAsia="宋体" w:cs="宋体"/>
                    <w:color w:val="000000"/>
                    <w:sz w:val="22"/>
                  </w:rPr>
                </w:rPrChange>
              </w:rPr>
            </w:pPr>
          </w:p>
        </w:tc>
        <w:tc>
          <w:tcPr>
            <w:tcW w:w="948" w:type="dxa"/>
            <w:tcBorders>
              <w:top w:val="nil"/>
              <w:left w:val="nil"/>
              <w:bottom w:val="nil"/>
              <w:right w:val="nil"/>
            </w:tcBorders>
            <w:shd w:val="clear" w:color="auto" w:fill="auto"/>
            <w:vAlign w:val="center"/>
          </w:tcPr>
          <w:p>
            <w:pPr>
              <w:rPr>
                <w:ins w:id="15491" w:author="余冰雁" w:date="2022-11-07T11:04:00Z"/>
                <w:del w:id="15492" w:author="余冰雁" w:date="2022-12-07T10:12:16Z"/>
                <w:rFonts w:ascii="宋体" w:hAnsi="宋体" w:eastAsia="宋体" w:cs="宋体"/>
                <w:color w:val="auto"/>
                <w:sz w:val="22"/>
                <w:rPrChange w:id="15493" w:author="余冰雁" w:date="2022-11-11T09:57:15Z">
                  <w:rPr>
                    <w:ins w:id="15494" w:author="余冰雁" w:date="2022-11-07T11:04:00Z"/>
                    <w:del w:id="15495" w:author="余冰雁" w:date="2022-12-07T10:12:16Z"/>
                    <w:rFonts w:ascii="宋体" w:hAnsi="宋体" w:eastAsia="宋体" w:cs="宋体"/>
                    <w:color w:val="000000"/>
                    <w:sz w:val="22"/>
                  </w:rPr>
                </w:rPrChange>
              </w:rPr>
            </w:pPr>
          </w:p>
        </w:tc>
        <w:tc>
          <w:tcPr>
            <w:tcW w:w="996" w:type="dxa"/>
            <w:tcBorders>
              <w:top w:val="nil"/>
              <w:left w:val="nil"/>
              <w:bottom w:val="nil"/>
              <w:right w:val="nil"/>
            </w:tcBorders>
            <w:shd w:val="clear" w:color="auto" w:fill="auto"/>
            <w:vAlign w:val="center"/>
          </w:tcPr>
          <w:p>
            <w:pPr>
              <w:rPr>
                <w:ins w:id="15496" w:author="余冰雁" w:date="2022-11-07T11:04:00Z"/>
                <w:del w:id="15497" w:author="余冰雁" w:date="2022-12-07T10:12:16Z"/>
                <w:rFonts w:ascii="宋体" w:hAnsi="宋体" w:eastAsia="宋体" w:cs="宋体"/>
                <w:color w:val="auto"/>
                <w:sz w:val="22"/>
                <w:rPrChange w:id="15498" w:author="余冰雁" w:date="2022-11-11T09:57:15Z">
                  <w:rPr>
                    <w:ins w:id="15499" w:author="余冰雁" w:date="2022-11-07T11:04:00Z"/>
                    <w:del w:id="15500" w:author="余冰雁" w:date="2022-12-07T10:12:16Z"/>
                    <w:rFonts w:ascii="宋体" w:hAnsi="宋体" w:eastAsia="宋体" w:cs="宋体"/>
                    <w:color w:val="000000"/>
                    <w:sz w:val="22"/>
                  </w:rPr>
                </w:rPrChange>
              </w:rPr>
            </w:pPr>
          </w:p>
        </w:tc>
        <w:tc>
          <w:tcPr>
            <w:tcW w:w="1152" w:type="dxa"/>
            <w:tcBorders>
              <w:top w:val="nil"/>
              <w:left w:val="nil"/>
              <w:bottom w:val="nil"/>
              <w:right w:val="nil"/>
            </w:tcBorders>
            <w:shd w:val="clear" w:color="auto" w:fill="auto"/>
            <w:vAlign w:val="center"/>
          </w:tcPr>
          <w:p>
            <w:pPr>
              <w:rPr>
                <w:ins w:id="15501" w:author="余冰雁" w:date="2022-11-07T11:04:00Z"/>
                <w:del w:id="15502" w:author="余冰雁" w:date="2022-12-07T10:12:16Z"/>
                <w:rFonts w:ascii="宋体" w:hAnsi="宋体" w:eastAsia="宋体" w:cs="宋体"/>
                <w:color w:val="auto"/>
                <w:sz w:val="22"/>
                <w:rPrChange w:id="15503" w:author="余冰雁" w:date="2022-11-11T09:57:15Z">
                  <w:rPr>
                    <w:ins w:id="15504" w:author="余冰雁" w:date="2022-11-07T11:04:00Z"/>
                    <w:del w:id="15505" w:author="余冰雁" w:date="2022-12-07T10:12:16Z"/>
                    <w:rFonts w:ascii="宋体" w:hAnsi="宋体" w:eastAsia="宋体" w:cs="宋体"/>
                    <w:color w:val="000000"/>
                    <w:sz w:val="22"/>
                  </w:rPr>
                </w:rPrChange>
              </w:rPr>
            </w:pPr>
          </w:p>
        </w:tc>
      </w:tr>
    </w:tbl>
    <w:p>
      <w:pPr>
        <w:spacing w:line="560" w:lineRule="exact"/>
        <w:ind w:firstLine="640" w:firstLineChars="200"/>
        <w:rPr>
          <w:ins w:id="15506" w:author="SAMSUNG" w:date="2022-11-05T23:36:00Z"/>
          <w:del w:id="15507" w:author="余冰雁" w:date="2022-12-07T10:12:16Z"/>
          <w:rFonts w:ascii="方正仿宋_GBK" w:hAnsi="宋体" w:eastAsia="方正仿宋_GBK"/>
          <w:color w:val="auto"/>
          <w:sz w:val="32"/>
          <w:szCs w:val="32"/>
          <w:rPrChange w:id="15508" w:author="余冰雁" w:date="2022-11-11T09:57:15Z">
            <w:rPr>
              <w:ins w:id="15509" w:author="SAMSUNG" w:date="2022-11-05T23:36:00Z"/>
              <w:del w:id="15510" w:author="余冰雁" w:date="2022-12-07T10:12:16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ins w:id="15511" w:author="SAMSUNG" w:date="2022-11-05T23:36:00Z"/>
          <w:del w:id="15512" w:author="余冰雁" w:date="2022-12-07T10:12:16Z"/>
          <w:rFonts w:ascii="方正仿宋_GBK" w:hAnsi="宋体" w:eastAsia="方正仿宋_GBK"/>
          <w:color w:val="auto"/>
          <w:sz w:val="32"/>
          <w:szCs w:val="32"/>
          <w:rPrChange w:id="15513" w:author="余冰雁" w:date="2022-11-11T09:57:15Z">
            <w:rPr>
              <w:ins w:id="15514" w:author="SAMSUNG" w:date="2022-11-05T23:36:00Z"/>
              <w:del w:id="15515" w:author="余冰雁" w:date="2022-12-07T10:12:16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ins w:id="15516" w:author="SAMSUNG" w:date="2022-11-05T23:36:00Z"/>
          <w:del w:id="15517" w:author="余冰雁" w:date="2022-12-07T10:12:16Z"/>
          <w:rFonts w:ascii="方正仿宋_GBK" w:hAnsi="宋体" w:eastAsia="方正仿宋_GBK"/>
          <w:color w:val="auto"/>
          <w:sz w:val="32"/>
          <w:szCs w:val="32"/>
          <w:rPrChange w:id="15518" w:author="余冰雁" w:date="2022-11-11T09:57:15Z">
            <w:rPr>
              <w:ins w:id="15519" w:author="SAMSUNG" w:date="2022-11-05T23:36:00Z"/>
              <w:del w:id="15520" w:author="余冰雁" w:date="2022-12-07T10:12:16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ins w:id="15521" w:author="SAMSUNG" w:date="2022-11-05T23:36:00Z"/>
          <w:del w:id="15522" w:author="余冰雁" w:date="2022-12-07T10:12:16Z"/>
          <w:rFonts w:ascii="方正仿宋_GBK" w:hAnsi="宋体" w:eastAsia="方正仿宋_GBK"/>
          <w:color w:val="auto"/>
          <w:sz w:val="32"/>
          <w:szCs w:val="32"/>
          <w:rPrChange w:id="15523" w:author="余冰雁" w:date="2022-11-11T09:57:15Z">
            <w:rPr>
              <w:ins w:id="15524" w:author="SAMSUNG" w:date="2022-11-05T23:36:00Z"/>
              <w:del w:id="15525" w:author="余冰雁" w:date="2022-12-07T10:12:16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ins w:id="15526" w:author="SAMSUNG" w:date="2022-11-05T23:36:00Z"/>
          <w:del w:id="15527" w:author="余冰雁" w:date="2022-12-07T10:12:16Z"/>
          <w:rFonts w:ascii="方正仿宋_GBK" w:hAnsi="宋体" w:eastAsia="方正仿宋_GBK"/>
          <w:color w:val="auto"/>
          <w:sz w:val="32"/>
          <w:szCs w:val="32"/>
          <w:rPrChange w:id="15528" w:author="余冰雁" w:date="2022-11-11T09:57:15Z">
            <w:rPr>
              <w:ins w:id="15529" w:author="SAMSUNG" w:date="2022-11-05T23:36:00Z"/>
              <w:del w:id="15530" w:author="余冰雁" w:date="2022-12-07T10:12:16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ins w:id="15531" w:author="SAMSUNG" w:date="2022-11-05T23:36:00Z"/>
          <w:del w:id="15532" w:author="余冰雁" w:date="2022-12-07T10:12:16Z"/>
          <w:rFonts w:ascii="方正仿宋_GBK" w:hAnsi="宋体" w:eastAsia="方正仿宋_GBK"/>
          <w:color w:val="auto"/>
          <w:sz w:val="32"/>
          <w:szCs w:val="32"/>
          <w:rPrChange w:id="15533" w:author="余冰雁" w:date="2022-11-11T09:57:15Z">
            <w:rPr>
              <w:ins w:id="15534" w:author="SAMSUNG" w:date="2022-11-05T23:36:00Z"/>
              <w:del w:id="15535" w:author="余冰雁" w:date="2022-12-07T10:12:16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ins w:id="15536" w:author="SAMSUNG" w:date="2022-11-05T23:36:00Z"/>
          <w:del w:id="15537" w:author="余冰雁" w:date="2022-12-07T10:12:16Z"/>
          <w:rFonts w:ascii="方正仿宋_GBK" w:hAnsi="宋体" w:eastAsia="方正仿宋_GBK"/>
          <w:color w:val="auto"/>
          <w:sz w:val="32"/>
          <w:szCs w:val="32"/>
          <w:rPrChange w:id="15538" w:author="余冰雁" w:date="2022-11-11T09:57:15Z">
            <w:rPr>
              <w:ins w:id="15539" w:author="SAMSUNG" w:date="2022-11-05T23:36:00Z"/>
              <w:del w:id="15540" w:author="余冰雁" w:date="2022-12-07T10:12:16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ins w:id="15541" w:author="SAMSUNG" w:date="2022-11-05T23:36:00Z"/>
          <w:del w:id="15542" w:author="余冰雁" w:date="2022-12-07T10:12:16Z"/>
          <w:rFonts w:ascii="方正仿宋_GBK" w:hAnsi="宋体" w:eastAsia="方正仿宋_GBK"/>
          <w:color w:val="auto"/>
          <w:sz w:val="32"/>
          <w:szCs w:val="32"/>
          <w:rPrChange w:id="15543" w:author="余冰雁" w:date="2022-11-11T09:57:15Z">
            <w:rPr>
              <w:ins w:id="15544" w:author="SAMSUNG" w:date="2022-11-05T23:36:00Z"/>
              <w:del w:id="15545" w:author="余冰雁" w:date="2022-12-07T10:12:16Z"/>
              <w:rFonts w:ascii="方正仿宋_GBK" w:hAnsi="宋体" w:eastAsia="方正仿宋_GBK"/>
              <w:color w:val="000000" w:themeColor="text1"/>
              <w:sz w:val="32"/>
              <w:szCs w:val="32"/>
              <w14:textFill>
                <w14:solidFill>
                  <w14:schemeClr w14:val="tx1"/>
                </w14:solidFill>
              </w14:textFill>
            </w:rPr>
          </w:rPrChange>
        </w:rPr>
      </w:pPr>
    </w:p>
    <w:p>
      <w:pPr>
        <w:rPr>
          <w:ins w:id="15546" w:author="SAMSUNG" w:date="2022-11-20T10:14:43Z"/>
          <w:del w:id="15547" w:author="余冰雁" w:date="2022-12-07T10:12:16Z"/>
          <w:rFonts w:ascii="方正仿宋_GBK" w:hAnsi="宋体" w:eastAsia="方正仿宋_GBK"/>
          <w:color w:val="auto"/>
          <w:sz w:val="32"/>
          <w:szCs w:val="32"/>
        </w:rPr>
      </w:pPr>
    </w:p>
    <w:p>
      <w:pPr>
        <w:pStyle w:val="2"/>
        <w:rPr>
          <w:ins w:id="15548" w:author="SAMSUNG" w:date="2022-11-29T12:53:16Z"/>
          <w:del w:id="15549" w:author="余冰雁" w:date="2022-12-07T10:12:16Z"/>
          <w:rFonts w:ascii="Cambria" w:hAnsi="Cambria" w:eastAsiaTheme="minorEastAsia"/>
          <w:color w:val="auto"/>
          <w:sz w:val="28"/>
          <w:szCs w:val="28"/>
        </w:rPr>
      </w:pPr>
    </w:p>
    <w:p>
      <w:pPr>
        <w:rPr>
          <w:ins w:id="15550" w:author="SAMSUNG" w:date="2022-11-29T12:53:16Z"/>
          <w:del w:id="15551" w:author="余冰雁" w:date="2022-12-07T10:12:16Z"/>
          <w:rFonts w:ascii="Cambria" w:hAnsi="Cambria" w:eastAsiaTheme="minorEastAsia"/>
          <w:color w:val="auto"/>
          <w:sz w:val="28"/>
          <w:szCs w:val="28"/>
        </w:rPr>
      </w:pPr>
    </w:p>
    <w:p>
      <w:pPr>
        <w:rPr>
          <w:ins w:id="15552" w:author="SAMSUNG" w:date="2022-12-01T10:56:31Z"/>
          <w:del w:id="15553" w:author="余冰雁" w:date="2022-12-07T10:12:16Z"/>
          <w:rFonts w:asciiTheme="minorHAnsi" w:hAnsiTheme="minorHAnsi" w:eastAsiaTheme="minorEastAsia"/>
          <w:color w:val="auto"/>
          <w:sz w:val="21"/>
          <w:szCs w:val="22"/>
        </w:rPr>
      </w:pPr>
    </w:p>
    <w:p>
      <w:pPr>
        <w:pStyle w:val="2"/>
        <w:rPr>
          <w:ins w:id="15554" w:author="SAMSUNG" w:date="2022-12-01T10:56:31Z"/>
          <w:del w:id="15555" w:author="余冰雁" w:date="2022-12-07T10:12:16Z"/>
          <w:rFonts w:ascii="Cambria" w:hAnsi="Cambria" w:eastAsiaTheme="minorEastAsia"/>
          <w:color w:val="auto"/>
          <w:sz w:val="28"/>
          <w:szCs w:val="28"/>
          <w:rPrChange w:id="15556" w:author="余冰雁" w:date="2022-12-07T10:51:24Z">
            <w:rPr>
              <w:ins w:id="15557" w:author="SAMSUNG" w:date="2022-12-01T10:56:31Z"/>
              <w:del w:id="15558" w:author="余冰雁" w:date="2022-12-07T10:12:16Z"/>
              <w:rFonts w:ascii="Cambria" w:hAnsi="Cambria" w:eastAsiaTheme="minorEastAsia"/>
              <w:sz w:val="28"/>
              <w:szCs w:val="28"/>
            </w:rPr>
          </w:rPrChange>
        </w:rPr>
      </w:pPr>
    </w:p>
    <w:p>
      <w:pPr>
        <w:pStyle w:val="2"/>
        <w:rPr>
          <w:ins w:id="15559" w:author="余冰雁" w:date="2022-12-07T10:43:46Z"/>
          <w:rFonts w:ascii="Cambria" w:hAnsi="Cambria" w:eastAsiaTheme="minorEastAsia"/>
          <w:color w:val="auto"/>
          <w:sz w:val="28"/>
          <w:szCs w:val="28"/>
          <w:rPrChange w:id="15560" w:author="余冰雁" w:date="2022-12-07T10:51:24Z">
            <w:rPr>
              <w:ins w:id="15561" w:author="余冰雁" w:date="2022-12-07T10:43:46Z"/>
              <w:rFonts w:ascii="Cambria" w:hAnsi="Cambria" w:eastAsiaTheme="minorEastAsia"/>
              <w:sz w:val="28"/>
              <w:szCs w:val="28"/>
            </w:rPr>
          </w:rPrChange>
        </w:rPr>
      </w:pPr>
    </w:p>
    <w:p>
      <w:pPr>
        <w:rPr>
          <w:ins w:id="15562" w:author="余冰雁" w:date="2022-12-07T10:43:46Z"/>
          <w:rFonts w:ascii="Cambria" w:hAnsi="Cambria" w:eastAsiaTheme="minorEastAsia"/>
          <w:color w:val="auto"/>
          <w:sz w:val="28"/>
          <w:szCs w:val="28"/>
          <w:rPrChange w:id="15563" w:author="余冰雁" w:date="2022-12-07T10:51:24Z">
            <w:rPr>
              <w:ins w:id="15564" w:author="余冰雁" w:date="2022-12-07T10:43:46Z"/>
              <w:rFonts w:ascii="Cambria" w:hAnsi="Cambria" w:eastAsiaTheme="minorEastAsia"/>
              <w:sz w:val="28"/>
              <w:szCs w:val="28"/>
            </w:rPr>
          </w:rPrChange>
        </w:rPr>
      </w:pPr>
    </w:p>
    <w:p>
      <w:pPr>
        <w:pStyle w:val="2"/>
        <w:rPr>
          <w:ins w:id="15565" w:author="余冰雁" w:date="2022-12-07T10:43:47Z"/>
          <w:rFonts w:ascii="Cambria" w:hAnsi="Cambria" w:eastAsiaTheme="minorEastAsia"/>
          <w:color w:val="auto"/>
          <w:sz w:val="28"/>
          <w:szCs w:val="28"/>
          <w:rPrChange w:id="15566" w:author="余冰雁" w:date="2022-12-07T10:51:24Z">
            <w:rPr>
              <w:ins w:id="15567" w:author="余冰雁" w:date="2022-12-07T10:43:47Z"/>
              <w:rFonts w:ascii="Cambria" w:hAnsi="Cambria" w:eastAsiaTheme="minorEastAsia"/>
              <w:sz w:val="28"/>
              <w:szCs w:val="28"/>
            </w:rPr>
          </w:rPrChange>
        </w:rPr>
      </w:pPr>
    </w:p>
    <w:p>
      <w:pPr>
        <w:rPr>
          <w:ins w:id="15568" w:author="SAMSUNG" w:date="2022-11-05T23:36:00Z"/>
          <w:rFonts w:asciiTheme="minorHAnsi" w:hAnsiTheme="minorHAnsi" w:eastAsiaTheme="minorEastAsia"/>
          <w:color w:val="auto"/>
          <w:sz w:val="21"/>
          <w:szCs w:val="22"/>
          <w:rPrChange w:id="15569" w:author="余冰雁" w:date="2022-12-07T10:51:24Z">
            <w:rPr>
              <w:ins w:id="15570" w:author="SAMSUNG" w:date="2022-11-05T23:36:00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ins w:id="15571" w:author="SAMSUNG" w:date="2022-11-05T23:36:00Z"/>
          <w:del w:id="15572" w:author="余冰雁" w:date="2022-11-07T11:07:00Z"/>
          <w:rFonts w:ascii="方正仿宋_GBK" w:hAnsi="宋体" w:eastAsia="方正仿宋_GBK"/>
          <w:color w:val="auto"/>
          <w:sz w:val="32"/>
          <w:szCs w:val="32"/>
          <w:rPrChange w:id="15573" w:author="余冰雁" w:date="2022-11-11T09:57:15Z">
            <w:rPr>
              <w:ins w:id="15574" w:author="SAMSUNG" w:date="2022-11-05T23:36:00Z"/>
              <w:del w:id="15575" w:author="余冰雁" w:date="2022-11-07T11:07:00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ins w:id="15576" w:author="SAMSUNG" w:date="2022-11-05T23:36:00Z"/>
          <w:del w:id="15577" w:author="余冰雁" w:date="2022-11-07T11:07:00Z"/>
          <w:rFonts w:ascii="方正仿宋_GBK" w:hAnsi="宋体" w:eastAsia="方正仿宋_GBK"/>
          <w:color w:val="auto"/>
          <w:sz w:val="32"/>
          <w:szCs w:val="32"/>
          <w:rPrChange w:id="15578" w:author="余冰雁" w:date="2022-11-11T09:57:15Z">
            <w:rPr>
              <w:ins w:id="15579" w:author="SAMSUNG" w:date="2022-11-05T23:36:00Z"/>
              <w:del w:id="15580" w:author="余冰雁" w:date="2022-11-07T11:07:00Z"/>
              <w:rFonts w:ascii="方正仿宋_GBK" w:hAnsi="宋体" w:eastAsia="方正仿宋_GBK"/>
              <w:color w:val="000000" w:themeColor="text1"/>
              <w:sz w:val="32"/>
              <w:szCs w:val="32"/>
              <w14:textFill>
                <w14:solidFill>
                  <w14:schemeClr w14:val="tx1"/>
                </w14:solidFill>
              </w14:textFill>
            </w:rPr>
          </w:rPrChange>
        </w:rPr>
      </w:pPr>
    </w:p>
    <w:p>
      <w:pPr>
        <w:spacing w:line="560" w:lineRule="exact"/>
        <w:ind w:firstLine="640" w:firstLineChars="200"/>
        <w:rPr>
          <w:del w:id="15581" w:author="余冰雁" w:date="2022-11-07T11:07:00Z"/>
          <w:rFonts w:ascii="方正仿宋_GBK" w:hAnsi="宋体" w:eastAsia="方正仿宋_GBK"/>
          <w:color w:val="auto"/>
          <w:sz w:val="32"/>
          <w:szCs w:val="32"/>
          <w:rPrChange w:id="15582" w:author="余冰雁" w:date="2022-11-11T09:57:15Z">
            <w:rPr>
              <w:del w:id="15583" w:author="余冰雁" w:date="2022-11-07T11:07:00Z"/>
              <w:rFonts w:ascii="方正仿宋_GBK" w:hAnsi="宋体" w:eastAsia="方正仿宋_GBK"/>
              <w:sz w:val="32"/>
              <w:szCs w:val="32"/>
            </w:rPr>
          </w:rPrChange>
        </w:rPr>
      </w:pPr>
      <w:del w:id="15584" w:author="余冰雁" w:date="2022-11-07T11:07:00Z">
        <w:r>
          <w:rPr>
            <w:rFonts w:hint="eastAsia" w:ascii="方正仿宋_GBK" w:hAnsi="宋体" w:eastAsia="方正仿宋_GBK"/>
            <w:color w:val="auto"/>
            <w:sz w:val="32"/>
            <w:szCs w:val="32"/>
            <w:rPrChange w:id="15585" w:author="余冰雁" w:date="2022-11-11T09:57:15Z">
              <w:rPr>
                <w:rFonts w:hint="eastAsia" w:ascii="方正仿宋_GBK" w:hAnsi="宋体" w:eastAsia="方正仿宋_GBK"/>
                <w:sz w:val="32"/>
                <w:szCs w:val="32"/>
              </w:rPr>
            </w:rPrChange>
          </w:rPr>
          <w:delText>报价单位盖章（每页都盖）：</w:delText>
        </w:r>
      </w:del>
      <w:del w:id="15586" w:author="余冰雁" w:date="2022-11-07T11:07:00Z">
        <w:r>
          <w:rPr>
            <w:rFonts w:ascii="方正仿宋_GBK" w:hAnsi="宋体" w:eastAsia="方正仿宋_GBK"/>
            <w:color w:val="auto"/>
            <w:sz w:val="32"/>
            <w:szCs w:val="32"/>
            <w:rPrChange w:id="15587" w:author="余冰雁" w:date="2022-11-11T09:57:15Z">
              <w:rPr>
                <w:rFonts w:ascii="方正仿宋_GBK" w:hAnsi="宋体" w:eastAsia="方正仿宋_GBK"/>
                <w:sz w:val="32"/>
                <w:szCs w:val="32"/>
              </w:rPr>
            </w:rPrChange>
          </w:rPr>
          <w:delText xml:space="preserve">    </w:delText>
        </w:r>
      </w:del>
    </w:p>
    <w:tbl>
      <w:tblPr>
        <w:tblStyle w:val="21"/>
        <w:tblpPr w:leftFromText="180" w:rightFromText="180" w:vertAnchor="text" w:horzAnchor="page" w:tblpX="1497" w:tblpY="372"/>
        <w:tblOverlap w:val="never"/>
        <w:tblW w:w="13822" w:type="dxa"/>
        <w:tblInd w:w="0" w:type="dxa"/>
        <w:tblLayout w:type="fixed"/>
        <w:tblCellMar>
          <w:top w:w="0" w:type="dxa"/>
          <w:left w:w="0" w:type="dxa"/>
          <w:bottom w:w="0" w:type="dxa"/>
          <w:right w:w="0" w:type="dxa"/>
        </w:tblCellMar>
        <w:tblPrChange w:id="15588" w:author="余冰雁" w:date="2022-07-15T09:53:00Z">
          <w:tblPr>
            <w:tblStyle w:val="21"/>
            <w:tblpPr w:leftFromText="180" w:rightFromText="180" w:vertAnchor="text" w:horzAnchor="page" w:tblpX="1497" w:tblpY="372"/>
            <w:tblOverlap w:val="never"/>
            <w:tblW w:w="13822" w:type="dxa"/>
            <w:tblInd w:w="0" w:type="dxa"/>
            <w:tblLayout w:type="fixed"/>
            <w:tblCellMar>
              <w:top w:w="0" w:type="dxa"/>
              <w:left w:w="0" w:type="dxa"/>
              <w:bottom w:w="0" w:type="dxa"/>
              <w:right w:w="0" w:type="dxa"/>
            </w:tblCellMar>
          </w:tblPr>
        </w:tblPrChange>
      </w:tblPr>
      <w:tblGrid>
        <w:gridCol w:w="715"/>
        <w:gridCol w:w="787"/>
        <w:gridCol w:w="2147"/>
        <w:gridCol w:w="3066"/>
        <w:gridCol w:w="1747"/>
        <w:gridCol w:w="1680"/>
        <w:gridCol w:w="1933"/>
        <w:gridCol w:w="1747"/>
        <w:tblGridChange w:id="15589">
          <w:tblGrid>
            <w:gridCol w:w="12"/>
            <w:gridCol w:w="703"/>
            <w:gridCol w:w="12"/>
            <w:gridCol w:w="775"/>
            <w:gridCol w:w="12"/>
            <w:gridCol w:w="1840"/>
            <w:gridCol w:w="295"/>
            <w:gridCol w:w="2931"/>
            <w:gridCol w:w="1894"/>
            <w:gridCol w:w="1680"/>
            <w:gridCol w:w="1933"/>
            <w:gridCol w:w="1747"/>
          </w:tblGrid>
        </w:tblGridChange>
      </w:tblGrid>
      <w:tr>
        <w:tblPrEx>
          <w:tblCellMar>
            <w:top w:w="0" w:type="dxa"/>
            <w:left w:w="0" w:type="dxa"/>
            <w:bottom w:w="0" w:type="dxa"/>
            <w:right w:w="0" w:type="dxa"/>
          </w:tblCellMar>
          <w:tblPrExChange w:id="15591" w:author="余冰雁" w:date="2022-07-15T09:53:00Z">
            <w:tblPrEx>
              <w:tblCellMar>
                <w:top w:w="0" w:type="dxa"/>
                <w:left w:w="0" w:type="dxa"/>
                <w:bottom w:w="0" w:type="dxa"/>
                <w:right w:w="0" w:type="dxa"/>
              </w:tblCellMar>
            </w:tblPrEx>
          </w:tblPrExChange>
        </w:tblPrEx>
        <w:trPr>
          <w:wBefore w:w="0" w:type="auto"/>
          <w:trHeight w:val="348" w:hRule="atLeast"/>
          <w:del w:id="15590" w:author="余冰雁" w:date="2022-11-07T11:07:00Z"/>
          <w:trPrChange w:id="15591" w:author="余冰雁" w:date="2022-07-15T09:53:00Z">
            <w:trPr>
              <w:gridBefore w:val="1"/>
              <w:wBefore w:w="12" w:type="dxa"/>
              <w:trHeight w:val="348"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59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593" w:author="余冰雁" w:date="2022-11-07T11:07:00Z"/>
                <w:rFonts w:ascii="方正黑体_GBK" w:hAnsi="方正黑体_GBK" w:eastAsia="方正黑体_GBK" w:cs="方正黑体_GBK"/>
                <w:color w:val="auto"/>
                <w:sz w:val="28"/>
                <w:szCs w:val="28"/>
                <w:rPrChange w:id="15594" w:author="余冰雁" w:date="2022-11-11T09:57:15Z">
                  <w:rPr>
                    <w:del w:id="15595" w:author="余冰雁" w:date="2022-11-07T11:07:00Z"/>
                    <w:rFonts w:ascii="方正黑体_GBK" w:hAnsi="方正黑体_GBK" w:eastAsia="方正黑体_GBK" w:cs="方正黑体_GBK"/>
                    <w:color w:val="000000"/>
                    <w:sz w:val="28"/>
                    <w:szCs w:val="28"/>
                  </w:rPr>
                </w:rPrChange>
              </w:rPr>
            </w:pPr>
            <w:del w:id="15596" w:author="余冰雁" w:date="2022-11-07T11:07:00Z">
              <w:r>
                <w:rPr>
                  <w:rFonts w:hint="eastAsia" w:ascii="方正黑体_GBK" w:hAnsi="方正黑体_GBK" w:eastAsia="方正黑体_GBK" w:cs="方正黑体_GBK"/>
                  <w:color w:val="auto"/>
                  <w:kern w:val="0"/>
                  <w:sz w:val="28"/>
                  <w:szCs w:val="28"/>
                  <w:rPrChange w:id="15597" w:author="余冰雁" w:date="2022-11-11T09:57:15Z">
                    <w:rPr>
                      <w:rFonts w:hint="eastAsia" w:ascii="方正黑体_GBK" w:hAnsi="方正黑体_GBK" w:eastAsia="方正黑体_GBK" w:cs="方正黑体_GBK"/>
                      <w:color w:val="000000"/>
                      <w:kern w:val="0"/>
                      <w:sz w:val="28"/>
                      <w:szCs w:val="28"/>
                    </w:rPr>
                  </w:rPrChange>
                </w:rPr>
                <w:delText>序号</w:delText>
              </w:r>
            </w:del>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598" w:author="余冰雁" w:date="2022-07-15T09:53:00Z">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599" w:author="余冰雁" w:date="2022-11-07T11:07:00Z"/>
                <w:rFonts w:ascii="方正黑体_GBK" w:hAnsi="方正黑体_GBK" w:eastAsia="方正黑体_GBK" w:cs="方正黑体_GBK"/>
                <w:color w:val="auto"/>
                <w:sz w:val="28"/>
                <w:szCs w:val="28"/>
                <w:rPrChange w:id="15600" w:author="余冰雁" w:date="2022-11-11T09:57:15Z">
                  <w:rPr>
                    <w:del w:id="15601" w:author="余冰雁" w:date="2022-11-07T11:07:00Z"/>
                    <w:rFonts w:ascii="方正黑体_GBK" w:hAnsi="方正黑体_GBK" w:eastAsia="方正黑体_GBK" w:cs="方正黑体_GBK"/>
                    <w:color w:val="000000"/>
                    <w:sz w:val="28"/>
                    <w:szCs w:val="28"/>
                  </w:rPr>
                </w:rPrChange>
              </w:rPr>
            </w:pPr>
            <w:del w:id="15602" w:author="余冰雁" w:date="2022-11-07T11:07:00Z">
              <w:r>
                <w:rPr>
                  <w:rFonts w:hint="eastAsia" w:ascii="方正黑体_GBK" w:hAnsi="方正黑体_GBK" w:eastAsia="方正黑体_GBK" w:cs="方正黑体_GBK"/>
                  <w:color w:val="auto"/>
                  <w:kern w:val="0"/>
                  <w:sz w:val="28"/>
                  <w:szCs w:val="28"/>
                  <w:rPrChange w:id="15603" w:author="余冰雁" w:date="2022-11-11T09:57:15Z">
                    <w:rPr>
                      <w:rFonts w:hint="eastAsia" w:ascii="方正黑体_GBK" w:hAnsi="方正黑体_GBK" w:eastAsia="方正黑体_GBK" w:cs="方正黑体_GBK"/>
                      <w:color w:val="000000"/>
                      <w:kern w:val="0"/>
                      <w:sz w:val="28"/>
                      <w:szCs w:val="28"/>
                    </w:rPr>
                  </w:rPrChange>
                </w:rPr>
                <w:delText>区域</w:delText>
              </w:r>
            </w:del>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0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05" w:author="余冰雁" w:date="2022-11-07T11:07:00Z"/>
                <w:rFonts w:ascii="方正黑体_GBK" w:hAnsi="方正黑体_GBK" w:eastAsia="方正黑体_GBK" w:cs="方正黑体_GBK"/>
                <w:color w:val="auto"/>
                <w:sz w:val="28"/>
                <w:szCs w:val="28"/>
                <w:rPrChange w:id="15606" w:author="余冰雁" w:date="2022-11-11T09:57:15Z">
                  <w:rPr>
                    <w:del w:id="15607" w:author="余冰雁" w:date="2022-11-07T11:07:00Z"/>
                    <w:rFonts w:ascii="方正黑体_GBK" w:hAnsi="方正黑体_GBK" w:eastAsia="方正黑体_GBK" w:cs="方正黑体_GBK"/>
                    <w:color w:val="000000"/>
                    <w:sz w:val="28"/>
                    <w:szCs w:val="28"/>
                  </w:rPr>
                </w:rPrChange>
              </w:rPr>
            </w:pPr>
            <w:del w:id="15608" w:author="余冰雁" w:date="2022-11-07T11:07:00Z">
              <w:r>
                <w:rPr>
                  <w:rFonts w:hint="eastAsia" w:ascii="方正黑体_GBK" w:hAnsi="方正黑体_GBK" w:eastAsia="方正黑体_GBK" w:cs="方正黑体_GBK"/>
                  <w:color w:val="auto"/>
                  <w:kern w:val="0"/>
                  <w:sz w:val="28"/>
                  <w:szCs w:val="28"/>
                  <w:rPrChange w:id="15609" w:author="余冰雁" w:date="2022-11-11T09:57:15Z">
                    <w:rPr>
                      <w:rFonts w:hint="eastAsia" w:ascii="方正黑体_GBK" w:hAnsi="方正黑体_GBK" w:eastAsia="方正黑体_GBK" w:cs="方正黑体_GBK"/>
                      <w:color w:val="000000"/>
                      <w:kern w:val="0"/>
                      <w:sz w:val="28"/>
                      <w:szCs w:val="28"/>
                    </w:rPr>
                  </w:rPrChange>
                </w:rPr>
                <w:delText>具体项目</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1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11" w:author="余冰雁" w:date="2022-11-07T11:07:00Z"/>
                <w:rFonts w:ascii="方正黑体_GBK" w:hAnsi="方正黑体_GBK" w:eastAsia="方正黑体_GBK" w:cs="方正黑体_GBK"/>
                <w:color w:val="auto"/>
                <w:sz w:val="28"/>
                <w:szCs w:val="28"/>
                <w:rPrChange w:id="15612" w:author="余冰雁" w:date="2022-11-11T09:57:15Z">
                  <w:rPr>
                    <w:del w:id="15613" w:author="余冰雁" w:date="2022-11-07T11:07:00Z"/>
                    <w:rFonts w:ascii="方正黑体_GBK" w:hAnsi="方正黑体_GBK" w:eastAsia="方正黑体_GBK" w:cs="方正黑体_GBK"/>
                    <w:color w:val="000000"/>
                    <w:sz w:val="28"/>
                    <w:szCs w:val="28"/>
                  </w:rPr>
                </w:rPrChange>
              </w:rPr>
            </w:pPr>
            <w:del w:id="15614" w:author="余冰雁" w:date="2022-11-07T11:07:00Z">
              <w:r>
                <w:rPr>
                  <w:rFonts w:hint="eastAsia" w:ascii="方正黑体_GBK" w:hAnsi="方正黑体_GBK" w:eastAsia="方正黑体_GBK" w:cs="方正黑体_GBK"/>
                  <w:color w:val="auto"/>
                  <w:kern w:val="0"/>
                  <w:sz w:val="28"/>
                  <w:szCs w:val="28"/>
                  <w:rPrChange w:id="15615" w:author="余冰雁" w:date="2022-11-11T09:57:15Z">
                    <w:rPr>
                      <w:rFonts w:hint="eastAsia" w:ascii="方正黑体_GBK" w:hAnsi="方正黑体_GBK" w:eastAsia="方正黑体_GBK" w:cs="方正黑体_GBK"/>
                      <w:color w:val="000000"/>
                      <w:kern w:val="0"/>
                      <w:sz w:val="28"/>
                      <w:szCs w:val="28"/>
                    </w:rPr>
                  </w:rPrChange>
                </w:rPr>
                <w:delText>尺寸及备注</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1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17" w:author="余冰雁" w:date="2022-11-07T11:07:00Z"/>
                <w:rFonts w:ascii="方正黑体_GBK" w:hAnsi="方正黑体_GBK" w:eastAsia="方正黑体_GBK" w:cs="方正黑体_GBK"/>
                <w:color w:val="auto"/>
                <w:sz w:val="28"/>
                <w:szCs w:val="28"/>
                <w:rPrChange w:id="15618" w:author="余冰雁" w:date="2022-11-11T09:57:15Z">
                  <w:rPr>
                    <w:del w:id="15619" w:author="余冰雁" w:date="2022-11-07T11:07:00Z"/>
                    <w:rFonts w:ascii="方正黑体_GBK" w:hAnsi="方正黑体_GBK" w:eastAsia="方正黑体_GBK" w:cs="方正黑体_GBK"/>
                    <w:color w:val="000000"/>
                    <w:sz w:val="28"/>
                    <w:szCs w:val="28"/>
                  </w:rPr>
                </w:rPrChange>
              </w:rPr>
            </w:pPr>
            <w:del w:id="15620" w:author="余冰雁" w:date="2022-11-07T11:07:00Z">
              <w:r>
                <w:rPr>
                  <w:rFonts w:hint="eastAsia" w:ascii="方正黑体_GBK" w:hAnsi="方正黑体_GBK" w:eastAsia="方正黑体_GBK" w:cs="方正黑体_GBK"/>
                  <w:color w:val="auto"/>
                  <w:kern w:val="0"/>
                  <w:sz w:val="28"/>
                  <w:szCs w:val="28"/>
                  <w:rPrChange w:id="15621" w:author="余冰雁" w:date="2022-11-11T09:57:15Z">
                    <w:rPr>
                      <w:rFonts w:hint="eastAsia" w:ascii="方正黑体_GBK" w:hAnsi="方正黑体_GBK" w:eastAsia="方正黑体_GBK" w:cs="方正黑体_GBK"/>
                      <w:color w:val="000000"/>
                      <w:kern w:val="0"/>
                      <w:sz w:val="28"/>
                      <w:szCs w:val="28"/>
                    </w:rPr>
                  </w:rPrChange>
                </w:rPr>
                <w:delText>单位</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2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23" w:author="余冰雁" w:date="2022-11-07T11:07:00Z"/>
                <w:rFonts w:ascii="方正黑体_GBK" w:hAnsi="方正黑体_GBK" w:eastAsia="方正黑体_GBK" w:cs="方正黑体_GBK"/>
                <w:color w:val="auto"/>
                <w:sz w:val="28"/>
                <w:szCs w:val="28"/>
                <w:rPrChange w:id="15624" w:author="余冰雁" w:date="2022-11-11T09:57:15Z">
                  <w:rPr>
                    <w:del w:id="15625" w:author="余冰雁" w:date="2022-11-07T11:07:00Z"/>
                    <w:rFonts w:ascii="方正黑体_GBK" w:hAnsi="方正黑体_GBK" w:eastAsia="方正黑体_GBK" w:cs="方正黑体_GBK"/>
                    <w:color w:val="000000"/>
                    <w:sz w:val="28"/>
                    <w:szCs w:val="28"/>
                  </w:rPr>
                </w:rPrChange>
              </w:rPr>
            </w:pPr>
            <w:del w:id="15626" w:author="余冰雁" w:date="2022-11-07T11:07:00Z">
              <w:r>
                <w:rPr>
                  <w:rFonts w:hint="eastAsia" w:ascii="方正黑体_GBK" w:hAnsi="方正黑体_GBK" w:eastAsia="方正黑体_GBK" w:cs="方正黑体_GBK"/>
                  <w:color w:val="auto"/>
                  <w:kern w:val="0"/>
                  <w:sz w:val="28"/>
                  <w:szCs w:val="28"/>
                  <w:rPrChange w:id="15627" w:author="余冰雁" w:date="2022-11-11T09:57:15Z">
                    <w:rPr>
                      <w:rFonts w:hint="eastAsia" w:ascii="方正黑体_GBK" w:hAnsi="方正黑体_GBK" w:eastAsia="方正黑体_GBK" w:cs="方正黑体_GBK"/>
                      <w:color w:val="000000"/>
                      <w:kern w:val="0"/>
                      <w:sz w:val="28"/>
                      <w:szCs w:val="28"/>
                    </w:rPr>
                  </w:rPrChange>
                </w:rPr>
                <w:delText>数量</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2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29" w:author="余冰雁" w:date="2022-11-07T11:07:00Z"/>
                <w:rFonts w:ascii="方正黑体_GBK" w:hAnsi="方正黑体_GBK" w:eastAsia="方正黑体_GBK" w:cs="方正黑体_GBK"/>
                <w:color w:val="auto"/>
                <w:sz w:val="28"/>
                <w:szCs w:val="28"/>
                <w:rPrChange w:id="15630" w:author="余冰雁" w:date="2022-11-11T09:57:15Z">
                  <w:rPr>
                    <w:del w:id="15631" w:author="余冰雁" w:date="2022-11-07T11:07:00Z"/>
                    <w:rFonts w:ascii="方正黑体_GBK" w:hAnsi="方正黑体_GBK" w:eastAsia="方正黑体_GBK" w:cs="方正黑体_GBK"/>
                    <w:color w:val="000000"/>
                    <w:sz w:val="28"/>
                    <w:szCs w:val="28"/>
                  </w:rPr>
                </w:rPrChange>
              </w:rPr>
            </w:pPr>
            <w:del w:id="15632" w:author="余冰雁" w:date="2022-11-07T11:07:00Z">
              <w:r>
                <w:rPr>
                  <w:rFonts w:hint="eastAsia" w:ascii="方正黑体_GBK" w:hAnsi="方正黑体_GBK" w:eastAsia="方正黑体_GBK" w:cs="方正黑体_GBK"/>
                  <w:color w:val="auto"/>
                  <w:kern w:val="0"/>
                  <w:sz w:val="28"/>
                  <w:szCs w:val="28"/>
                  <w:rPrChange w:id="15633" w:author="余冰雁" w:date="2022-11-11T09:57:15Z">
                    <w:rPr>
                      <w:rFonts w:hint="eastAsia" w:ascii="方正黑体_GBK" w:hAnsi="方正黑体_GBK" w:eastAsia="方正黑体_GBK" w:cs="方正黑体_GBK"/>
                      <w:color w:val="000000"/>
                      <w:kern w:val="0"/>
                      <w:sz w:val="28"/>
                      <w:szCs w:val="28"/>
                    </w:rPr>
                  </w:rPrChange>
                </w:rPr>
                <w:delText>单价（元）</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3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35" w:author="余冰雁" w:date="2022-11-07T11:07:00Z"/>
                <w:rFonts w:ascii="方正黑体_GBK" w:hAnsi="方正黑体_GBK" w:eastAsia="方正黑体_GBK" w:cs="方正黑体_GBK"/>
                <w:color w:val="auto"/>
                <w:sz w:val="28"/>
                <w:szCs w:val="28"/>
                <w:rPrChange w:id="15636" w:author="余冰雁" w:date="2022-11-11T09:57:15Z">
                  <w:rPr>
                    <w:del w:id="15637" w:author="余冰雁" w:date="2022-11-07T11:07:00Z"/>
                    <w:rFonts w:ascii="方正黑体_GBK" w:hAnsi="方正黑体_GBK" w:eastAsia="方正黑体_GBK" w:cs="方正黑体_GBK"/>
                    <w:color w:val="000000"/>
                    <w:sz w:val="28"/>
                    <w:szCs w:val="28"/>
                  </w:rPr>
                </w:rPrChange>
              </w:rPr>
            </w:pPr>
            <w:del w:id="15638" w:author="余冰雁" w:date="2022-11-07T11:07:00Z">
              <w:r>
                <w:rPr>
                  <w:rFonts w:hint="eastAsia" w:ascii="方正黑体_GBK" w:hAnsi="方正黑体_GBK" w:eastAsia="方正黑体_GBK" w:cs="方正黑体_GBK"/>
                  <w:color w:val="auto"/>
                  <w:kern w:val="0"/>
                  <w:sz w:val="28"/>
                  <w:szCs w:val="28"/>
                  <w:rPrChange w:id="15639" w:author="余冰雁" w:date="2022-11-11T09:57:15Z">
                    <w:rPr>
                      <w:rFonts w:hint="eastAsia" w:ascii="方正黑体_GBK" w:hAnsi="方正黑体_GBK" w:eastAsia="方正黑体_GBK" w:cs="方正黑体_GBK"/>
                      <w:color w:val="000000"/>
                      <w:kern w:val="0"/>
                      <w:sz w:val="28"/>
                      <w:szCs w:val="28"/>
                    </w:rPr>
                  </w:rPrChange>
                </w:rPr>
                <w:delText>合价（元）</w:delText>
              </w:r>
            </w:del>
          </w:p>
        </w:tc>
      </w:tr>
      <w:tr>
        <w:tblPrEx>
          <w:tblCellMar>
            <w:top w:w="0" w:type="dxa"/>
            <w:left w:w="0" w:type="dxa"/>
            <w:bottom w:w="0" w:type="dxa"/>
            <w:right w:w="0" w:type="dxa"/>
          </w:tblCellMar>
          <w:tblPrExChange w:id="15641" w:author="余冰雁" w:date="2022-07-15T09:53:00Z">
            <w:tblPrEx>
              <w:tblCellMar>
                <w:top w:w="0" w:type="dxa"/>
                <w:left w:w="0" w:type="dxa"/>
                <w:bottom w:w="0" w:type="dxa"/>
                <w:right w:w="0" w:type="dxa"/>
              </w:tblCellMar>
            </w:tblPrEx>
          </w:tblPrExChange>
        </w:tblPrEx>
        <w:trPr>
          <w:wBefore w:w="0" w:type="auto"/>
          <w:trHeight w:val="360" w:hRule="atLeast"/>
          <w:del w:id="15640" w:author="余冰雁" w:date="2022-11-07T11:07:00Z"/>
          <w:trPrChange w:id="15641"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4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43" w:author="余冰雁" w:date="2022-11-07T11:07:00Z"/>
                <w:rFonts w:ascii="方正仿宋_GBK" w:hAnsi="方正仿宋_GBK" w:eastAsia="方正仿宋_GBK" w:cs="方正仿宋_GBK"/>
                <w:color w:val="auto"/>
                <w:sz w:val="28"/>
                <w:szCs w:val="28"/>
                <w:rPrChange w:id="15644" w:author="余冰雁" w:date="2022-11-11T09:57:15Z">
                  <w:rPr>
                    <w:del w:id="15645" w:author="余冰雁" w:date="2022-11-07T11:07:00Z"/>
                    <w:rFonts w:ascii="方正仿宋_GBK" w:hAnsi="方正仿宋_GBK" w:eastAsia="方正仿宋_GBK" w:cs="方正仿宋_GBK"/>
                    <w:color w:val="000000"/>
                    <w:sz w:val="28"/>
                    <w:szCs w:val="28"/>
                  </w:rPr>
                </w:rPrChange>
              </w:rPr>
            </w:pPr>
            <w:del w:id="15646" w:author="余冰雁" w:date="2022-11-07T11:07:00Z">
              <w:r>
                <w:rPr>
                  <w:rFonts w:hint="eastAsia" w:ascii="方正仿宋_GBK" w:hAnsi="方正仿宋_GBK" w:eastAsia="方正仿宋_GBK" w:cs="方正仿宋_GBK"/>
                  <w:color w:val="auto"/>
                  <w:kern w:val="0"/>
                  <w:sz w:val="28"/>
                  <w:szCs w:val="28"/>
                  <w:rPrChange w:id="15647"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48" w:author="余冰雁" w:date="2022-07-15T09:53:00Z">
              <w:tcPr>
                <w:tcW w:w="7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49" w:author="余冰雁" w:date="2022-11-07T11:07:00Z"/>
                <w:rFonts w:ascii="方正仿宋_GBK" w:hAnsi="方正仿宋_GBK" w:eastAsia="方正仿宋_GBK" w:cs="方正仿宋_GBK"/>
                <w:color w:val="auto"/>
                <w:sz w:val="28"/>
                <w:szCs w:val="28"/>
                <w:rPrChange w:id="15650" w:author="余冰雁" w:date="2022-11-11T09:57:15Z">
                  <w:rPr>
                    <w:del w:id="15651" w:author="余冰雁" w:date="2022-11-07T11:07:00Z"/>
                    <w:rFonts w:ascii="方正仿宋_GBK" w:hAnsi="方正仿宋_GBK" w:eastAsia="方正仿宋_GBK" w:cs="方正仿宋_GBK"/>
                    <w:color w:val="000000"/>
                    <w:sz w:val="28"/>
                    <w:szCs w:val="28"/>
                  </w:rPr>
                </w:rPrChange>
              </w:rPr>
            </w:pPr>
            <w:del w:id="15652" w:author="余冰雁" w:date="2022-11-07T11:07:00Z">
              <w:r>
                <w:rPr>
                  <w:rFonts w:hint="eastAsia" w:ascii="方正仿宋_GBK" w:hAnsi="方正仿宋_GBK" w:eastAsia="方正仿宋_GBK" w:cs="方正仿宋_GBK"/>
                  <w:color w:val="auto"/>
                  <w:kern w:val="0"/>
                  <w:sz w:val="28"/>
                  <w:szCs w:val="28"/>
                  <w:rPrChange w:id="15653" w:author="余冰雁" w:date="2022-11-11T09:57:15Z">
                    <w:rPr>
                      <w:rFonts w:hint="eastAsia" w:ascii="方正仿宋_GBK" w:hAnsi="方正仿宋_GBK" w:eastAsia="方正仿宋_GBK" w:cs="方正仿宋_GBK"/>
                      <w:color w:val="000000"/>
                      <w:kern w:val="0"/>
                      <w:sz w:val="28"/>
                      <w:szCs w:val="28"/>
                    </w:rPr>
                  </w:rPrChange>
                </w:rPr>
                <w:delText>舞台</w:delText>
              </w:r>
            </w:del>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5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55" w:author="余冰雁" w:date="2022-11-07T11:07:00Z"/>
                <w:rFonts w:ascii="方正仿宋_GBK" w:hAnsi="方正仿宋_GBK" w:eastAsia="方正仿宋_GBK" w:cs="方正仿宋_GBK"/>
                <w:color w:val="auto"/>
                <w:sz w:val="28"/>
                <w:szCs w:val="28"/>
                <w:rPrChange w:id="15656" w:author="余冰雁" w:date="2022-11-11T09:57:15Z">
                  <w:rPr>
                    <w:del w:id="15657" w:author="余冰雁" w:date="2022-11-07T11:07:00Z"/>
                    <w:rFonts w:ascii="方正仿宋_GBK" w:hAnsi="方正仿宋_GBK" w:eastAsia="方正仿宋_GBK" w:cs="方正仿宋_GBK"/>
                    <w:color w:val="000000"/>
                    <w:sz w:val="28"/>
                    <w:szCs w:val="28"/>
                  </w:rPr>
                </w:rPrChange>
              </w:rPr>
            </w:pPr>
            <w:del w:id="15658" w:author="余冰雁" w:date="2022-11-07T11:07:00Z">
              <w:r>
                <w:rPr>
                  <w:rFonts w:hint="eastAsia" w:ascii="方正仿宋_GBK" w:hAnsi="方正仿宋_GBK" w:eastAsia="方正仿宋_GBK" w:cs="方正仿宋_GBK"/>
                  <w:color w:val="auto"/>
                  <w:kern w:val="0"/>
                  <w:sz w:val="28"/>
                  <w:szCs w:val="28"/>
                  <w:rPrChange w:id="15659" w:author="余冰雁" w:date="2022-11-11T09:57:15Z">
                    <w:rPr>
                      <w:rFonts w:hint="eastAsia" w:ascii="方正仿宋_GBK" w:hAnsi="方正仿宋_GBK" w:eastAsia="方正仿宋_GBK" w:cs="方正仿宋_GBK"/>
                      <w:color w:val="000000"/>
                      <w:kern w:val="0"/>
                      <w:sz w:val="28"/>
                      <w:szCs w:val="28"/>
                    </w:rPr>
                  </w:rPrChange>
                </w:rPr>
                <w:delText>舞台</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6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61" w:author="余冰雁" w:date="2022-11-07T11:07:00Z"/>
                <w:rFonts w:ascii="方正仿宋_GBK" w:hAnsi="方正仿宋_GBK" w:eastAsia="方正仿宋_GBK" w:cs="方正仿宋_GBK"/>
                <w:color w:val="auto"/>
                <w:sz w:val="28"/>
                <w:szCs w:val="28"/>
                <w:rPrChange w:id="15662" w:author="余冰雁" w:date="2022-11-11T09:57:15Z">
                  <w:rPr>
                    <w:del w:id="15663" w:author="余冰雁" w:date="2022-11-07T11:07:00Z"/>
                    <w:rFonts w:ascii="方正仿宋_GBK" w:hAnsi="方正仿宋_GBK" w:eastAsia="方正仿宋_GBK" w:cs="方正仿宋_GBK"/>
                    <w:color w:val="000000"/>
                    <w:sz w:val="28"/>
                    <w:szCs w:val="28"/>
                  </w:rPr>
                </w:rPrChange>
              </w:rPr>
            </w:pPr>
            <w:del w:id="15664" w:author="余冰雁" w:date="2022-11-07T11:07:00Z">
              <w:r>
                <w:rPr>
                  <w:rFonts w:hint="eastAsia" w:ascii="方正仿宋_GBK" w:hAnsi="方正仿宋_GBK" w:eastAsia="方正仿宋_GBK" w:cs="方正仿宋_GBK"/>
                  <w:color w:val="auto"/>
                  <w:kern w:val="0"/>
                  <w:sz w:val="28"/>
                  <w:szCs w:val="28"/>
                  <w:rPrChange w:id="15665" w:author="余冰雁" w:date="2022-11-11T09:57:15Z">
                    <w:rPr>
                      <w:rFonts w:hint="eastAsia" w:ascii="方正仿宋_GBK" w:hAnsi="方正仿宋_GBK" w:eastAsia="方正仿宋_GBK" w:cs="方正仿宋_GBK"/>
                      <w:color w:val="000000"/>
                      <w:kern w:val="0"/>
                      <w:sz w:val="28"/>
                      <w:szCs w:val="28"/>
                    </w:rPr>
                  </w:rPrChange>
                </w:rPr>
                <w:delText>20.4*5.6*0.6米</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6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67" w:author="余冰雁" w:date="2022-11-07T11:07:00Z"/>
                <w:rFonts w:ascii="方正仿宋_GBK" w:hAnsi="方正仿宋_GBK" w:eastAsia="方正仿宋_GBK" w:cs="方正仿宋_GBK"/>
                <w:color w:val="auto"/>
                <w:sz w:val="28"/>
                <w:szCs w:val="28"/>
                <w:rPrChange w:id="15668" w:author="余冰雁" w:date="2022-11-11T09:57:15Z">
                  <w:rPr>
                    <w:del w:id="15669" w:author="余冰雁" w:date="2022-11-07T11:07:00Z"/>
                    <w:rFonts w:ascii="方正仿宋_GBK" w:hAnsi="方正仿宋_GBK" w:eastAsia="方正仿宋_GBK" w:cs="方正仿宋_GBK"/>
                    <w:color w:val="000000"/>
                    <w:sz w:val="28"/>
                    <w:szCs w:val="28"/>
                  </w:rPr>
                </w:rPrChange>
              </w:rPr>
            </w:pPr>
            <w:del w:id="15670" w:author="余冰雁" w:date="2022-11-07T11:07:00Z">
              <w:r>
                <w:rPr>
                  <w:rFonts w:hint="eastAsia" w:ascii="方正仿宋_GBK" w:hAnsi="方正仿宋_GBK" w:eastAsia="方正仿宋_GBK" w:cs="方正仿宋_GBK"/>
                  <w:color w:val="auto"/>
                  <w:kern w:val="0"/>
                  <w:sz w:val="28"/>
                  <w:szCs w:val="28"/>
                  <w:rPrChange w:id="15671"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7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73" w:author="余冰雁" w:date="2022-11-07T11:07:00Z"/>
                <w:rFonts w:ascii="方正仿宋_GBK" w:hAnsi="方正仿宋_GBK" w:eastAsia="方正仿宋_GBK" w:cs="方正仿宋_GBK"/>
                <w:color w:val="auto"/>
                <w:sz w:val="28"/>
                <w:szCs w:val="28"/>
                <w:rPrChange w:id="15674" w:author="余冰雁" w:date="2022-11-11T09:57:15Z">
                  <w:rPr>
                    <w:del w:id="15675" w:author="余冰雁" w:date="2022-11-07T11:07:00Z"/>
                    <w:rFonts w:ascii="方正仿宋_GBK" w:hAnsi="方正仿宋_GBK" w:eastAsia="方正仿宋_GBK" w:cs="方正仿宋_GBK"/>
                    <w:color w:val="000000"/>
                    <w:sz w:val="28"/>
                    <w:szCs w:val="28"/>
                  </w:rPr>
                </w:rPrChange>
              </w:rPr>
            </w:pPr>
            <w:del w:id="15676" w:author="余冰雁" w:date="2022-11-07T11:07:00Z">
              <w:r>
                <w:rPr>
                  <w:rFonts w:hint="eastAsia" w:ascii="方正仿宋_GBK" w:hAnsi="方正仿宋_GBK" w:eastAsia="方正仿宋_GBK" w:cs="方正仿宋_GBK"/>
                  <w:color w:val="auto"/>
                  <w:kern w:val="0"/>
                  <w:sz w:val="28"/>
                  <w:szCs w:val="28"/>
                  <w:rPrChange w:id="15677" w:author="余冰雁" w:date="2022-11-11T09:57:15Z">
                    <w:rPr>
                      <w:rFonts w:hint="eastAsia" w:ascii="方正仿宋_GBK" w:hAnsi="方正仿宋_GBK" w:eastAsia="方正仿宋_GBK" w:cs="方正仿宋_GBK"/>
                      <w:color w:val="000000"/>
                      <w:kern w:val="0"/>
                      <w:sz w:val="28"/>
                      <w:szCs w:val="28"/>
                    </w:rPr>
                  </w:rPrChange>
                </w:rPr>
                <w:delText>114.24</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7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79" w:author="余冰雁" w:date="2022-11-07T11:07:00Z"/>
                <w:rFonts w:ascii="方正仿宋_GBK" w:hAnsi="方正仿宋_GBK" w:eastAsia="方正仿宋_GBK" w:cs="方正仿宋_GBK"/>
                <w:color w:val="auto"/>
                <w:sz w:val="28"/>
                <w:szCs w:val="28"/>
                <w:rPrChange w:id="15680" w:author="余冰雁" w:date="2022-11-11T09:57:15Z">
                  <w:rPr>
                    <w:del w:id="1568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8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83" w:author="余冰雁" w:date="2022-11-07T11:07:00Z"/>
                <w:rFonts w:ascii="方正仿宋_GBK" w:hAnsi="方正仿宋_GBK" w:eastAsia="方正仿宋_GBK" w:cs="方正仿宋_GBK"/>
                <w:color w:val="auto"/>
                <w:sz w:val="28"/>
                <w:szCs w:val="28"/>
                <w:rPrChange w:id="15684" w:author="余冰雁" w:date="2022-11-11T09:57:15Z">
                  <w:rPr>
                    <w:del w:id="1568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5687" w:author="余冰雁" w:date="2022-07-15T09:53:00Z">
            <w:tblPrEx>
              <w:tblCellMar>
                <w:top w:w="0" w:type="dxa"/>
                <w:left w:w="0" w:type="dxa"/>
                <w:bottom w:w="0" w:type="dxa"/>
                <w:right w:w="0" w:type="dxa"/>
              </w:tblCellMar>
            </w:tblPrEx>
          </w:tblPrExChange>
        </w:tblPrEx>
        <w:trPr>
          <w:wBefore w:w="0" w:type="auto"/>
          <w:trHeight w:val="360" w:hRule="atLeast"/>
          <w:del w:id="15686" w:author="余冰雁" w:date="2022-11-07T11:07:00Z"/>
          <w:trPrChange w:id="15687"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8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89" w:author="余冰雁" w:date="2022-11-07T11:07:00Z"/>
                <w:rFonts w:ascii="方正仿宋_GBK" w:hAnsi="方正仿宋_GBK" w:eastAsia="方正仿宋_GBK" w:cs="方正仿宋_GBK"/>
                <w:color w:val="auto"/>
                <w:sz w:val="28"/>
                <w:szCs w:val="28"/>
                <w:rPrChange w:id="15690" w:author="余冰雁" w:date="2022-11-11T09:57:15Z">
                  <w:rPr>
                    <w:del w:id="15691" w:author="余冰雁" w:date="2022-11-07T11:07:00Z"/>
                    <w:rFonts w:ascii="方正仿宋_GBK" w:hAnsi="方正仿宋_GBK" w:eastAsia="方正仿宋_GBK" w:cs="方正仿宋_GBK"/>
                    <w:color w:val="000000"/>
                    <w:sz w:val="28"/>
                    <w:szCs w:val="28"/>
                  </w:rPr>
                </w:rPrChange>
              </w:rPr>
            </w:pPr>
            <w:del w:id="15692" w:author="余冰雁" w:date="2022-11-07T11:07:00Z">
              <w:r>
                <w:rPr>
                  <w:rFonts w:hint="eastAsia" w:ascii="方正仿宋_GBK" w:hAnsi="方正仿宋_GBK" w:eastAsia="方正仿宋_GBK" w:cs="方正仿宋_GBK"/>
                  <w:color w:val="auto"/>
                  <w:kern w:val="0"/>
                  <w:sz w:val="28"/>
                  <w:szCs w:val="28"/>
                  <w:rPrChange w:id="15693" w:author="余冰雁" w:date="2022-11-11T09:57:15Z">
                    <w:rPr>
                      <w:rFonts w:hint="eastAsia" w:ascii="方正仿宋_GBK" w:hAnsi="方正仿宋_GBK" w:eastAsia="方正仿宋_GBK" w:cs="方正仿宋_GBK"/>
                      <w:color w:val="000000"/>
                      <w:kern w:val="0"/>
                      <w:sz w:val="28"/>
                      <w:szCs w:val="28"/>
                    </w:rPr>
                  </w:rPrChange>
                </w:rPr>
                <w:delText>2</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9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5695" w:author="余冰雁" w:date="2022-11-07T11:07:00Z"/>
                <w:rFonts w:ascii="方正仿宋_GBK" w:hAnsi="方正仿宋_GBK" w:eastAsia="方正仿宋_GBK" w:cs="方正仿宋_GBK"/>
                <w:color w:val="auto"/>
                <w:sz w:val="28"/>
                <w:szCs w:val="28"/>
                <w:rPrChange w:id="15696" w:author="余冰雁" w:date="2022-11-11T09:57:15Z">
                  <w:rPr>
                    <w:del w:id="1569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69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699" w:author="余冰雁" w:date="2022-11-07T11:07:00Z"/>
                <w:rFonts w:ascii="方正仿宋_GBK" w:hAnsi="方正仿宋_GBK" w:eastAsia="方正仿宋_GBK" w:cs="方正仿宋_GBK"/>
                <w:color w:val="auto"/>
                <w:sz w:val="28"/>
                <w:szCs w:val="28"/>
                <w:rPrChange w:id="15700" w:author="余冰雁" w:date="2022-11-11T09:57:15Z">
                  <w:rPr>
                    <w:del w:id="15701" w:author="余冰雁" w:date="2022-11-07T11:07:00Z"/>
                    <w:rFonts w:ascii="方正仿宋_GBK" w:hAnsi="方正仿宋_GBK" w:eastAsia="方正仿宋_GBK" w:cs="方正仿宋_GBK"/>
                    <w:color w:val="000000"/>
                    <w:sz w:val="28"/>
                    <w:szCs w:val="28"/>
                  </w:rPr>
                </w:rPrChange>
              </w:rPr>
            </w:pPr>
            <w:del w:id="15702" w:author="余冰雁" w:date="2022-11-07T11:07:00Z">
              <w:r>
                <w:rPr>
                  <w:rFonts w:hint="eastAsia" w:ascii="方正仿宋_GBK" w:hAnsi="方正仿宋_GBK" w:eastAsia="方正仿宋_GBK" w:cs="方正仿宋_GBK"/>
                  <w:color w:val="auto"/>
                  <w:kern w:val="0"/>
                  <w:sz w:val="28"/>
                  <w:szCs w:val="28"/>
                  <w:rPrChange w:id="15703" w:author="余冰雁" w:date="2022-11-11T09:57:15Z">
                    <w:rPr>
                      <w:rFonts w:hint="eastAsia" w:ascii="方正仿宋_GBK" w:hAnsi="方正仿宋_GBK" w:eastAsia="方正仿宋_GBK" w:cs="方正仿宋_GBK"/>
                      <w:color w:val="000000"/>
                      <w:kern w:val="0"/>
                      <w:sz w:val="28"/>
                      <w:szCs w:val="28"/>
                    </w:rPr>
                  </w:rPrChange>
                </w:rPr>
                <w:delText>灰色地毯</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0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05" w:author="余冰雁" w:date="2022-11-07T11:07:00Z"/>
                <w:rFonts w:ascii="方正仿宋_GBK" w:hAnsi="方正仿宋_GBK" w:eastAsia="方正仿宋_GBK" w:cs="方正仿宋_GBK"/>
                <w:color w:val="auto"/>
                <w:sz w:val="28"/>
                <w:szCs w:val="28"/>
                <w:rPrChange w:id="15706" w:author="余冰雁" w:date="2022-11-11T09:57:15Z">
                  <w:rPr>
                    <w:del w:id="15707" w:author="余冰雁" w:date="2022-11-07T11:07:00Z"/>
                    <w:rFonts w:ascii="方正仿宋_GBK" w:hAnsi="方正仿宋_GBK" w:eastAsia="方正仿宋_GBK" w:cs="方正仿宋_GBK"/>
                    <w:color w:val="000000"/>
                    <w:sz w:val="28"/>
                    <w:szCs w:val="28"/>
                  </w:rPr>
                </w:rPrChange>
              </w:rPr>
            </w:pPr>
            <w:del w:id="15708" w:author="余冰雁" w:date="2022-11-07T11:07:00Z">
              <w:r>
                <w:rPr>
                  <w:rFonts w:hint="eastAsia" w:ascii="方正仿宋_GBK" w:hAnsi="方正仿宋_GBK" w:eastAsia="方正仿宋_GBK" w:cs="方正仿宋_GBK"/>
                  <w:color w:val="auto"/>
                  <w:kern w:val="0"/>
                  <w:sz w:val="28"/>
                  <w:szCs w:val="28"/>
                  <w:rPrChange w:id="15709" w:author="余冰雁" w:date="2022-11-11T09:57:15Z">
                    <w:rPr>
                      <w:rFonts w:hint="eastAsia" w:ascii="方正仿宋_GBK" w:hAnsi="方正仿宋_GBK" w:eastAsia="方正仿宋_GBK" w:cs="方正仿宋_GBK"/>
                      <w:color w:val="000000"/>
                      <w:kern w:val="0"/>
                      <w:sz w:val="28"/>
                      <w:szCs w:val="28"/>
                    </w:rPr>
                  </w:rPrChange>
                </w:rPr>
                <w:delText>21.6*6.8米</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10"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11" w:author="余冰雁" w:date="2022-11-07T11:07:00Z"/>
                <w:rFonts w:ascii="方正仿宋_GBK" w:hAnsi="方正仿宋_GBK" w:eastAsia="方正仿宋_GBK" w:cs="方正仿宋_GBK"/>
                <w:color w:val="auto"/>
                <w:sz w:val="28"/>
                <w:szCs w:val="28"/>
                <w:rPrChange w:id="15712" w:author="余冰雁" w:date="2022-11-11T09:57:15Z">
                  <w:rPr>
                    <w:del w:id="15713" w:author="余冰雁" w:date="2022-11-07T11:07:00Z"/>
                    <w:rFonts w:ascii="方正仿宋_GBK" w:hAnsi="方正仿宋_GBK" w:eastAsia="方正仿宋_GBK" w:cs="方正仿宋_GBK"/>
                    <w:color w:val="000000"/>
                    <w:sz w:val="28"/>
                    <w:szCs w:val="28"/>
                  </w:rPr>
                </w:rPrChange>
              </w:rPr>
            </w:pPr>
            <w:del w:id="15714" w:author="余冰雁" w:date="2022-11-07T11:07:00Z">
              <w:r>
                <w:rPr>
                  <w:rFonts w:hint="eastAsia" w:ascii="方正仿宋_GBK" w:hAnsi="方正仿宋_GBK" w:eastAsia="方正仿宋_GBK" w:cs="方正仿宋_GBK"/>
                  <w:color w:val="auto"/>
                  <w:kern w:val="0"/>
                  <w:sz w:val="28"/>
                  <w:szCs w:val="28"/>
                  <w:rPrChange w:id="15715"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16"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17" w:author="余冰雁" w:date="2022-11-07T11:07:00Z"/>
                <w:rFonts w:ascii="方正仿宋_GBK" w:hAnsi="方正仿宋_GBK" w:eastAsia="方正仿宋_GBK" w:cs="方正仿宋_GBK"/>
                <w:color w:val="auto"/>
                <w:sz w:val="28"/>
                <w:szCs w:val="28"/>
                <w:rPrChange w:id="15718" w:author="余冰雁" w:date="2022-11-11T09:57:15Z">
                  <w:rPr>
                    <w:del w:id="15719" w:author="余冰雁" w:date="2022-11-07T11:07:00Z"/>
                    <w:rFonts w:ascii="方正仿宋_GBK" w:hAnsi="方正仿宋_GBK" w:eastAsia="方正仿宋_GBK" w:cs="方正仿宋_GBK"/>
                    <w:color w:val="000000"/>
                    <w:sz w:val="28"/>
                    <w:szCs w:val="28"/>
                  </w:rPr>
                </w:rPrChange>
              </w:rPr>
            </w:pPr>
            <w:del w:id="15720" w:author="余冰雁" w:date="2022-11-07T11:07:00Z">
              <w:r>
                <w:rPr>
                  <w:rFonts w:hint="eastAsia" w:ascii="方正仿宋_GBK" w:hAnsi="方正仿宋_GBK" w:eastAsia="方正仿宋_GBK" w:cs="方正仿宋_GBK"/>
                  <w:color w:val="auto"/>
                  <w:kern w:val="0"/>
                  <w:sz w:val="28"/>
                  <w:szCs w:val="28"/>
                  <w:rPrChange w:id="15721" w:author="余冰雁" w:date="2022-11-11T09:57:15Z">
                    <w:rPr>
                      <w:rFonts w:hint="eastAsia" w:ascii="方正仿宋_GBK" w:hAnsi="方正仿宋_GBK" w:eastAsia="方正仿宋_GBK" w:cs="方正仿宋_GBK"/>
                      <w:color w:val="000000"/>
                      <w:kern w:val="0"/>
                      <w:sz w:val="28"/>
                      <w:szCs w:val="28"/>
                    </w:rPr>
                  </w:rPrChange>
                </w:rPr>
                <w:delText>146.88</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22"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23" w:author="余冰雁" w:date="2022-11-07T11:07:00Z"/>
                <w:rFonts w:ascii="方正仿宋_GBK" w:hAnsi="方正仿宋_GBK" w:eastAsia="方正仿宋_GBK" w:cs="方正仿宋_GBK"/>
                <w:color w:val="auto"/>
                <w:sz w:val="28"/>
                <w:szCs w:val="28"/>
                <w:rPrChange w:id="15724" w:author="余冰雁" w:date="2022-11-11T09:57:15Z">
                  <w:rPr>
                    <w:del w:id="15725"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26"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27" w:author="余冰雁" w:date="2022-11-07T11:07:00Z"/>
                <w:rFonts w:ascii="方正仿宋_GBK" w:hAnsi="方正仿宋_GBK" w:eastAsia="方正仿宋_GBK" w:cs="方正仿宋_GBK"/>
                <w:color w:val="auto"/>
                <w:sz w:val="28"/>
                <w:szCs w:val="28"/>
                <w:rPrChange w:id="15728" w:author="余冰雁" w:date="2022-11-11T09:57:15Z">
                  <w:rPr>
                    <w:del w:id="15729"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5731" w:author="余冰雁" w:date="2022-07-15T09:53:00Z">
            <w:tblPrEx>
              <w:tblCellMar>
                <w:top w:w="0" w:type="dxa"/>
                <w:left w:w="0" w:type="dxa"/>
                <w:bottom w:w="0" w:type="dxa"/>
                <w:right w:w="0" w:type="dxa"/>
              </w:tblCellMar>
            </w:tblPrEx>
          </w:tblPrExChange>
        </w:tblPrEx>
        <w:trPr>
          <w:wBefore w:w="0" w:type="auto"/>
          <w:trHeight w:val="360" w:hRule="atLeast"/>
          <w:del w:id="15730" w:author="余冰雁" w:date="2022-11-07T11:07:00Z"/>
          <w:trPrChange w:id="15731"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3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33" w:author="余冰雁" w:date="2022-11-07T11:07:00Z"/>
                <w:rFonts w:ascii="方正仿宋_GBK" w:hAnsi="方正仿宋_GBK" w:eastAsia="方正仿宋_GBK" w:cs="方正仿宋_GBK"/>
                <w:color w:val="auto"/>
                <w:sz w:val="28"/>
                <w:szCs w:val="28"/>
                <w:rPrChange w:id="15734" w:author="余冰雁" w:date="2022-11-11T09:57:15Z">
                  <w:rPr>
                    <w:del w:id="15735" w:author="余冰雁" w:date="2022-11-07T11:07:00Z"/>
                    <w:rFonts w:ascii="方正仿宋_GBK" w:hAnsi="方正仿宋_GBK" w:eastAsia="方正仿宋_GBK" w:cs="方正仿宋_GBK"/>
                    <w:color w:val="000000"/>
                    <w:sz w:val="28"/>
                    <w:szCs w:val="28"/>
                  </w:rPr>
                </w:rPrChange>
              </w:rPr>
            </w:pPr>
            <w:del w:id="15736" w:author="余冰雁" w:date="2022-11-07T11:07:00Z">
              <w:r>
                <w:rPr>
                  <w:rFonts w:hint="eastAsia" w:ascii="方正仿宋_GBK" w:hAnsi="方正仿宋_GBK" w:eastAsia="方正仿宋_GBK" w:cs="方正仿宋_GBK"/>
                  <w:color w:val="auto"/>
                  <w:kern w:val="0"/>
                  <w:sz w:val="28"/>
                  <w:szCs w:val="28"/>
                  <w:rPrChange w:id="15737" w:author="余冰雁" w:date="2022-11-11T09:57:15Z">
                    <w:rPr>
                      <w:rFonts w:hint="eastAsia" w:ascii="方正仿宋_GBK" w:hAnsi="方正仿宋_GBK" w:eastAsia="方正仿宋_GBK" w:cs="方正仿宋_GBK"/>
                      <w:color w:val="000000"/>
                      <w:kern w:val="0"/>
                      <w:sz w:val="28"/>
                      <w:szCs w:val="28"/>
                    </w:rPr>
                  </w:rPrChange>
                </w:rPr>
                <w:delText>3</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38"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5739" w:author="余冰雁" w:date="2022-11-07T11:07:00Z"/>
                <w:rFonts w:ascii="方正仿宋_GBK" w:hAnsi="方正仿宋_GBK" w:eastAsia="方正仿宋_GBK" w:cs="方正仿宋_GBK"/>
                <w:color w:val="auto"/>
                <w:sz w:val="28"/>
                <w:szCs w:val="28"/>
                <w:rPrChange w:id="15740" w:author="余冰雁" w:date="2022-11-11T09:57:15Z">
                  <w:rPr>
                    <w:del w:id="15741"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4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43" w:author="余冰雁" w:date="2022-11-07T11:07:00Z"/>
                <w:rFonts w:ascii="方正仿宋_GBK" w:hAnsi="方正仿宋_GBK" w:eastAsia="方正仿宋_GBK" w:cs="方正仿宋_GBK"/>
                <w:color w:val="auto"/>
                <w:sz w:val="28"/>
                <w:szCs w:val="28"/>
                <w:rPrChange w:id="15744" w:author="余冰雁" w:date="2022-11-11T09:57:15Z">
                  <w:rPr>
                    <w:del w:id="15745" w:author="余冰雁" w:date="2022-11-07T11:07:00Z"/>
                    <w:rFonts w:ascii="方正仿宋_GBK" w:hAnsi="方正仿宋_GBK" w:eastAsia="方正仿宋_GBK" w:cs="方正仿宋_GBK"/>
                    <w:color w:val="000000"/>
                    <w:sz w:val="28"/>
                    <w:szCs w:val="28"/>
                  </w:rPr>
                </w:rPrChange>
              </w:rPr>
            </w:pPr>
            <w:del w:id="15746" w:author="余冰雁" w:date="2022-11-07T11:07:00Z">
              <w:r>
                <w:rPr>
                  <w:rFonts w:hint="eastAsia" w:ascii="方正仿宋_GBK" w:hAnsi="方正仿宋_GBK" w:eastAsia="方正仿宋_GBK" w:cs="方正仿宋_GBK"/>
                  <w:color w:val="auto"/>
                  <w:kern w:val="0"/>
                  <w:sz w:val="28"/>
                  <w:szCs w:val="28"/>
                  <w:rPrChange w:id="15747" w:author="余冰雁" w:date="2022-11-11T09:57:15Z">
                    <w:rPr>
                      <w:rFonts w:hint="eastAsia" w:ascii="方正仿宋_GBK" w:hAnsi="方正仿宋_GBK" w:eastAsia="方正仿宋_GBK" w:cs="方正仿宋_GBK"/>
                      <w:color w:val="000000"/>
                      <w:kern w:val="0"/>
                      <w:sz w:val="28"/>
                      <w:szCs w:val="28"/>
                    </w:rPr>
                  </w:rPrChange>
                </w:rPr>
                <w:delText>主背景LED</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4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49" w:author="余冰雁" w:date="2022-11-07T11:07:00Z"/>
                <w:rFonts w:ascii="方正仿宋_GBK" w:hAnsi="方正仿宋_GBK" w:eastAsia="方正仿宋_GBK" w:cs="方正仿宋_GBK"/>
                <w:color w:val="auto"/>
                <w:sz w:val="28"/>
                <w:szCs w:val="28"/>
                <w:rPrChange w:id="15750" w:author="余冰雁" w:date="2022-11-11T09:57:15Z">
                  <w:rPr>
                    <w:del w:id="15751" w:author="余冰雁" w:date="2022-11-07T11:07:00Z"/>
                    <w:rFonts w:ascii="方正仿宋_GBK" w:hAnsi="方正仿宋_GBK" w:eastAsia="方正仿宋_GBK" w:cs="方正仿宋_GBK"/>
                    <w:color w:val="000000"/>
                    <w:sz w:val="28"/>
                    <w:szCs w:val="28"/>
                  </w:rPr>
                </w:rPrChange>
              </w:rPr>
            </w:pPr>
            <w:del w:id="15752" w:author="余冰雁" w:date="2022-11-07T11:07:00Z">
              <w:r>
                <w:rPr>
                  <w:rFonts w:hint="eastAsia" w:ascii="方正仿宋_GBK" w:hAnsi="方正仿宋_GBK" w:eastAsia="方正仿宋_GBK" w:cs="方正仿宋_GBK"/>
                  <w:color w:val="auto"/>
                  <w:kern w:val="0"/>
                  <w:sz w:val="28"/>
                  <w:szCs w:val="28"/>
                  <w:rPrChange w:id="15753" w:author="余冰雁" w:date="2022-11-11T09:57:15Z">
                    <w:rPr>
                      <w:rFonts w:hint="eastAsia" w:ascii="方正仿宋_GBK" w:hAnsi="方正仿宋_GBK" w:eastAsia="方正仿宋_GBK" w:cs="方正仿宋_GBK"/>
                      <w:color w:val="000000"/>
                      <w:kern w:val="0"/>
                      <w:sz w:val="28"/>
                      <w:szCs w:val="28"/>
                    </w:rPr>
                  </w:rPrChange>
                </w:rPr>
                <w:delText>20*5m</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54"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55" w:author="余冰雁" w:date="2022-11-07T11:07:00Z"/>
                <w:rFonts w:ascii="方正仿宋_GBK" w:hAnsi="方正仿宋_GBK" w:eastAsia="方正仿宋_GBK" w:cs="方正仿宋_GBK"/>
                <w:color w:val="auto"/>
                <w:sz w:val="28"/>
                <w:szCs w:val="28"/>
                <w:rPrChange w:id="15756" w:author="余冰雁" w:date="2022-11-11T09:57:15Z">
                  <w:rPr>
                    <w:del w:id="15757" w:author="余冰雁" w:date="2022-11-07T11:07:00Z"/>
                    <w:rFonts w:ascii="方正仿宋_GBK" w:hAnsi="方正仿宋_GBK" w:eastAsia="方正仿宋_GBK" w:cs="方正仿宋_GBK"/>
                    <w:color w:val="000000"/>
                    <w:sz w:val="28"/>
                    <w:szCs w:val="28"/>
                  </w:rPr>
                </w:rPrChange>
              </w:rPr>
            </w:pPr>
            <w:del w:id="15758" w:author="余冰雁" w:date="2022-11-07T11:07:00Z">
              <w:r>
                <w:rPr>
                  <w:rFonts w:hint="eastAsia" w:ascii="方正仿宋_GBK" w:hAnsi="方正仿宋_GBK" w:eastAsia="方正仿宋_GBK" w:cs="方正仿宋_GBK"/>
                  <w:color w:val="auto"/>
                  <w:kern w:val="0"/>
                  <w:sz w:val="28"/>
                  <w:szCs w:val="28"/>
                  <w:rPrChange w:id="15759"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60"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61" w:author="余冰雁" w:date="2022-11-07T11:07:00Z"/>
                <w:rFonts w:ascii="方正仿宋_GBK" w:hAnsi="方正仿宋_GBK" w:eastAsia="方正仿宋_GBK" w:cs="方正仿宋_GBK"/>
                <w:color w:val="auto"/>
                <w:sz w:val="28"/>
                <w:szCs w:val="28"/>
                <w:rPrChange w:id="15762" w:author="余冰雁" w:date="2022-11-11T09:57:15Z">
                  <w:rPr>
                    <w:del w:id="15763" w:author="余冰雁" w:date="2022-11-07T11:07:00Z"/>
                    <w:rFonts w:ascii="方正仿宋_GBK" w:hAnsi="方正仿宋_GBK" w:eastAsia="方正仿宋_GBK" w:cs="方正仿宋_GBK"/>
                    <w:color w:val="000000"/>
                    <w:sz w:val="28"/>
                    <w:szCs w:val="28"/>
                  </w:rPr>
                </w:rPrChange>
              </w:rPr>
            </w:pPr>
            <w:del w:id="15764" w:author="余冰雁" w:date="2022-11-07T11:07:00Z">
              <w:r>
                <w:rPr>
                  <w:rFonts w:hint="eastAsia" w:ascii="方正仿宋_GBK" w:hAnsi="方正仿宋_GBK" w:eastAsia="方正仿宋_GBK" w:cs="方正仿宋_GBK"/>
                  <w:color w:val="auto"/>
                  <w:kern w:val="0"/>
                  <w:sz w:val="28"/>
                  <w:szCs w:val="28"/>
                  <w:rPrChange w:id="15765" w:author="余冰雁" w:date="2022-11-11T09:57:15Z">
                    <w:rPr>
                      <w:rFonts w:hint="eastAsia" w:ascii="方正仿宋_GBK" w:hAnsi="方正仿宋_GBK" w:eastAsia="方正仿宋_GBK" w:cs="方正仿宋_GBK"/>
                      <w:color w:val="000000"/>
                      <w:kern w:val="0"/>
                      <w:sz w:val="28"/>
                      <w:szCs w:val="28"/>
                    </w:rPr>
                  </w:rPrChange>
                </w:rPr>
                <w:delText>100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6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67" w:author="余冰雁" w:date="2022-11-07T11:07:00Z"/>
                <w:rFonts w:ascii="方正仿宋_GBK" w:hAnsi="方正仿宋_GBK" w:eastAsia="方正仿宋_GBK" w:cs="方正仿宋_GBK"/>
                <w:color w:val="auto"/>
                <w:sz w:val="28"/>
                <w:szCs w:val="28"/>
                <w:rPrChange w:id="15768" w:author="余冰雁" w:date="2022-11-11T09:57:15Z">
                  <w:rPr>
                    <w:del w:id="1576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7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71" w:author="余冰雁" w:date="2022-11-07T11:07:00Z"/>
                <w:rFonts w:ascii="方正仿宋_GBK" w:hAnsi="方正仿宋_GBK" w:eastAsia="方正仿宋_GBK" w:cs="方正仿宋_GBK"/>
                <w:color w:val="auto"/>
                <w:sz w:val="28"/>
                <w:szCs w:val="28"/>
                <w:rPrChange w:id="15772" w:author="余冰雁" w:date="2022-11-11T09:57:15Z">
                  <w:rPr>
                    <w:del w:id="15773"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5775" w:author="余冰雁" w:date="2022-07-15T09:53:00Z">
            <w:tblPrEx>
              <w:tblCellMar>
                <w:top w:w="0" w:type="dxa"/>
                <w:left w:w="0" w:type="dxa"/>
                <w:bottom w:w="0" w:type="dxa"/>
                <w:right w:w="0" w:type="dxa"/>
              </w:tblCellMar>
            </w:tblPrEx>
          </w:tblPrExChange>
        </w:tblPrEx>
        <w:trPr>
          <w:wBefore w:w="0" w:type="auto"/>
          <w:trHeight w:val="1159" w:hRule="atLeast"/>
          <w:del w:id="15774" w:author="余冰雁" w:date="2022-11-07T11:07:00Z"/>
          <w:trPrChange w:id="15775" w:author="余冰雁" w:date="2022-07-15T09:53:00Z">
            <w:trPr>
              <w:gridBefore w:val="1"/>
              <w:wBefore w:w="12" w:type="dxa"/>
              <w:trHeight w:val="72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76"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77" w:author="余冰雁" w:date="2022-11-07T11:07:00Z"/>
                <w:rFonts w:ascii="方正仿宋_GBK" w:hAnsi="方正仿宋_GBK" w:eastAsia="方正仿宋_GBK" w:cs="方正仿宋_GBK"/>
                <w:color w:val="auto"/>
                <w:sz w:val="28"/>
                <w:szCs w:val="28"/>
                <w:rPrChange w:id="15778" w:author="余冰雁" w:date="2022-11-11T09:57:15Z">
                  <w:rPr>
                    <w:del w:id="15779" w:author="余冰雁" w:date="2022-11-07T11:07:00Z"/>
                    <w:rFonts w:ascii="方正仿宋_GBK" w:hAnsi="方正仿宋_GBK" w:eastAsia="方正仿宋_GBK" w:cs="方正仿宋_GBK"/>
                    <w:color w:val="000000"/>
                    <w:sz w:val="28"/>
                    <w:szCs w:val="28"/>
                  </w:rPr>
                </w:rPrChange>
              </w:rPr>
            </w:pPr>
            <w:del w:id="15780" w:author="余冰雁" w:date="2022-11-07T11:07:00Z">
              <w:r>
                <w:rPr>
                  <w:rFonts w:hint="eastAsia" w:ascii="方正仿宋_GBK" w:hAnsi="方正仿宋_GBK" w:eastAsia="方正仿宋_GBK" w:cs="方正仿宋_GBK"/>
                  <w:color w:val="auto"/>
                  <w:kern w:val="0"/>
                  <w:sz w:val="28"/>
                  <w:szCs w:val="28"/>
                  <w:rPrChange w:id="15781" w:author="余冰雁" w:date="2022-11-11T09:57:15Z">
                    <w:rPr>
                      <w:rFonts w:hint="eastAsia" w:ascii="方正仿宋_GBK" w:hAnsi="方正仿宋_GBK" w:eastAsia="方正仿宋_GBK" w:cs="方正仿宋_GBK"/>
                      <w:color w:val="000000"/>
                      <w:kern w:val="0"/>
                      <w:sz w:val="28"/>
                      <w:szCs w:val="28"/>
                    </w:rPr>
                  </w:rPrChange>
                </w:rPr>
                <w:delText>4</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82"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5783" w:author="余冰雁" w:date="2022-11-07T11:07:00Z"/>
                <w:rFonts w:ascii="方正仿宋_GBK" w:hAnsi="方正仿宋_GBK" w:eastAsia="方正仿宋_GBK" w:cs="方正仿宋_GBK"/>
                <w:color w:val="auto"/>
                <w:sz w:val="28"/>
                <w:szCs w:val="28"/>
                <w:rPrChange w:id="15784" w:author="余冰雁" w:date="2022-11-11T09:57:15Z">
                  <w:rPr>
                    <w:del w:id="15785"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86"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87" w:author="余冰雁" w:date="2022-11-07T11:07:00Z"/>
                <w:rFonts w:ascii="方正仿宋_GBK" w:hAnsi="方正仿宋_GBK" w:eastAsia="方正仿宋_GBK" w:cs="方正仿宋_GBK"/>
                <w:color w:val="auto"/>
                <w:sz w:val="28"/>
                <w:szCs w:val="28"/>
                <w:rPrChange w:id="15788" w:author="余冰雁" w:date="2022-11-11T09:57:15Z">
                  <w:rPr>
                    <w:del w:id="15789" w:author="余冰雁" w:date="2022-11-07T11:07:00Z"/>
                    <w:rFonts w:ascii="方正仿宋_GBK" w:hAnsi="方正仿宋_GBK" w:eastAsia="方正仿宋_GBK" w:cs="方正仿宋_GBK"/>
                    <w:color w:val="000000"/>
                    <w:sz w:val="28"/>
                    <w:szCs w:val="28"/>
                  </w:rPr>
                </w:rPrChange>
              </w:rPr>
            </w:pPr>
            <w:del w:id="15790" w:author="余冰雁" w:date="2022-11-07T11:07:00Z">
              <w:r>
                <w:rPr>
                  <w:rFonts w:hint="eastAsia" w:ascii="方正仿宋_GBK" w:hAnsi="方正仿宋_GBK" w:eastAsia="方正仿宋_GBK" w:cs="方正仿宋_GBK"/>
                  <w:color w:val="auto"/>
                  <w:kern w:val="0"/>
                  <w:sz w:val="28"/>
                  <w:szCs w:val="28"/>
                  <w:rPrChange w:id="15791" w:author="余冰雁" w:date="2022-11-11T09:57:15Z">
                    <w:rPr>
                      <w:rFonts w:hint="eastAsia" w:ascii="方正仿宋_GBK" w:hAnsi="方正仿宋_GBK" w:eastAsia="方正仿宋_GBK" w:cs="方正仿宋_GBK"/>
                      <w:color w:val="000000"/>
                      <w:kern w:val="0"/>
                      <w:sz w:val="28"/>
                      <w:szCs w:val="28"/>
                    </w:rPr>
                  </w:rPrChange>
                </w:rPr>
                <w:delText>主背景支架及包裹罩网</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92"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93" w:author="余冰雁" w:date="2022-11-07T11:07:00Z"/>
                <w:rFonts w:ascii="方正仿宋_GBK" w:hAnsi="方正仿宋_GBK" w:eastAsia="方正仿宋_GBK" w:cs="方正仿宋_GBK"/>
                <w:color w:val="auto"/>
                <w:sz w:val="28"/>
                <w:szCs w:val="28"/>
                <w:rPrChange w:id="15794" w:author="余冰雁" w:date="2022-11-11T09:57:15Z">
                  <w:rPr>
                    <w:del w:id="15795" w:author="余冰雁" w:date="2022-11-07T11:07:00Z"/>
                    <w:rFonts w:ascii="方正仿宋_GBK" w:hAnsi="方正仿宋_GBK" w:eastAsia="方正仿宋_GBK" w:cs="方正仿宋_GBK"/>
                    <w:color w:val="000000"/>
                    <w:sz w:val="28"/>
                    <w:szCs w:val="28"/>
                  </w:rPr>
                </w:rPrChange>
              </w:rPr>
            </w:pPr>
            <w:del w:id="15796" w:author="余冰雁" w:date="2022-11-07T11:07:00Z">
              <w:r>
                <w:rPr>
                  <w:rFonts w:hint="eastAsia" w:ascii="方正仿宋_GBK" w:hAnsi="方正仿宋_GBK" w:eastAsia="方正仿宋_GBK" w:cs="方正仿宋_GBK"/>
                  <w:color w:val="auto"/>
                  <w:kern w:val="0"/>
                  <w:sz w:val="28"/>
                  <w:szCs w:val="28"/>
                  <w:rPrChange w:id="15797" w:author="余冰雁" w:date="2022-11-11T09:57:15Z">
                    <w:rPr>
                      <w:rFonts w:hint="eastAsia" w:ascii="方正仿宋_GBK" w:hAnsi="方正仿宋_GBK" w:eastAsia="方正仿宋_GBK" w:cs="方正仿宋_GBK"/>
                      <w:color w:val="000000"/>
                      <w:kern w:val="0"/>
                      <w:sz w:val="28"/>
                      <w:szCs w:val="28"/>
                    </w:rPr>
                  </w:rPrChange>
                </w:rPr>
                <w:delText>20*5*4m</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79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799" w:author="余冰雁" w:date="2022-11-07T11:07:00Z"/>
                <w:rFonts w:ascii="方正仿宋_GBK" w:hAnsi="方正仿宋_GBK" w:eastAsia="方正仿宋_GBK" w:cs="方正仿宋_GBK"/>
                <w:color w:val="auto"/>
                <w:sz w:val="28"/>
                <w:szCs w:val="28"/>
                <w:rPrChange w:id="15800" w:author="余冰雁" w:date="2022-11-11T09:57:15Z">
                  <w:rPr>
                    <w:del w:id="15801" w:author="余冰雁" w:date="2022-11-07T11:07:00Z"/>
                    <w:rFonts w:ascii="方正仿宋_GBK" w:hAnsi="方正仿宋_GBK" w:eastAsia="方正仿宋_GBK" w:cs="方正仿宋_GBK"/>
                    <w:color w:val="000000"/>
                    <w:sz w:val="28"/>
                    <w:szCs w:val="28"/>
                  </w:rPr>
                </w:rPrChange>
              </w:rPr>
            </w:pPr>
            <w:del w:id="15802" w:author="余冰雁" w:date="2022-11-07T11:07:00Z">
              <w:r>
                <w:rPr>
                  <w:rFonts w:hint="eastAsia" w:ascii="方正仿宋_GBK" w:hAnsi="方正仿宋_GBK" w:eastAsia="方正仿宋_GBK" w:cs="方正仿宋_GBK"/>
                  <w:color w:val="auto"/>
                  <w:kern w:val="0"/>
                  <w:sz w:val="28"/>
                  <w:szCs w:val="28"/>
                  <w:rPrChange w:id="15803"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0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05" w:author="余冰雁" w:date="2022-11-07T11:07:00Z"/>
                <w:rFonts w:ascii="方正仿宋_GBK" w:hAnsi="方正仿宋_GBK" w:eastAsia="方正仿宋_GBK" w:cs="方正仿宋_GBK"/>
                <w:color w:val="auto"/>
                <w:sz w:val="28"/>
                <w:szCs w:val="28"/>
                <w:rPrChange w:id="15806" w:author="余冰雁" w:date="2022-11-11T09:57:15Z">
                  <w:rPr>
                    <w:del w:id="15807" w:author="余冰雁" w:date="2022-11-07T11:07:00Z"/>
                    <w:rFonts w:ascii="方正仿宋_GBK" w:hAnsi="方正仿宋_GBK" w:eastAsia="方正仿宋_GBK" w:cs="方正仿宋_GBK"/>
                    <w:color w:val="000000"/>
                    <w:sz w:val="28"/>
                    <w:szCs w:val="28"/>
                  </w:rPr>
                </w:rPrChange>
              </w:rPr>
            </w:pPr>
            <w:del w:id="15808" w:author="余冰雁" w:date="2022-11-07T11:07:00Z">
              <w:r>
                <w:rPr>
                  <w:rFonts w:hint="eastAsia" w:ascii="方正仿宋_GBK" w:hAnsi="方正仿宋_GBK" w:eastAsia="方正仿宋_GBK" w:cs="方正仿宋_GBK"/>
                  <w:color w:val="auto"/>
                  <w:kern w:val="0"/>
                  <w:sz w:val="28"/>
                  <w:szCs w:val="28"/>
                  <w:rPrChange w:id="15809" w:author="余冰雁" w:date="2022-11-11T09:57:15Z">
                    <w:rPr>
                      <w:rFonts w:hint="eastAsia" w:ascii="方正仿宋_GBK" w:hAnsi="方正仿宋_GBK" w:eastAsia="方正仿宋_GBK" w:cs="方正仿宋_GBK"/>
                      <w:color w:val="000000"/>
                      <w:kern w:val="0"/>
                      <w:sz w:val="28"/>
                      <w:szCs w:val="28"/>
                    </w:rPr>
                  </w:rPrChange>
                </w:rPr>
                <w:delText>200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1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11" w:author="余冰雁" w:date="2022-11-07T11:07:00Z"/>
                <w:rFonts w:ascii="方正仿宋_GBK" w:hAnsi="方正仿宋_GBK" w:eastAsia="方正仿宋_GBK" w:cs="方正仿宋_GBK"/>
                <w:color w:val="auto"/>
                <w:sz w:val="28"/>
                <w:szCs w:val="28"/>
                <w:rPrChange w:id="15812" w:author="余冰雁" w:date="2022-11-11T09:57:15Z">
                  <w:rPr>
                    <w:del w:id="1581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1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15" w:author="余冰雁" w:date="2022-11-07T11:07:00Z"/>
                <w:rFonts w:ascii="方正仿宋_GBK" w:hAnsi="方正仿宋_GBK" w:eastAsia="方正仿宋_GBK" w:cs="方正仿宋_GBK"/>
                <w:color w:val="auto"/>
                <w:sz w:val="28"/>
                <w:szCs w:val="28"/>
                <w:rPrChange w:id="15816" w:author="余冰雁" w:date="2022-11-11T09:57:15Z">
                  <w:rPr>
                    <w:del w:id="1581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5819" w:author="余冰雁" w:date="2022-07-15T09:53:00Z">
            <w:tblPrEx>
              <w:tblCellMar>
                <w:top w:w="0" w:type="dxa"/>
                <w:left w:w="0" w:type="dxa"/>
                <w:bottom w:w="0" w:type="dxa"/>
                <w:right w:w="0" w:type="dxa"/>
              </w:tblCellMar>
            </w:tblPrEx>
          </w:tblPrExChange>
        </w:tblPrEx>
        <w:trPr>
          <w:wBefore w:w="0" w:type="auto"/>
          <w:trHeight w:val="360" w:hRule="atLeast"/>
          <w:del w:id="15818" w:author="余冰雁" w:date="2022-11-07T11:07:00Z"/>
          <w:trPrChange w:id="1581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2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21" w:author="余冰雁" w:date="2022-11-07T11:07:00Z"/>
                <w:rFonts w:ascii="方正仿宋_GBK" w:hAnsi="方正仿宋_GBK" w:eastAsia="方正仿宋_GBK" w:cs="方正仿宋_GBK"/>
                <w:color w:val="auto"/>
                <w:sz w:val="28"/>
                <w:szCs w:val="28"/>
                <w:rPrChange w:id="15822" w:author="余冰雁" w:date="2022-11-11T09:57:15Z">
                  <w:rPr>
                    <w:del w:id="15823" w:author="余冰雁" w:date="2022-11-07T11:07:00Z"/>
                    <w:rFonts w:ascii="方正仿宋_GBK" w:hAnsi="方正仿宋_GBK" w:eastAsia="方正仿宋_GBK" w:cs="方正仿宋_GBK"/>
                    <w:color w:val="000000"/>
                    <w:sz w:val="28"/>
                    <w:szCs w:val="28"/>
                  </w:rPr>
                </w:rPrChange>
              </w:rPr>
            </w:pPr>
            <w:del w:id="15824" w:author="余冰雁" w:date="2022-11-07T11:07:00Z">
              <w:r>
                <w:rPr>
                  <w:rFonts w:hint="eastAsia" w:ascii="方正仿宋_GBK" w:hAnsi="方正仿宋_GBK" w:eastAsia="方正仿宋_GBK" w:cs="方正仿宋_GBK"/>
                  <w:color w:val="auto"/>
                  <w:kern w:val="0"/>
                  <w:sz w:val="28"/>
                  <w:szCs w:val="28"/>
                  <w:rPrChange w:id="15825" w:author="余冰雁" w:date="2022-11-11T09:57:15Z">
                    <w:rPr>
                      <w:rFonts w:hint="eastAsia" w:ascii="方正仿宋_GBK" w:hAnsi="方正仿宋_GBK" w:eastAsia="方正仿宋_GBK" w:cs="方正仿宋_GBK"/>
                      <w:color w:val="000000"/>
                      <w:kern w:val="0"/>
                      <w:sz w:val="28"/>
                      <w:szCs w:val="28"/>
                    </w:rPr>
                  </w:rPrChange>
                </w:rPr>
                <w:delText>5</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26"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5827" w:author="余冰雁" w:date="2022-11-07T11:07:00Z"/>
                <w:rFonts w:ascii="方正仿宋_GBK" w:hAnsi="方正仿宋_GBK" w:eastAsia="方正仿宋_GBK" w:cs="方正仿宋_GBK"/>
                <w:color w:val="auto"/>
                <w:sz w:val="28"/>
                <w:szCs w:val="28"/>
                <w:rPrChange w:id="15828" w:author="余冰雁" w:date="2022-11-11T09:57:15Z">
                  <w:rPr>
                    <w:del w:id="15829"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30"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31" w:author="余冰雁" w:date="2022-11-07T11:07:00Z"/>
                <w:rFonts w:ascii="方正仿宋_GBK" w:hAnsi="方正仿宋_GBK" w:eastAsia="方正仿宋_GBK" w:cs="方正仿宋_GBK"/>
                <w:color w:val="auto"/>
                <w:sz w:val="28"/>
                <w:szCs w:val="28"/>
                <w:rPrChange w:id="15832" w:author="余冰雁" w:date="2022-11-11T09:57:15Z">
                  <w:rPr>
                    <w:del w:id="15833" w:author="余冰雁" w:date="2022-11-07T11:07:00Z"/>
                    <w:rFonts w:ascii="方正仿宋_GBK" w:hAnsi="方正仿宋_GBK" w:eastAsia="方正仿宋_GBK" w:cs="方正仿宋_GBK"/>
                    <w:color w:val="000000"/>
                    <w:sz w:val="28"/>
                    <w:szCs w:val="28"/>
                  </w:rPr>
                </w:rPrChange>
              </w:rPr>
            </w:pPr>
            <w:del w:id="15834" w:author="余冰雁" w:date="2022-11-07T11:07:00Z">
              <w:r>
                <w:rPr>
                  <w:rFonts w:hint="eastAsia" w:ascii="方正仿宋_GBK" w:hAnsi="方正仿宋_GBK" w:eastAsia="方正仿宋_GBK" w:cs="方正仿宋_GBK"/>
                  <w:color w:val="auto"/>
                  <w:kern w:val="0"/>
                  <w:sz w:val="28"/>
                  <w:szCs w:val="28"/>
                  <w:rPrChange w:id="15835" w:author="余冰雁" w:date="2022-11-11T09:57:15Z">
                    <w:rPr>
                      <w:rFonts w:hint="eastAsia" w:ascii="方正仿宋_GBK" w:hAnsi="方正仿宋_GBK" w:eastAsia="方正仿宋_GBK" w:cs="方正仿宋_GBK"/>
                      <w:color w:val="000000"/>
                      <w:kern w:val="0"/>
                      <w:sz w:val="28"/>
                      <w:szCs w:val="28"/>
                    </w:rPr>
                  </w:rPrChange>
                </w:rPr>
                <w:delText>主席台雨棚</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36"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37" w:author="余冰雁" w:date="2022-11-07T11:07:00Z"/>
                <w:rFonts w:ascii="方正仿宋_GBK" w:hAnsi="方正仿宋_GBK" w:eastAsia="方正仿宋_GBK" w:cs="方正仿宋_GBK"/>
                <w:color w:val="auto"/>
                <w:sz w:val="28"/>
                <w:szCs w:val="28"/>
                <w:rPrChange w:id="15838" w:author="余冰雁" w:date="2022-11-11T09:57:15Z">
                  <w:rPr>
                    <w:del w:id="15839" w:author="余冰雁" w:date="2022-11-07T11:07:00Z"/>
                    <w:rFonts w:ascii="方正仿宋_GBK" w:hAnsi="方正仿宋_GBK" w:eastAsia="方正仿宋_GBK" w:cs="方正仿宋_GBK"/>
                    <w:color w:val="000000"/>
                    <w:sz w:val="28"/>
                    <w:szCs w:val="28"/>
                  </w:rPr>
                </w:rPrChange>
              </w:rPr>
            </w:pPr>
            <w:del w:id="15840" w:author="余冰雁" w:date="2022-11-07T11:07:00Z">
              <w:r>
                <w:rPr>
                  <w:rFonts w:hint="eastAsia" w:ascii="方正仿宋_GBK" w:hAnsi="方正仿宋_GBK" w:eastAsia="方正仿宋_GBK" w:cs="方正仿宋_GBK"/>
                  <w:color w:val="auto"/>
                  <w:kern w:val="0"/>
                  <w:sz w:val="28"/>
                  <w:szCs w:val="28"/>
                  <w:rPrChange w:id="15841" w:author="余冰雁" w:date="2022-11-11T09:57:15Z">
                    <w:rPr>
                      <w:rFonts w:hint="eastAsia" w:ascii="方正仿宋_GBK" w:hAnsi="方正仿宋_GBK" w:eastAsia="方正仿宋_GBK" w:cs="方正仿宋_GBK"/>
                      <w:color w:val="000000"/>
                      <w:kern w:val="0"/>
                      <w:sz w:val="28"/>
                      <w:szCs w:val="28"/>
                    </w:rPr>
                  </w:rPrChange>
                </w:rPr>
                <w:delText>21*8*7米，尖顶</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42"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43" w:author="余冰雁" w:date="2022-11-07T11:07:00Z"/>
                <w:rFonts w:ascii="方正仿宋_GBK" w:hAnsi="方正仿宋_GBK" w:eastAsia="方正仿宋_GBK" w:cs="方正仿宋_GBK"/>
                <w:color w:val="auto"/>
                <w:sz w:val="28"/>
                <w:szCs w:val="28"/>
                <w:rPrChange w:id="15844" w:author="余冰雁" w:date="2022-11-11T09:57:15Z">
                  <w:rPr>
                    <w:del w:id="15845" w:author="余冰雁" w:date="2022-11-07T11:07:00Z"/>
                    <w:rFonts w:ascii="方正仿宋_GBK" w:hAnsi="方正仿宋_GBK" w:eastAsia="方正仿宋_GBK" w:cs="方正仿宋_GBK"/>
                    <w:color w:val="000000"/>
                    <w:sz w:val="28"/>
                    <w:szCs w:val="28"/>
                  </w:rPr>
                </w:rPrChange>
              </w:rPr>
            </w:pPr>
            <w:del w:id="15846" w:author="余冰雁" w:date="2022-11-07T11:07:00Z">
              <w:r>
                <w:rPr>
                  <w:rFonts w:hint="eastAsia" w:ascii="方正仿宋_GBK" w:hAnsi="方正仿宋_GBK" w:eastAsia="方正仿宋_GBK" w:cs="方正仿宋_GBK"/>
                  <w:color w:val="auto"/>
                  <w:kern w:val="0"/>
                  <w:sz w:val="28"/>
                  <w:szCs w:val="28"/>
                  <w:rPrChange w:id="15847"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48"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49" w:author="余冰雁" w:date="2022-11-07T11:07:00Z"/>
                <w:rFonts w:ascii="方正仿宋_GBK" w:hAnsi="方正仿宋_GBK" w:eastAsia="方正仿宋_GBK" w:cs="方正仿宋_GBK"/>
                <w:color w:val="auto"/>
                <w:sz w:val="28"/>
                <w:szCs w:val="28"/>
                <w:rPrChange w:id="15850" w:author="余冰雁" w:date="2022-11-11T09:57:15Z">
                  <w:rPr>
                    <w:del w:id="15851" w:author="余冰雁" w:date="2022-11-07T11:07:00Z"/>
                    <w:rFonts w:ascii="方正仿宋_GBK" w:hAnsi="方正仿宋_GBK" w:eastAsia="方正仿宋_GBK" w:cs="方正仿宋_GBK"/>
                    <w:color w:val="000000"/>
                    <w:sz w:val="28"/>
                    <w:szCs w:val="28"/>
                  </w:rPr>
                </w:rPrChange>
              </w:rPr>
            </w:pPr>
            <w:del w:id="15852" w:author="余冰雁" w:date="2022-11-07T11:07:00Z">
              <w:r>
                <w:rPr>
                  <w:rFonts w:hint="eastAsia" w:ascii="方正仿宋_GBK" w:hAnsi="方正仿宋_GBK" w:eastAsia="方正仿宋_GBK" w:cs="方正仿宋_GBK"/>
                  <w:color w:val="auto"/>
                  <w:kern w:val="0"/>
                  <w:sz w:val="28"/>
                  <w:szCs w:val="28"/>
                  <w:rPrChange w:id="15853" w:author="余冰雁" w:date="2022-11-11T09:57:15Z">
                    <w:rPr>
                      <w:rFonts w:hint="eastAsia" w:ascii="方正仿宋_GBK" w:hAnsi="方正仿宋_GBK" w:eastAsia="方正仿宋_GBK" w:cs="方正仿宋_GBK"/>
                      <w:color w:val="000000"/>
                      <w:kern w:val="0"/>
                      <w:sz w:val="28"/>
                      <w:szCs w:val="28"/>
                    </w:rPr>
                  </w:rPrChange>
                </w:rPr>
                <w:delText>132</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54"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55" w:author="余冰雁" w:date="2022-11-07T11:07:00Z"/>
                <w:rFonts w:ascii="方正仿宋_GBK" w:hAnsi="方正仿宋_GBK" w:eastAsia="方正仿宋_GBK" w:cs="方正仿宋_GBK"/>
                <w:color w:val="auto"/>
                <w:sz w:val="28"/>
                <w:szCs w:val="28"/>
                <w:rPrChange w:id="15856" w:author="余冰雁" w:date="2022-11-11T09:57:15Z">
                  <w:rPr>
                    <w:del w:id="1585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58"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59" w:author="余冰雁" w:date="2022-11-07T11:07:00Z"/>
                <w:rFonts w:ascii="方正仿宋_GBK" w:hAnsi="方正仿宋_GBK" w:eastAsia="方正仿宋_GBK" w:cs="方正仿宋_GBK"/>
                <w:color w:val="auto"/>
                <w:sz w:val="28"/>
                <w:szCs w:val="28"/>
                <w:rPrChange w:id="15860" w:author="余冰雁" w:date="2022-11-11T09:57:15Z">
                  <w:rPr>
                    <w:del w:id="15861"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5863" w:author="余冰雁" w:date="2022-07-15T09:53:00Z">
            <w:tblPrEx>
              <w:tblCellMar>
                <w:top w:w="0" w:type="dxa"/>
                <w:left w:w="0" w:type="dxa"/>
                <w:bottom w:w="0" w:type="dxa"/>
                <w:right w:w="0" w:type="dxa"/>
              </w:tblCellMar>
            </w:tblPrEx>
          </w:tblPrExChange>
        </w:tblPrEx>
        <w:trPr>
          <w:wBefore w:w="0" w:type="auto"/>
          <w:trHeight w:val="360" w:hRule="atLeast"/>
          <w:del w:id="15862" w:author="余冰雁" w:date="2022-11-07T11:07:00Z"/>
          <w:trPrChange w:id="15863"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6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65" w:author="余冰雁" w:date="2022-11-07T11:07:00Z"/>
                <w:rFonts w:ascii="方正仿宋_GBK" w:hAnsi="方正仿宋_GBK" w:eastAsia="方正仿宋_GBK" w:cs="方正仿宋_GBK"/>
                <w:color w:val="auto"/>
                <w:sz w:val="28"/>
                <w:szCs w:val="28"/>
                <w:rPrChange w:id="15866" w:author="余冰雁" w:date="2022-11-11T09:57:15Z">
                  <w:rPr>
                    <w:del w:id="15867" w:author="余冰雁" w:date="2022-11-07T11:07:00Z"/>
                    <w:rFonts w:ascii="方正仿宋_GBK" w:hAnsi="方正仿宋_GBK" w:eastAsia="方正仿宋_GBK" w:cs="方正仿宋_GBK"/>
                    <w:color w:val="000000"/>
                    <w:sz w:val="28"/>
                    <w:szCs w:val="28"/>
                  </w:rPr>
                </w:rPrChange>
              </w:rPr>
            </w:pPr>
            <w:del w:id="15868" w:author="余冰雁" w:date="2022-11-07T11:07:00Z">
              <w:r>
                <w:rPr>
                  <w:rFonts w:hint="eastAsia" w:ascii="方正仿宋_GBK" w:hAnsi="方正仿宋_GBK" w:eastAsia="方正仿宋_GBK" w:cs="方正仿宋_GBK"/>
                  <w:color w:val="auto"/>
                  <w:kern w:val="0"/>
                  <w:sz w:val="28"/>
                  <w:szCs w:val="28"/>
                  <w:rPrChange w:id="15869" w:author="余冰雁" w:date="2022-11-11T09:57:15Z">
                    <w:rPr>
                      <w:rFonts w:hint="eastAsia" w:ascii="方正仿宋_GBK" w:hAnsi="方正仿宋_GBK" w:eastAsia="方正仿宋_GBK" w:cs="方正仿宋_GBK"/>
                      <w:color w:val="000000"/>
                      <w:kern w:val="0"/>
                      <w:sz w:val="28"/>
                      <w:szCs w:val="28"/>
                    </w:rPr>
                  </w:rPrChange>
                </w:rPr>
                <w:delText>6</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70"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5871" w:author="余冰雁" w:date="2022-11-07T11:07:00Z"/>
                <w:rFonts w:ascii="方正仿宋_GBK" w:hAnsi="方正仿宋_GBK" w:eastAsia="方正仿宋_GBK" w:cs="方正仿宋_GBK"/>
                <w:color w:val="auto"/>
                <w:sz w:val="28"/>
                <w:szCs w:val="28"/>
                <w:rPrChange w:id="15872" w:author="余冰雁" w:date="2022-11-11T09:57:15Z">
                  <w:rPr>
                    <w:del w:id="15873"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7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75" w:author="余冰雁" w:date="2022-11-07T11:07:00Z"/>
                <w:rFonts w:ascii="方正仿宋_GBK" w:hAnsi="方正仿宋_GBK" w:eastAsia="方正仿宋_GBK" w:cs="方正仿宋_GBK"/>
                <w:color w:val="auto"/>
                <w:sz w:val="28"/>
                <w:szCs w:val="28"/>
                <w:rPrChange w:id="15876" w:author="余冰雁" w:date="2022-11-11T09:57:15Z">
                  <w:rPr>
                    <w:del w:id="15877" w:author="余冰雁" w:date="2022-11-07T11:07:00Z"/>
                    <w:rFonts w:ascii="方正仿宋_GBK" w:hAnsi="方正仿宋_GBK" w:eastAsia="方正仿宋_GBK" w:cs="方正仿宋_GBK"/>
                    <w:color w:val="000000"/>
                    <w:sz w:val="28"/>
                    <w:szCs w:val="28"/>
                  </w:rPr>
                </w:rPrChange>
              </w:rPr>
            </w:pPr>
            <w:del w:id="15878" w:author="余冰雁" w:date="2022-11-07T11:07:00Z">
              <w:r>
                <w:rPr>
                  <w:rFonts w:hint="eastAsia" w:ascii="方正仿宋_GBK" w:hAnsi="方正仿宋_GBK" w:eastAsia="方正仿宋_GBK" w:cs="方正仿宋_GBK"/>
                  <w:color w:val="auto"/>
                  <w:kern w:val="0"/>
                  <w:sz w:val="28"/>
                  <w:szCs w:val="28"/>
                  <w:rPrChange w:id="15879" w:author="余冰雁" w:date="2022-11-11T09:57:15Z">
                    <w:rPr>
                      <w:rFonts w:hint="eastAsia" w:ascii="方正仿宋_GBK" w:hAnsi="方正仿宋_GBK" w:eastAsia="方正仿宋_GBK" w:cs="方正仿宋_GBK"/>
                      <w:color w:val="000000"/>
                      <w:kern w:val="0"/>
                      <w:sz w:val="28"/>
                      <w:szCs w:val="28"/>
                    </w:rPr>
                  </w:rPrChange>
                </w:rPr>
                <w:delText>棚架喷绘</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8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81" w:author="余冰雁" w:date="2022-11-07T11:07:00Z"/>
                <w:rFonts w:ascii="方正仿宋_GBK" w:hAnsi="方正仿宋_GBK" w:eastAsia="方正仿宋_GBK" w:cs="方正仿宋_GBK"/>
                <w:color w:val="auto"/>
                <w:sz w:val="28"/>
                <w:szCs w:val="28"/>
                <w:rPrChange w:id="15882" w:author="余冰雁" w:date="2022-11-11T09:57:15Z">
                  <w:rPr>
                    <w:del w:id="15883" w:author="余冰雁" w:date="2022-11-07T11:07:00Z"/>
                    <w:rFonts w:ascii="方正仿宋_GBK" w:hAnsi="方正仿宋_GBK" w:eastAsia="方正仿宋_GBK" w:cs="方正仿宋_GBK"/>
                    <w:color w:val="000000"/>
                    <w:sz w:val="28"/>
                    <w:szCs w:val="28"/>
                  </w:rPr>
                </w:rPrChange>
              </w:rPr>
            </w:pPr>
            <w:del w:id="15884" w:author="余冰雁" w:date="2022-11-07T11:07:00Z">
              <w:r>
                <w:rPr>
                  <w:rFonts w:hint="eastAsia" w:ascii="方正仿宋_GBK" w:hAnsi="方正仿宋_GBK" w:eastAsia="方正仿宋_GBK" w:cs="方正仿宋_GBK"/>
                  <w:color w:val="auto"/>
                  <w:kern w:val="0"/>
                  <w:sz w:val="28"/>
                  <w:szCs w:val="28"/>
                  <w:rPrChange w:id="15885" w:author="余冰雁" w:date="2022-11-11T09:57:15Z">
                    <w:rPr>
                      <w:rFonts w:hint="eastAsia" w:ascii="方正仿宋_GBK" w:hAnsi="方正仿宋_GBK" w:eastAsia="方正仿宋_GBK" w:cs="方正仿宋_GBK"/>
                      <w:color w:val="000000"/>
                      <w:kern w:val="0"/>
                      <w:sz w:val="28"/>
                      <w:szCs w:val="28"/>
                    </w:rPr>
                  </w:rPrChange>
                </w:rPr>
                <w:delText>21.2*11.4米，尖顶</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8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87" w:author="余冰雁" w:date="2022-11-07T11:07:00Z"/>
                <w:rFonts w:ascii="方正仿宋_GBK" w:hAnsi="方正仿宋_GBK" w:eastAsia="方正仿宋_GBK" w:cs="方正仿宋_GBK"/>
                <w:color w:val="auto"/>
                <w:sz w:val="28"/>
                <w:szCs w:val="28"/>
                <w:rPrChange w:id="15888" w:author="余冰雁" w:date="2022-11-11T09:57:15Z">
                  <w:rPr>
                    <w:del w:id="15889" w:author="余冰雁" w:date="2022-11-07T11:07:00Z"/>
                    <w:rFonts w:ascii="方正仿宋_GBK" w:hAnsi="方正仿宋_GBK" w:eastAsia="方正仿宋_GBK" w:cs="方正仿宋_GBK"/>
                    <w:color w:val="000000"/>
                    <w:sz w:val="28"/>
                    <w:szCs w:val="28"/>
                  </w:rPr>
                </w:rPrChange>
              </w:rPr>
            </w:pPr>
            <w:del w:id="15890" w:author="余冰雁" w:date="2022-11-07T11:07:00Z">
              <w:r>
                <w:rPr>
                  <w:rFonts w:hint="eastAsia" w:ascii="方正仿宋_GBK" w:hAnsi="方正仿宋_GBK" w:eastAsia="方正仿宋_GBK" w:cs="方正仿宋_GBK"/>
                  <w:color w:val="auto"/>
                  <w:kern w:val="0"/>
                  <w:sz w:val="28"/>
                  <w:szCs w:val="28"/>
                  <w:rPrChange w:id="15891"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9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93" w:author="余冰雁" w:date="2022-11-07T11:07:00Z"/>
                <w:rFonts w:ascii="方正仿宋_GBK" w:hAnsi="方正仿宋_GBK" w:eastAsia="方正仿宋_GBK" w:cs="方正仿宋_GBK"/>
                <w:color w:val="auto"/>
                <w:sz w:val="28"/>
                <w:szCs w:val="28"/>
                <w:rPrChange w:id="15894" w:author="余冰雁" w:date="2022-11-11T09:57:15Z">
                  <w:rPr>
                    <w:del w:id="15895" w:author="余冰雁" w:date="2022-11-07T11:07:00Z"/>
                    <w:rFonts w:ascii="方正仿宋_GBK" w:hAnsi="方正仿宋_GBK" w:eastAsia="方正仿宋_GBK" w:cs="方正仿宋_GBK"/>
                    <w:color w:val="000000"/>
                    <w:sz w:val="28"/>
                    <w:szCs w:val="28"/>
                  </w:rPr>
                </w:rPrChange>
              </w:rPr>
            </w:pPr>
            <w:del w:id="15896" w:author="余冰雁" w:date="2022-11-07T11:07:00Z">
              <w:r>
                <w:rPr>
                  <w:rFonts w:hint="eastAsia" w:ascii="方正仿宋_GBK" w:hAnsi="方正仿宋_GBK" w:eastAsia="方正仿宋_GBK" w:cs="方正仿宋_GBK"/>
                  <w:color w:val="auto"/>
                  <w:kern w:val="0"/>
                  <w:sz w:val="28"/>
                  <w:szCs w:val="28"/>
                  <w:rPrChange w:id="15897" w:author="余冰雁" w:date="2022-11-11T09:57:15Z">
                    <w:rPr>
                      <w:rFonts w:hint="eastAsia" w:ascii="方正仿宋_GBK" w:hAnsi="方正仿宋_GBK" w:eastAsia="方正仿宋_GBK" w:cs="方正仿宋_GBK"/>
                      <w:color w:val="000000"/>
                      <w:kern w:val="0"/>
                      <w:sz w:val="28"/>
                      <w:szCs w:val="28"/>
                    </w:rPr>
                  </w:rPrChange>
                </w:rPr>
                <w:delText>241.68</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89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899" w:author="余冰雁" w:date="2022-11-07T11:07:00Z"/>
                <w:rFonts w:ascii="方正仿宋_GBK" w:hAnsi="方正仿宋_GBK" w:eastAsia="方正仿宋_GBK" w:cs="方正仿宋_GBK"/>
                <w:color w:val="auto"/>
                <w:sz w:val="28"/>
                <w:szCs w:val="28"/>
                <w:rPrChange w:id="15900" w:author="余冰雁" w:date="2022-11-11T09:57:15Z">
                  <w:rPr>
                    <w:del w:id="1590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0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03" w:author="余冰雁" w:date="2022-11-07T11:07:00Z"/>
                <w:rFonts w:ascii="方正仿宋_GBK" w:hAnsi="方正仿宋_GBK" w:eastAsia="方正仿宋_GBK" w:cs="方正仿宋_GBK"/>
                <w:color w:val="auto"/>
                <w:sz w:val="28"/>
                <w:szCs w:val="28"/>
                <w:rPrChange w:id="15904" w:author="余冰雁" w:date="2022-11-11T09:57:15Z">
                  <w:rPr>
                    <w:del w:id="1590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5907" w:author="余冰雁" w:date="2022-07-15T09:53:00Z">
            <w:tblPrEx>
              <w:tblCellMar>
                <w:top w:w="0" w:type="dxa"/>
                <w:left w:w="0" w:type="dxa"/>
                <w:bottom w:w="0" w:type="dxa"/>
                <w:right w:w="0" w:type="dxa"/>
              </w:tblCellMar>
            </w:tblPrEx>
          </w:tblPrExChange>
        </w:tblPrEx>
        <w:trPr>
          <w:wBefore w:w="0" w:type="auto"/>
          <w:trHeight w:val="1132" w:hRule="atLeast"/>
          <w:del w:id="15906" w:author="余冰雁" w:date="2022-11-07T11:07:00Z"/>
          <w:trPrChange w:id="15907"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0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09" w:author="余冰雁" w:date="2022-11-07T11:07:00Z"/>
                <w:rFonts w:ascii="方正仿宋_GBK" w:hAnsi="方正仿宋_GBK" w:eastAsia="方正仿宋_GBK" w:cs="方正仿宋_GBK"/>
                <w:color w:val="auto"/>
                <w:sz w:val="28"/>
                <w:szCs w:val="28"/>
                <w:rPrChange w:id="15910" w:author="余冰雁" w:date="2022-11-11T09:57:15Z">
                  <w:rPr>
                    <w:del w:id="15911" w:author="余冰雁" w:date="2022-11-07T11:07:00Z"/>
                    <w:rFonts w:ascii="方正仿宋_GBK" w:hAnsi="方正仿宋_GBK" w:eastAsia="方正仿宋_GBK" w:cs="方正仿宋_GBK"/>
                    <w:color w:val="000000"/>
                    <w:sz w:val="28"/>
                    <w:szCs w:val="28"/>
                  </w:rPr>
                </w:rPrChange>
              </w:rPr>
            </w:pPr>
            <w:del w:id="15912" w:author="余冰雁" w:date="2022-11-07T11:07:00Z">
              <w:r>
                <w:rPr>
                  <w:rFonts w:hint="eastAsia" w:ascii="方正仿宋_GBK" w:hAnsi="方正仿宋_GBK" w:eastAsia="方正仿宋_GBK" w:cs="方正仿宋_GBK"/>
                  <w:color w:val="auto"/>
                  <w:kern w:val="0"/>
                  <w:sz w:val="28"/>
                  <w:szCs w:val="28"/>
                  <w:rPrChange w:id="15913" w:author="余冰雁" w:date="2022-11-11T09:57:15Z">
                    <w:rPr>
                      <w:rFonts w:hint="eastAsia" w:ascii="方正仿宋_GBK" w:hAnsi="方正仿宋_GBK" w:eastAsia="方正仿宋_GBK" w:cs="方正仿宋_GBK"/>
                      <w:color w:val="000000"/>
                      <w:kern w:val="0"/>
                      <w:sz w:val="28"/>
                      <w:szCs w:val="28"/>
                    </w:rPr>
                  </w:rPrChange>
                </w:rPr>
                <w:delText>7</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1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5915" w:author="余冰雁" w:date="2022-11-07T11:07:00Z"/>
                <w:rFonts w:ascii="方正仿宋_GBK" w:hAnsi="方正仿宋_GBK" w:eastAsia="方正仿宋_GBK" w:cs="方正仿宋_GBK"/>
                <w:color w:val="auto"/>
                <w:sz w:val="28"/>
                <w:szCs w:val="28"/>
                <w:rPrChange w:id="15916" w:author="余冰雁" w:date="2022-11-11T09:57:15Z">
                  <w:rPr>
                    <w:del w:id="1591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1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19" w:author="余冰雁" w:date="2022-11-07T11:07:00Z"/>
                <w:rFonts w:ascii="方正仿宋_GBK" w:hAnsi="方正仿宋_GBK" w:eastAsia="方正仿宋_GBK" w:cs="方正仿宋_GBK"/>
                <w:color w:val="auto"/>
                <w:sz w:val="28"/>
                <w:szCs w:val="28"/>
                <w:rPrChange w:id="15920" w:author="余冰雁" w:date="2022-11-11T09:57:15Z">
                  <w:rPr>
                    <w:del w:id="15921" w:author="余冰雁" w:date="2022-11-07T11:07:00Z"/>
                    <w:rFonts w:ascii="方正仿宋_GBK" w:hAnsi="方正仿宋_GBK" w:eastAsia="方正仿宋_GBK" w:cs="方正仿宋_GBK"/>
                    <w:color w:val="000000"/>
                    <w:sz w:val="28"/>
                    <w:szCs w:val="28"/>
                  </w:rPr>
                </w:rPrChange>
              </w:rPr>
            </w:pPr>
            <w:del w:id="15922" w:author="余冰雁" w:date="2022-11-07T11:07:00Z">
              <w:r>
                <w:rPr>
                  <w:rFonts w:hint="eastAsia" w:ascii="方正仿宋_GBK" w:hAnsi="方正仿宋_GBK" w:eastAsia="方正仿宋_GBK" w:cs="方正仿宋_GBK"/>
                  <w:color w:val="auto"/>
                  <w:kern w:val="0"/>
                  <w:sz w:val="28"/>
                  <w:szCs w:val="28"/>
                  <w:rPrChange w:id="15923" w:author="余冰雁" w:date="2022-11-11T09:57:15Z">
                    <w:rPr>
                      <w:rFonts w:hint="eastAsia" w:ascii="方正仿宋_GBK" w:hAnsi="方正仿宋_GBK" w:eastAsia="方正仿宋_GBK" w:cs="方正仿宋_GBK"/>
                      <w:color w:val="000000"/>
                      <w:kern w:val="0"/>
                      <w:sz w:val="28"/>
                      <w:szCs w:val="28"/>
                    </w:rPr>
                  </w:rPrChange>
                </w:rPr>
                <w:delText>领导站位号码牌</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2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25" w:author="余冰雁" w:date="2022-11-07T11:07:00Z"/>
                <w:rFonts w:ascii="方正仿宋_GBK" w:hAnsi="方正仿宋_GBK" w:eastAsia="方正仿宋_GBK" w:cs="方正仿宋_GBK"/>
                <w:color w:val="auto"/>
                <w:sz w:val="28"/>
                <w:szCs w:val="28"/>
                <w:rPrChange w:id="15926" w:author="余冰雁" w:date="2022-11-11T09:57:15Z">
                  <w:rPr>
                    <w:del w:id="15927" w:author="余冰雁" w:date="2022-11-07T11:07:00Z"/>
                    <w:rFonts w:ascii="方正仿宋_GBK" w:hAnsi="方正仿宋_GBK" w:eastAsia="方正仿宋_GBK" w:cs="方正仿宋_GBK"/>
                    <w:color w:val="000000"/>
                    <w:sz w:val="28"/>
                    <w:szCs w:val="28"/>
                  </w:rPr>
                </w:rPrChange>
              </w:rPr>
            </w:pPr>
            <w:del w:id="15928" w:author="余冰雁" w:date="2022-11-07T11:07:00Z">
              <w:r>
                <w:rPr>
                  <w:rFonts w:hint="eastAsia" w:ascii="方正仿宋_GBK" w:hAnsi="方正仿宋_GBK" w:eastAsia="方正仿宋_GBK" w:cs="方正仿宋_GBK"/>
                  <w:color w:val="auto"/>
                  <w:kern w:val="0"/>
                  <w:sz w:val="28"/>
                  <w:szCs w:val="28"/>
                  <w:rPrChange w:id="15929" w:author="余冰雁" w:date="2022-11-11T09:57:15Z">
                    <w:rPr>
                      <w:rFonts w:hint="eastAsia" w:ascii="方正仿宋_GBK" w:hAnsi="方正仿宋_GBK" w:eastAsia="方正仿宋_GBK" w:cs="方正仿宋_GBK"/>
                      <w:color w:val="000000"/>
                      <w:kern w:val="0"/>
                      <w:sz w:val="28"/>
                      <w:szCs w:val="28"/>
                    </w:rPr>
                  </w:rPrChange>
                </w:rPr>
                <w:delText>0.15*0.15m，25个/2套</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30"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31" w:author="余冰雁" w:date="2022-11-07T11:07:00Z"/>
                <w:rFonts w:ascii="方正仿宋_GBK" w:hAnsi="方正仿宋_GBK" w:eastAsia="方正仿宋_GBK" w:cs="方正仿宋_GBK"/>
                <w:color w:val="auto"/>
                <w:sz w:val="28"/>
                <w:szCs w:val="28"/>
                <w:rPrChange w:id="15932" w:author="余冰雁" w:date="2022-11-11T09:57:15Z">
                  <w:rPr>
                    <w:del w:id="15933" w:author="余冰雁" w:date="2022-11-07T11:07:00Z"/>
                    <w:rFonts w:ascii="方正仿宋_GBK" w:hAnsi="方正仿宋_GBK" w:eastAsia="方正仿宋_GBK" w:cs="方正仿宋_GBK"/>
                    <w:color w:val="000000"/>
                    <w:sz w:val="28"/>
                    <w:szCs w:val="28"/>
                  </w:rPr>
                </w:rPrChange>
              </w:rPr>
            </w:pPr>
            <w:del w:id="15934" w:author="余冰雁" w:date="2022-11-07T11:07:00Z">
              <w:r>
                <w:rPr>
                  <w:rFonts w:hint="eastAsia" w:ascii="方正仿宋_GBK" w:hAnsi="方正仿宋_GBK" w:eastAsia="方正仿宋_GBK" w:cs="方正仿宋_GBK"/>
                  <w:color w:val="auto"/>
                  <w:kern w:val="0"/>
                  <w:sz w:val="28"/>
                  <w:szCs w:val="28"/>
                  <w:rPrChange w:id="15935"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36"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37" w:author="余冰雁" w:date="2022-11-07T11:07:00Z"/>
                <w:rFonts w:ascii="方正仿宋_GBK" w:hAnsi="方正仿宋_GBK" w:eastAsia="方正仿宋_GBK" w:cs="方正仿宋_GBK"/>
                <w:color w:val="auto"/>
                <w:sz w:val="28"/>
                <w:szCs w:val="28"/>
                <w:rPrChange w:id="15938" w:author="余冰雁" w:date="2022-11-11T09:57:15Z">
                  <w:rPr>
                    <w:del w:id="15939" w:author="余冰雁" w:date="2022-11-07T11:07:00Z"/>
                    <w:rFonts w:ascii="方正仿宋_GBK" w:hAnsi="方正仿宋_GBK" w:eastAsia="方正仿宋_GBK" w:cs="方正仿宋_GBK"/>
                    <w:color w:val="000000"/>
                    <w:sz w:val="28"/>
                    <w:szCs w:val="28"/>
                  </w:rPr>
                </w:rPrChange>
              </w:rPr>
            </w:pPr>
            <w:del w:id="15940" w:author="余冰雁" w:date="2022-11-07T11:07:00Z">
              <w:r>
                <w:rPr>
                  <w:rFonts w:hint="eastAsia" w:ascii="方正仿宋_GBK" w:hAnsi="方正仿宋_GBK" w:eastAsia="方正仿宋_GBK" w:cs="方正仿宋_GBK"/>
                  <w:color w:val="auto"/>
                  <w:kern w:val="0"/>
                  <w:sz w:val="28"/>
                  <w:szCs w:val="28"/>
                  <w:rPrChange w:id="15941" w:author="余冰雁" w:date="2022-11-11T09:57:15Z">
                    <w:rPr>
                      <w:rFonts w:hint="eastAsia" w:ascii="方正仿宋_GBK" w:hAnsi="方正仿宋_GBK" w:eastAsia="方正仿宋_GBK" w:cs="方正仿宋_GBK"/>
                      <w:color w:val="000000"/>
                      <w:kern w:val="0"/>
                      <w:sz w:val="28"/>
                      <w:szCs w:val="28"/>
                    </w:rPr>
                  </w:rPrChange>
                </w:rPr>
                <w:delText>50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42"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43" w:author="余冰雁" w:date="2022-11-07T11:07:00Z"/>
                <w:rFonts w:ascii="方正仿宋_GBK" w:hAnsi="方正仿宋_GBK" w:eastAsia="方正仿宋_GBK" w:cs="方正仿宋_GBK"/>
                <w:color w:val="auto"/>
                <w:sz w:val="28"/>
                <w:szCs w:val="28"/>
                <w:rPrChange w:id="15944" w:author="余冰雁" w:date="2022-11-11T09:57:15Z">
                  <w:rPr>
                    <w:del w:id="15945"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46"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47" w:author="余冰雁" w:date="2022-11-07T11:07:00Z"/>
                <w:rFonts w:ascii="方正仿宋_GBK" w:hAnsi="方正仿宋_GBK" w:eastAsia="方正仿宋_GBK" w:cs="方正仿宋_GBK"/>
                <w:color w:val="auto"/>
                <w:sz w:val="28"/>
                <w:szCs w:val="28"/>
                <w:rPrChange w:id="15948" w:author="余冰雁" w:date="2022-11-11T09:57:15Z">
                  <w:rPr>
                    <w:del w:id="15949"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5951" w:author="余冰雁" w:date="2022-07-15T09:53:00Z">
            <w:tblPrEx>
              <w:tblCellMar>
                <w:top w:w="0" w:type="dxa"/>
                <w:left w:w="0" w:type="dxa"/>
                <w:bottom w:w="0" w:type="dxa"/>
                <w:right w:w="0" w:type="dxa"/>
              </w:tblCellMar>
            </w:tblPrEx>
          </w:tblPrExChange>
        </w:tblPrEx>
        <w:trPr>
          <w:wBefore w:w="0" w:type="auto"/>
          <w:trHeight w:val="2370" w:hRule="atLeast"/>
          <w:del w:id="15950" w:author="余冰雁" w:date="2022-11-07T11:07:00Z"/>
          <w:trPrChange w:id="15951" w:author="余冰雁" w:date="2022-07-15T09:53:00Z">
            <w:trPr>
              <w:gridBefore w:val="1"/>
              <w:wBefore w:w="12" w:type="dxa"/>
              <w:trHeight w:val="144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5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53" w:author="余冰雁" w:date="2022-11-07T11:07:00Z"/>
                <w:rFonts w:ascii="方正仿宋_GBK" w:hAnsi="方正仿宋_GBK" w:eastAsia="方正仿宋_GBK" w:cs="方正仿宋_GBK"/>
                <w:color w:val="auto"/>
                <w:sz w:val="28"/>
                <w:szCs w:val="28"/>
                <w:rPrChange w:id="15954" w:author="余冰雁" w:date="2022-11-11T09:57:15Z">
                  <w:rPr>
                    <w:del w:id="15955" w:author="余冰雁" w:date="2022-11-07T11:07:00Z"/>
                    <w:rFonts w:ascii="方正仿宋_GBK" w:hAnsi="方正仿宋_GBK" w:eastAsia="方正仿宋_GBK" w:cs="方正仿宋_GBK"/>
                    <w:color w:val="000000"/>
                    <w:sz w:val="28"/>
                    <w:szCs w:val="28"/>
                  </w:rPr>
                </w:rPrChange>
              </w:rPr>
            </w:pPr>
            <w:del w:id="15956" w:author="余冰雁" w:date="2022-11-07T11:07:00Z">
              <w:r>
                <w:rPr>
                  <w:rFonts w:hint="eastAsia" w:ascii="方正仿宋_GBK" w:hAnsi="方正仿宋_GBK" w:eastAsia="方正仿宋_GBK" w:cs="方正仿宋_GBK"/>
                  <w:color w:val="auto"/>
                  <w:kern w:val="0"/>
                  <w:sz w:val="28"/>
                  <w:szCs w:val="28"/>
                  <w:rPrChange w:id="15957" w:author="余冰雁" w:date="2022-11-11T09:57:15Z">
                    <w:rPr>
                      <w:rFonts w:hint="eastAsia" w:ascii="方正仿宋_GBK" w:hAnsi="方正仿宋_GBK" w:eastAsia="方正仿宋_GBK" w:cs="方正仿宋_GBK"/>
                      <w:color w:val="000000"/>
                      <w:kern w:val="0"/>
                      <w:sz w:val="28"/>
                      <w:szCs w:val="28"/>
                    </w:rPr>
                  </w:rPrChange>
                </w:rPr>
                <w:delText>8</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58"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5959" w:author="余冰雁" w:date="2022-11-07T11:07:00Z"/>
                <w:rFonts w:ascii="方正仿宋_GBK" w:hAnsi="方正仿宋_GBK" w:eastAsia="方正仿宋_GBK" w:cs="方正仿宋_GBK"/>
                <w:color w:val="auto"/>
                <w:sz w:val="28"/>
                <w:szCs w:val="28"/>
                <w:rPrChange w:id="15960" w:author="余冰雁" w:date="2022-11-11T09:57:15Z">
                  <w:rPr>
                    <w:del w:id="15961"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6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63" w:author="余冰雁" w:date="2022-11-07T11:07:00Z"/>
                <w:rFonts w:ascii="方正仿宋_GBK" w:hAnsi="方正仿宋_GBK" w:eastAsia="方正仿宋_GBK" w:cs="方正仿宋_GBK"/>
                <w:color w:val="auto"/>
                <w:sz w:val="28"/>
                <w:szCs w:val="28"/>
                <w:rPrChange w:id="15964" w:author="余冰雁" w:date="2022-11-11T09:57:15Z">
                  <w:rPr>
                    <w:del w:id="15965" w:author="余冰雁" w:date="2022-11-07T11:07:00Z"/>
                    <w:rFonts w:ascii="方正仿宋_GBK" w:hAnsi="方正仿宋_GBK" w:eastAsia="方正仿宋_GBK" w:cs="方正仿宋_GBK"/>
                    <w:color w:val="000000"/>
                    <w:sz w:val="28"/>
                    <w:szCs w:val="28"/>
                  </w:rPr>
                </w:rPrChange>
              </w:rPr>
            </w:pPr>
            <w:del w:id="15966" w:author="余冰雁" w:date="2022-11-07T11:07:00Z">
              <w:r>
                <w:rPr>
                  <w:rFonts w:hint="eastAsia" w:ascii="方正仿宋_GBK" w:hAnsi="方正仿宋_GBK" w:eastAsia="方正仿宋_GBK" w:cs="方正仿宋_GBK"/>
                  <w:color w:val="auto"/>
                  <w:kern w:val="0"/>
                  <w:sz w:val="28"/>
                  <w:szCs w:val="28"/>
                  <w:rPrChange w:id="15967" w:author="余冰雁" w:date="2022-11-11T09:57:15Z">
                    <w:rPr>
                      <w:rFonts w:hint="eastAsia" w:ascii="方正仿宋_GBK" w:hAnsi="方正仿宋_GBK" w:eastAsia="方正仿宋_GBK" w:cs="方正仿宋_GBK"/>
                      <w:color w:val="000000"/>
                      <w:kern w:val="0"/>
                      <w:sz w:val="28"/>
                      <w:szCs w:val="28"/>
                    </w:rPr>
                  </w:rPrChange>
                </w:rPr>
                <w:delText>音响及配套设施</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6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69" w:author="余冰雁" w:date="2022-11-07T11:07:00Z"/>
                <w:rFonts w:ascii="方正仿宋_GBK" w:hAnsi="方正仿宋_GBK" w:eastAsia="方正仿宋_GBK" w:cs="方正仿宋_GBK"/>
                <w:color w:val="auto"/>
                <w:sz w:val="28"/>
                <w:szCs w:val="28"/>
                <w:rPrChange w:id="15970" w:author="余冰雁" w:date="2022-11-11T09:57:15Z">
                  <w:rPr>
                    <w:del w:id="15971" w:author="余冰雁" w:date="2022-11-07T11:07:00Z"/>
                    <w:rFonts w:ascii="方正仿宋_GBK" w:hAnsi="方正仿宋_GBK" w:eastAsia="方正仿宋_GBK" w:cs="方正仿宋_GBK"/>
                    <w:color w:val="000000"/>
                    <w:sz w:val="28"/>
                    <w:szCs w:val="28"/>
                  </w:rPr>
                </w:rPrChange>
              </w:rPr>
            </w:pPr>
            <w:del w:id="15972" w:author="余冰雁" w:date="2022-11-07T11:07:00Z">
              <w:r>
                <w:rPr>
                  <w:rFonts w:hint="eastAsia" w:ascii="方正仿宋_GBK" w:hAnsi="方正仿宋_GBK" w:eastAsia="方正仿宋_GBK" w:cs="方正仿宋_GBK"/>
                  <w:color w:val="auto"/>
                  <w:kern w:val="0"/>
                  <w:sz w:val="28"/>
                  <w:szCs w:val="28"/>
                  <w:rPrChange w:id="15973" w:author="余冰雁" w:date="2022-11-11T09:57:15Z">
                    <w:rPr>
                      <w:rFonts w:hint="eastAsia" w:ascii="方正仿宋_GBK" w:hAnsi="方正仿宋_GBK" w:eastAsia="方正仿宋_GBK" w:cs="方正仿宋_GBK"/>
                      <w:color w:val="000000"/>
                      <w:kern w:val="0"/>
                      <w:sz w:val="28"/>
                      <w:szCs w:val="28"/>
                    </w:rPr>
                  </w:rPrChange>
                </w:rPr>
                <w:delText>8+4+4线阵音响，led控制台、调音台、固定话筒3个、移动话筒3个、调音师1名等</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74"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75" w:author="余冰雁" w:date="2022-11-07T11:07:00Z"/>
                <w:rFonts w:ascii="方正仿宋_GBK" w:hAnsi="方正仿宋_GBK" w:eastAsia="方正仿宋_GBK" w:cs="方正仿宋_GBK"/>
                <w:color w:val="auto"/>
                <w:sz w:val="28"/>
                <w:szCs w:val="28"/>
                <w:rPrChange w:id="15976" w:author="余冰雁" w:date="2022-11-11T09:57:15Z">
                  <w:rPr>
                    <w:del w:id="15977" w:author="余冰雁" w:date="2022-11-07T11:07:00Z"/>
                    <w:rFonts w:ascii="方正仿宋_GBK" w:hAnsi="方正仿宋_GBK" w:eastAsia="方正仿宋_GBK" w:cs="方正仿宋_GBK"/>
                    <w:color w:val="000000"/>
                    <w:sz w:val="28"/>
                    <w:szCs w:val="28"/>
                  </w:rPr>
                </w:rPrChange>
              </w:rPr>
            </w:pPr>
            <w:del w:id="15978" w:author="余冰雁" w:date="2022-11-07T11:07:00Z">
              <w:r>
                <w:rPr>
                  <w:rFonts w:hint="eastAsia" w:ascii="方正仿宋_GBK" w:hAnsi="方正仿宋_GBK" w:eastAsia="方正仿宋_GBK" w:cs="方正仿宋_GBK"/>
                  <w:color w:val="auto"/>
                  <w:kern w:val="0"/>
                  <w:sz w:val="28"/>
                  <w:szCs w:val="28"/>
                  <w:rPrChange w:id="15979"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80"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81" w:author="余冰雁" w:date="2022-11-07T11:07:00Z"/>
                <w:rFonts w:ascii="方正仿宋_GBK" w:hAnsi="方正仿宋_GBK" w:eastAsia="方正仿宋_GBK" w:cs="方正仿宋_GBK"/>
                <w:color w:val="auto"/>
                <w:sz w:val="28"/>
                <w:szCs w:val="28"/>
                <w:rPrChange w:id="15982" w:author="余冰雁" w:date="2022-11-11T09:57:15Z">
                  <w:rPr>
                    <w:del w:id="15983" w:author="余冰雁" w:date="2022-11-07T11:07:00Z"/>
                    <w:rFonts w:ascii="方正仿宋_GBK" w:hAnsi="方正仿宋_GBK" w:eastAsia="方正仿宋_GBK" w:cs="方正仿宋_GBK"/>
                    <w:color w:val="000000"/>
                    <w:sz w:val="28"/>
                    <w:szCs w:val="28"/>
                  </w:rPr>
                </w:rPrChange>
              </w:rPr>
            </w:pPr>
            <w:del w:id="15984" w:author="余冰雁" w:date="2022-11-07T11:07:00Z">
              <w:r>
                <w:rPr>
                  <w:rFonts w:hint="eastAsia" w:ascii="方正仿宋_GBK" w:hAnsi="方正仿宋_GBK" w:eastAsia="方正仿宋_GBK" w:cs="方正仿宋_GBK"/>
                  <w:color w:val="auto"/>
                  <w:kern w:val="0"/>
                  <w:sz w:val="28"/>
                  <w:szCs w:val="28"/>
                  <w:rPrChange w:id="15985"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8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87" w:author="余冰雁" w:date="2022-11-07T11:07:00Z"/>
                <w:rFonts w:ascii="方正仿宋_GBK" w:hAnsi="方正仿宋_GBK" w:eastAsia="方正仿宋_GBK" w:cs="方正仿宋_GBK"/>
                <w:color w:val="auto"/>
                <w:sz w:val="28"/>
                <w:szCs w:val="28"/>
                <w:rPrChange w:id="15988" w:author="余冰雁" w:date="2022-11-11T09:57:15Z">
                  <w:rPr>
                    <w:del w:id="1598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9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91" w:author="余冰雁" w:date="2022-11-07T11:07:00Z"/>
                <w:rFonts w:ascii="方正仿宋_GBK" w:hAnsi="方正仿宋_GBK" w:eastAsia="方正仿宋_GBK" w:cs="方正仿宋_GBK"/>
                <w:color w:val="auto"/>
                <w:sz w:val="28"/>
                <w:szCs w:val="28"/>
                <w:rPrChange w:id="15992" w:author="余冰雁" w:date="2022-11-11T09:57:15Z">
                  <w:rPr>
                    <w:del w:id="15993"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5995" w:author="余冰雁" w:date="2022-07-15T09:53:00Z">
            <w:tblPrEx>
              <w:tblCellMar>
                <w:top w:w="0" w:type="dxa"/>
                <w:left w:w="0" w:type="dxa"/>
                <w:bottom w:w="0" w:type="dxa"/>
                <w:right w:w="0" w:type="dxa"/>
              </w:tblCellMar>
            </w:tblPrEx>
          </w:tblPrExChange>
        </w:tblPrEx>
        <w:trPr>
          <w:wBefore w:w="0" w:type="auto"/>
          <w:trHeight w:val="720" w:hRule="atLeast"/>
          <w:del w:id="15994" w:author="余冰雁" w:date="2022-11-07T11:07:00Z"/>
          <w:trPrChange w:id="15995" w:author="余冰雁" w:date="2022-07-15T09:53:00Z">
            <w:trPr>
              <w:gridBefore w:val="1"/>
              <w:wBefore w:w="12" w:type="dxa"/>
              <w:trHeight w:val="72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5996"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5997" w:author="余冰雁" w:date="2022-11-07T11:07:00Z"/>
                <w:rFonts w:ascii="方正仿宋_GBK" w:hAnsi="方正仿宋_GBK" w:eastAsia="方正仿宋_GBK" w:cs="方正仿宋_GBK"/>
                <w:color w:val="auto"/>
                <w:sz w:val="28"/>
                <w:szCs w:val="28"/>
                <w:rPrChange w:id="15998" w:author="余冰雁" w:date="2022-11-11T09:57:15Z">
                  <w:rPr>
                    <w:del w:id="15999" w:author="余冰雁" w:date="2022-11-07T11:07:00Z"/>
                    <w:rFonts w:ascii="方正仿宋_GBK" w:hAnsi="方正仿宋_GBK" w:eastAsia="方正仿宋_GBK" w:cs="方正仿宋_GBK"/>
                    <w:color w:val="000000"/>
                    <w:sz w:val="28"/>
                    <w:szCs w:val="28"/>
                  </w:rPr>
                </w:rPrChange>
              </w:rPr>
            </w:pPr>
            <w:del w:id="16000" w:author="余冰雁" w:date="2022-11-07T11:07:00Z">
              <w:r>
                <w:rPr>
                  <w:rFonts w:hint="eastAsia" w:ascii="方正仿宋_GBK" w:hAnsi="方正仿宋_GBK" w:eastAsia="方正仿宋_GBK" w:cs="方正仿宋_GBK"/>
                  <w:color w:val="auto"/>
                  <w:kern w:val="0"/>
                  <w:sz w:val="28"/>
                  <w:szCs w:val="28"/>
                  <w:rPrChange w:id="16001" w:author="余冰雁" w:date="2022-11-11T09:57:15Z">
                    <w:rPr>
                      <w:rFonts w:hint="eastAsia" w:ascii="方正仿宋_GBK" w:hAnsi="方正仿宋_GBK" w:eastAsia="方正仿宋_GBK" w:cs="方正仿宋_GBK"/>
                      <w:color w:val="000000"/>
                      <w:kern w:val="0"/>
                      <w:sz w:val="28"/>
                      <w:szCs w:val="28"/>
                    </w:rPr>
                  </w:rPrChange>
                </w:rPr>
                <w:delText>9</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02"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003" w:author="余冰雁" w:date="2022-11-07T11:07:00Z"/>
                <w:rFonts w:ascii="方正仿宋_GBK" w:hAnsi="方正仿宋_GBK" w:eastAsia="方正仿宋_GBK" w:cs="方正仿宋_GBK"/>
                <w:color w:val="auto"/>
                <w:sz w:val="28"/>
                <w:szCs w:val="28"/>
                <w:rPrChange w:id="16004" w:author="余冰雁" w:date="2022-11-11T09:57:15Z">
                  <w:rPr>
                    <w:del w:id="16005"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06"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07" w:author="余冰雁" w:date="2022-11-07T11:07:00Z"/>
                <w:rFonts w:ascii="方正仿宋_GBK" w:hAnsi="方正仿宋_GBK" w:eastAsia="方正仿宋_GBK" w:cs="方正仿宋_GBK"/>
                <w:color w:val="auto"/>
                <w:sz w:val="28"/>
                <w:szCs w:val="28"/>
                <w:rPrChange w:id="16008" w:author="余冰雁" w:date="2022-11-11T09:57:15Z">
                  <w:rPr>
                    <w:del w:id="16009" w:author="余冰雁" w:date="2022-11-07T11:07:00Z"/>
                    <w:rFonts w:ascii="方正仿宋_GBK" w:hAnsi="方正仿宋_GBK" w:eastAsia="方正仿宋_GBK" w:cs="方正仿宋_GBK"/>
                    <w:color w:val="000000"/>
                    <w:sz w:val="28"/>
                    <w:szCs w:val="28"/>
                  </w:rPr>
                </w:rPrChange>
              </w:rPr>
            </w:pPr>
            <w:del w:id="16010" w:author="余冰雁" w:date="2022-11-07T11:07:00Z">
              <w:r>
                <w:rPr>
                  <w:rFonts w:hint="eastAsia" w:ascii="方正仿宋_GBK" w:hAnsi="方正仿宋_GBK" w:eastAsia="方正仿宋_GBK" w:cs="方正仿宋_GBK"/>
                  <w:color w:val="auto"/>
                  <w:kern w:val="0"/>
                  <w:sz w:val="28"/>
                  <w:szCs w:val="28"/>
                  <w:rPrChange w:id="16011" w:author="余冰雁" w:date="2022-11-11T09:57:15Z">
                    <w:rPr>
                      <w:rFonts w:hint="eastAsia" w:ascii="方正仿宋_GBK" w:hAnsi="方正仿宋_GBK" w:eastAsia="方正仿宋_GBK" w:cs="方正仿宋_GBK"/>
                      <w:color w:val="000000"/>
                      <w:kern w:val="0"/>
                      <w:sz w:val="28"/>
                      <w:szCs w:val="28"/>
                    </w:rPr>
                  </w:rPrChange>
                </w:rPr>
                <w:delText>摄像及剪辑</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12"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13" w:author="余冰雁" w:date="2022-11-07T11:07:00Z"/>
                <w:rFonts w:ascii="方正仿宋_GBK" w:hAnsi="方正仿宋_GBK" w:eastAsia="方正仿宋_GBK" w:cs="方正仿宋_GBK"/>
                <w:color w:val="auto"/>
                <w:sz w:val="28"/>
                <w:szCs w:val="28"/>
                <w:rPrChange w:id="16014" w:author="余冰雁" w:date="2022-11-11T09:57:15Z">
                  <w:rPr>
                    <w:del w:id="16015" w:author="余冰雁" w:date="2022-11-07T11:07:00Z"/>
                    <w:rFonts w:ascii="方正仿宋_GBK" w:hAnsi="方正仿宋_GBK" w:eastAsia="方正仿宋_GBK" w:cs="方正仿宋_GBK"/>
                    <w:color w:val="000000"/>
                    <w:sz w:val="28"/>
                    <w:szCs w:val="28"/>
                  </w:rPr>
                </w:rPrChange>
              </w:rPr>
            </w:pPr>
            <w:del w:id="16016" w:author="余冰雁" w:date="2022-11-07T11:07:00Z">
              <w:r>
                <w:rPr>
                  <w:rFonts w:hint="eastAsia" w:ascii="方正仿宋_GBK" w:hAnsi="方正仿宋_GBK" w:eastAsia="方正仿宋_GBK" w:cs="方正仿宋_GBK"/>
                  <w:color w:val="auto"/>
                  <w:kern w:val="0"/>
                  <w:sz w:val="28"/>
                  <w:szCs w:val="28"/>
                  <w:rPrChange w:id="16017" w:author="余冰雁" w:date="2022-11-11T09:57:15Z">
                    <w:rPr>
                      <w:rFonts w:hint="eastAsia" w:ascii="方正仿宋_GBK" w:hAnsi="方正仿宋_GBK" w:eastAsia="方正仿宋_GBK" w:cs="方正仿宋_GBK"/>
                      <w:color w:val="000000"/>
                      <w:kern w:val="0"/>
                      <w:sz w:val="28"/>
                      <w:szCs w:val="28"/>
                    </w:rPr>
                  </w:rPrChange>
                </w:rPr>
                <w:delText>游走、固定、无人机，30秒快剪视频</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1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19" w:author="余冰雁" w:date="2022-11-07T11:07:00Z"/>
                <w:rFonts w:ascii="方正仿宋_GBK" w:hAnsi="方正仿宋_GBK" w:eastAsia="方正仿宋_GBK" w:cs="方正仿宋_GBK"/>
                <w:color w:val="auto"/>
                <w:sz w:val="28"/>
                <w:szCs w:val="28"/>
                <w:rPrChange w:id="16020" w:author="余冰雁" w:date="2022-11-11T09:57:15Z">
                  <w:rPr>
                    <w:del w:id="16021" w:author="余冰雁" w:date="2022-11-07T11:07:00Z"/>
                    <w:rFonts w:ascii="方正仿宋_GBK" w:hAnsi="方正仿宋_GBK" w:eastAsia="方正仿宋_GBK" w:cs="方正仿宋_GBK"/>
                    <w:color w:val="000000"/>
                    <w:sz w:val="28"/>
                    <w:szCs w:val="28"/>
                  </w:rPr>
                </w:rPrChange>
              </w:rPr>
            </w:pPr>
            <w:del w:id="16022" w:author="余冰雁" w:date="2022-11-07T11:07:00Z">
              <w:r>
                <w:rPr>
                  <w:rFonts w:hint="eastAsia" w:ascii="方正仿宋_GBK" w:hAnsi="方正仿宋_GBK" w:eastAsia="方正仿宋_GBK" w:cs="方正仿宋_GBK"/>
                  <w:color w:val="auto"/>
                  <w:kern w:val="0"/>
                  <w:sz w:val="28"/>
                  <w:szCs w:val="28"/>
                  <w:rPrChange w:id="16023" w:author="余冰雁" w:date="2022-11-11T09:57:15Z">
                    <w:rPr>
                      <w:rFonts w:hint="eastAsia" w:ascii="方正仿宋_GBK" w:hAnsi="方正仿宋_GBK" w:eastAsia="方正仿宋_GBK" w:cs="方正仿宋_GBK"/>
                      <w:color w:val="000000"/>
                      <w:kern w:val="0"/>
                      <w:sz w:val="28"/>
                      <w:szCs w:val="28"/>
                    </w:rPr>
                  </w:rPrChange>
                </w:rPr>
                <w:delText>项</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2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25" w:author="余冰雁" w:date="2022-11-07T11:07:00Z"/>
                <w:rFonts w:ascii="方正仿宋_GBK" w:hAnsi="方正仿宋_GBK" w:eastAsia="方正仿宋_GBK" w:cs="方正仿宋_GBK"/>
                <w:color w:val="auto"/>
                <w:sz w:val="28"/>
                <w:szCs w:val="28"/>
                <w:rPrChange w:id="16026" w:author="余冰雁" w:date="2022-11-11T09:57:15Z">
                  <w:rPr>
                    <w:del w:id="16027" w:author="余冰雁" w:date="2022-11-07T11:07:00Z"/>
                    <w:rFonts w:ascii="方正仿宋_GBK" w:hAnsi="方正仿宋_GBK" w:eastAsia="方正仿宋_GBK" w:cs="方正仿宋_GBK"/>
                    <w:color w:val="000000"/>
                    <w:sz w:val="28"/>
                    <w:szCs w:val="28"/>
                  </w:rPr>
                </w:rPrChange>
              </w:rPr>
            </w:pPr>
            <w:del w:id="16028" w:author="余冰雁" w:date="2022-11-07T11:07:00Z">
              <w:r>
                <w:rPr>
                  <w:rFonts w:hint="eastAsia" w:ascii="方正仿宋_GBK" w:hAnsi="方正仿宋_GBK" w:eastAsia="方正仿宋_GBK" w:cs="方正仿宋_GBK"/>
                  <w:color w:val="auto"/>
                  <w:kern w:val="0"/>
                  <w:sz w:val="28"/>
                  <w:szCs w:val="28"/>
                  <w:rPrChange w:id="16029"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3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31" w:author="余冰雁" w:date="2022-11-07T11:07:00Z"/>
                <w:rFonts w:ascii="方正仿宋_GBK" w:hAnsi="方正仿宋_GBK" w:eastAsia="方正仿宋_GBK" w:cs="方正仿宋_GBK"/>
                <w:color w:val="auto"/>
                <w:sz w:val="28"/>
                <w:szCs w:val="28"/>
                <w:rPrChange w:id="16032" w:author="余冰雁" w:date="2022-11-11T09:57:15Z">
                  <w:rPr>
                    <w:del w:id="1603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3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35" w:author="余冰雁" w:date="2022-11-07T11:07:00Z"/>
                <w:rFonts w:ascii="方正仿宋_GBK" w:hAnsi="方正仿宋_GBK" w:eastAsia="方正仿宋_GBK" w:cs="方正仿宋_GBK"/>
                <w:color w:val="auto"/>
                <w:sz w:val="28"/>
                <w:szCs w:val="28"/>
                <w:rPrChange w:id="16036" w:author="余冰雁" w:date="2022-11-11T09:57:15Z">
                  <w:rPr>
                    <w:del w:id="1603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039" w:author="余冰雁" w:date="2022-07-15T09:53:00Z">
            <w:tblPrEx>
              <w:tblCellMar>
                <w:top w:w="0" w:type="dxa"/>
                <w:left w:w="0" w:type="dxa"/>
                <w:bottom w:w="0" w:type="dxa"/>
                <w:right w:w="0" w:type="dxa"/>
              </w:tblCellMar>
            </w:tblPrEx>
          </w:tblPrExChange>
        </w:tblPrEx>
        <w:trPr>
          <w:wBefore w:w="0" w:type="auto"/>
          <w:trHeight w:val="360" w:hRule="atLeast"/>
          <w:del w:id="16038" w:author="余冰雁" w:date="2022-11-07T11:07:00Z"/>
          <w:trPrChange w:id="1603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4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41" w:author="余冰雁" w:date="2022-11-07T11:07:00Z"/>
                <w:rFonts w:ascii="方正仿宋_GBK" w:hAnsi="方正仿宋_GBK" w:eastAsia="方正仿宋_GBK" w:cs="方正仿宋_GBK"/>
                <w:color w:val="auto"/>
                <w:sz w:val="28"/>
                <w:szCs w:val="28"/>
                <w:rPrChange w:id="16042" w:author="余冰雁" w:date="2022-11-11T09:57:15Z">
                  <w:rPr>
                    <w:del w:id="16043" w:author="余冰雁" w:date="2022-11-07T11:07:00Z"/>
                    <w:rFonts w:ascii="方正仿宋_GBK" w:hAnsi="方正仿宋_GBK" w:eastAsia="方正仿宋_GBK" w:cs="方正仿宋_GBK"/>
                    <w:color w:val="000000"/>
                    <w:sz w:val="28"/>
                    <w:szCs w:val="28"/>
                  </w:rPr>
                </w:rPrChange>
              </w:rPr>
            </w:pPr>
            <w:del w:id="16044" w:author="余冰雁" w:date="2022-11-07T11:07:00Z">
              <w:r>
                <w:rPr>
                  <w:rFonts w:hint="eastAsia" w:ascii="方正仿宋_GBK" w:hAnsi="方正仿宋_GBK" w:eastAsia="方正仿宋_GBK" w:cs="方正仿宋_GBK"/>
                  <w:color w:val="auto"/>
                  <w:kern w:val="0"/>
                  <w:sz w:val="28"/>
                  <w:szCs w:val="28"/>
                  <w:rPrChange w:id="16045"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787"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Change w:id="16046" w:author="余冰雁" w:date="2022-07-15T09:53:00Z">
              <w:tcPr>
                <w:tcW w:w="787" w:type="dxa"/>
                <w:gridSpan w:val="2"/>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47" w:author="余冰雁" w:date="2022-11-07T11:07:00Z"/>
                <w:rFonts w:ascii="方正仿宋_GBK" w:hAnsi="方正仿宋_GBK" w:eastAsia="方正仿宋_GBK" w:cs="方正仿宋_GBK"/>
                <w:color w:val="auto"/>
                <w:sz w:val="28"/>
                <w:szCs w:val="28"/>
                <w:rPrChange w:id="16048" w:author="余冰雁" w:date="2022-11-11T09:57:15Z">
                  <w:rPr>
                    <w:del w:id="16049" w:author="余冰雁" w:date="2022-11-07T11:07:00Z"/>
                    <w:rFonts w:ascii="方正仿宋_GBK" w:hAnsi="方正仿宋_GBK" w:eastAsia="方正仿宋_GBK" w:cs="方正仿宋_GBK"/>
                    <w:color w:val="000000"/>
                    <w:sz w:val="28"/>
                    <w:szCs w:val="28"/>
                  </w:rPr>
                </w:rPrChange>
              </w:rPr>
            </w:pPr>
            <w:del w:id="16050" w:author="余冰雁" w:date="2022-11-07T11:07:00Z">
              <w:r>
                <w:rPr>
                  <w:rFonts w:hint="eastAsia" w:ascii="方正仿宋_GBK" w:hAnsi="方正仿宋_GBK" w:eastAsia="方正仿宋_GBK" w:cs="方正仿宋_GBK"/>
                  <w:color w:val="auto"/>
                  <w:kern w:val="0"/>
                  <w:sz w:val="28"/>
                  <w:szCs w:val="28"/>
                  <w:rPrChange w:id="16051" w:author="余冰雁" w:date="2022-11-11T09:57:15Z">
                    <w:rPr>
                      <w:rFonts w:hint="eastAsia" w:ascii="方正仿宋_GBK" w:hAnsi="方正仿宋_GBK" w:eastAsia="方正仿宋_GBK" w:cs="方正仿宋_GBK"/>
                      <w:color w:val="000000"/>
                      <w:kern w:val="0"/>
                      <w:sz w:val="28"/>
                      <w:szCs w:val="28"/>
                    </w:rPr>
                  </w:rPrChange>
                </w:rPr>
                <w:delText>休息区</w:delText>
              </w:r>
            </w:del>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5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53" w:author="余冰雁" w:date="2022-11-07T11:07:00Z"/>
                <w:rFonts w:ascii="方正仿宋_GBK" w:hAnsi="方正仿宋_GBK" w:eastAsia="方正仿宋_GBK" w:cs="方正仿宋_GBK"/>
                <w:color w:val="auto"/>
                <w:sz w:val="28"/>
                <w:szCs w:val="28"/>
                <w:rPrChange w:id="16054" w:author="余冰雁" w:date="2022-11-11T09:57:15Z">
                  <w:rPr>
                    <w:del w:id="16055" w:author="余冰雁" w:date="2022-11-07T11:07:00Z"/>
                    <w:rFonts w:ascii="方正仿宋_GBK" w:hAnsi="方正仿宋_GBK" w:eastAsia="方正仿宋_GBK" w:cs="方正仿宋_GBK"/>
                    <w:color w:val="000000"/>
                    <w:sz w:val="28"/>
                    <w:szCs w:val="28"/>
                  </w:rPr>
                </w:rPrChange>
              </w:rPr>
            </w:pPr>
            <w:del w:id="16056" w:author="余冰雁" w:date="2022-11-07T11:07:00Z">
              <w:r>
                <w:rPr>
                  <w:rFonts w:hint="eastAsia" w:ascii="方正仿宋_GBK" w:hAnsi="方正仿宋_GBK" w:eastAsia="方正仿宋_GBK" w:cs="方正仿宋_GBK"/>
                  <w:color w:val="auto"/>
                  <w:kern w:val="0"/>
                  <w:sz w:val="28"/>
                  <w:szCs w:val="28"/>
                  <w:rPrChange w:id="16057" w:author="余冰雁" w:date="2022-11-11T09:57:15Z">
                    <w:rPr>
                      <w:rFonts w:hint="eastAsia" w:ascii="方正仿宋_GBK" w:hAnsi="方正仿宋_GBK" w:eastAsia="方正仿宋_GBK" w:cs="方正仿宋_GBK"/>
                      <w:color w:val="000000"/>
                      <w:kern w:val="0"/>
                      <w:sz w:val="28"/>
                      <w:szCs w:val="28"/>
                    </w:rPr>
                  </w:rPrChange>
                </w:rPr>
                <w:delText>开放式棚架</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5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59" w:author="余冰雁" w:date="2022-11-07T11:07:00Z"/>
                <w:rFonts w:ascii="方正仿宋_GBK" w:hAnsi="方正仿宋_GBK" w:eastAsia="方正仿宋_GBK" w:cs="方正仿宋_GBK"/>
                <w:color w:val="auto"/>
                <w:sz w:val="28"/>
                <w:szCs w:val="28"/>
                <w:rPrChange w:id="16060" w:author="余冰雁" w:date="2022-11-11T09:57:15Z">
                  <w:rPr>
                    <w:del w:id="16061" w:author="余冰雁" w:date="2022-11-07T11:07:00Z"/>
                    <w:rFonts w:ascii="方正仿宋_GBK" w:hAnsi="方正仿宋_GBK" w:eastAsia="方正仿宋_GBK" w:cs="方正仿宋_GBK"/>
                    <w:color w:val="000000"/>
                    <w:sz w:val="28"/>
                    <w:szCs w:val="28"/>
                  </w:rPr>
                </w:rPrChange>
              </w:rPr>
            </w:pPr>
            <w:del w:id="16062" w:author="余冰雁" w:date="2022-11-07T11:07:00Z">
              <w:r>
                <w:rPr>
                  <w:rFonts w:hint="eastAsia" w:ascii="方正仿宋_GBK" w:hAnsi="方正仿宋_GBK" w:eastAsia="方正仿宋_GBK" w:cs="方正仿宋_GBK"/>
                  <w:color w:val="auto"/>
                  <w:kern w:val="0"/>
                  <w:sz w:val="28"/>
                  <w:szCs w:val="28"/>
                  <w:rPrChange w:id="16063" w:author="余冰雁" w:date="2022-11-11T09:57:15Z">
                    <w:rPr>
                      <w:rFonts w:hint="eastAsia" w:ascii="方正仿宋_GBK" w:hAnsi="方正仿宋_GBK" w:eastAsia="方正仿宋_GBK" w:cs="方正仿宋_GBK"/>
                      <w:color w:val="000000"/>
                      <w:kern w:val="0"/>
                      <w:sz w:val="28"/>
                      <w:szCs w:val="28"/>
                    </w:rPr>
                  </w:rPrChange>
                </w:rPr>
                <w:delText>12*6*4米，尖顶</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64"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65" w:author="余冰雁" w:date="2022-11-07T11:07:00Z"/>
                <w:rFonts w:ascii="方正仿宋_GBK" w:hAnsi="方正仿宋_GBK" w:eastAsia="方正仿宋_GBK" w:cs="方正仿宋_GBK"/>
                <w:color w:val="auto"/>
                <w:sz w:val="28"/>
                <w:szCs w:val="28"/>
                <w:rPrChange w:id="16066" w:author="余冰雁" w:date="2022-11-11T09:57:15Z">
                  <w:rPr>
                    <w:del w:id="16067" w:author="余冰雁" w:date="2022-11-07T11:07:00Z"/>
                    <w:rFonts w:ascii="方正仿宋_GBK" w:hAnsi="方正仿宋_GBK" w:eastAsia="方正仿宋_GBK" w:cs="方正仿宋_GBK"/>
                    <w:color w:val="000000"/>
                    <w:sz w:val="28"/>
                    <w:szCs w:val="28"/>
                  </w:rPr>
                </w:rPrChange>
              </w:rPr>
            </w:pPr>
            <w:del w:id="16068" w:author="余冰雁" w:date="2022-11-07T11:07:00Z">
              <w:r>
                <w:rPr>
                  <w:rFonts w:hint="eastAsia" w:ascii="方正仿宋_GBK" w:hAnsi="方正仿宋_GBK" w:eastAsia="方正仿宋_GBK" w:cs="方正仿宋_GBK"/>
                  <w:color w:val="auto"/>
                  <w:kern w:val="0"/>
                  <w:sz w:val="28"/>
                  <w:szCs w:val="28"/>
                  <w:rPrChange w:id="16069"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70"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71" w:author="余冰雁" w:date="2022-11-07T11:07:00Z"/>
                <w:rFonts w:ascii="方正仿宋_GBK" w:hAnsi="方正仿宋_GBK" w:eastAsia="方正仿宋_GBK" w:cs="方正仿宋_GBK"/>
                <w:color w:val="auto"/>
                <w:sz w:val="28"/>
                <w:szCs w:val="28"/>
                <w:rPrChange w:id="16072" w:author="余冰雁" w:date="2022-11-11T09:57:15Z">
                  <w:rPr>
                    <w:del w:id="16073" w:author="余冰雁" w:date="2022-11-07T11:07:00Z"/>
                    <w:rFonts w:ascii="方正仿宋_GBK" w:hAnsi="方正仿宋_GBK" w:eastAsia="方正仿宋_GBK" w:cs="方正仿宋_GBK"/>
                    <w:color w:val="000000"/>
                    <w:sz w:val="28"/>
                    <w:szCs w:val="28"/>
                  </w:rPr>
                </w:rPrChange>
              </w:rPr>
            </w:pPr>
            <w:del w:id="16074" w:author="余冰雁" w:date="2022-11-07T11:07:00Z">
              <w:r>
                <w:rPr>
                  <w:rFonts w:hint="eastAsia" w:ascii="方正仿宋_GBK" w:hAnsi="方正仿宋_GBK" w:eastAsia="方正仿宋_GBK" w:cs="方正仿宋_GBK"/>
                  <w:color w:val="auto"/>
                  <w:kern w:val="0"/>
                  <w:sz w:val="28"/>
                  <w:szCs w:val="28"/>
                  <w:rPrChange w:id="16075" w:author="余冰雁" w:date="2022-11-11T09:57:15Z">
                    <w:rPr>
                      <w:rFonts w:hint="eastAsia" w:ascii="方正仿宋_GBK" w:hAnsi="方正仿宋_GBK" w:eastAsia="方正仿宋_GBK" w:cs="方正仿宋_GBK"/>
                      <w:color w:val="000000"/>
                      <w:kern w:val="0"/>
                      <w:sz w:val="28"/>
                      <w:szCs w:val="28"/>
                    </w:rPr>
                  </w:rPrChange>
                </w:rPr>
                <w:delText>84</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7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77" w:author="余冰雁" w:date="2022-11-07T11:07:00Z"/>
                <w:rFonts w:ascii="方正仿宋_GBK" w:hAnsi="方正仿宋_GBK" w:eastAsia="方正仿宋_GBK" w:cs="方正仿宋_GBK"/>
                <w:color w:val="auto"/>
                <w:sz w:val="28"/>
                <w:szCs w:val="28"/>
                <w:rPrChange w:id="16078" w:author="余冰雁" w:date="2022-11-11T09:57:15Z">
                  <w:rPr>
                    <w:del w:id="1607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8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81" w:author="余冰雁" w:date="2022-11-07T11:07:00Z"/>
                <w:rFonts w:ascii="方正仿宋_GBK" w:hAnsi="方正仿宋_GBK" w:eastAsia="方正仿宋_GBK" w:cs="方正仿宋_GBK"/>
                <w:color w:val="auto"/>
                <w:sz w:val="28"/>
                <w:szCs w:val="28"/>
                <w:rPrChange w:id="16082" w:author="余冰雁" w:date="2022-11-11T09:57:15Z">
                  <w:rPr>
                    <w:del w:id="16083"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085" w:author="余冰雁" w:date="2022-07-15T09:53:00Z">
            <w:tblPrEx>
              <w:tblCellMar>
                <w:top w:w="0" w:type="dxa"/>
                <w:left w:w="0" w:type="dxa"/>
                <w:bottom w:w="0" w:type="dxa"/>
                <w:right w:w="0" w:type="dxa"/>
              </w:tblCellMar>
            </w:tblPrEx>
          </w:tblPrExChange>
        </w:tblPrEx>
        <w:trPr>
          <w:wBefore w:w="0" w:type="auto"/>
          <w:trHeight w:val="720" w:hRule="atLeast"/>
          <w:del w:id="16084" w:author="余冰雁" w:date="2022-11-07T11:07:00Z"/>
          <w:trPrChange w:id="16085" w:author="余冰雁" w:date="2022-07-15T09:53:00Z">
            <w:trPr>
              <w:gridBefore w:val="1"/>
              <w:wBefore w:w="12" w:type="dxa"/>
              <w:trHeight w:val="72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86"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87" w:author="余冰雁" w:date="2022-11-07T11:07:00Z"/>
                <w:rFonts w:ascii="方正仿宋_GBK" w:hAnsi="方正仿宋_GBK" w:eastAsia="方正仿宋_GBK" w:cs="方正仿宋_GBK"/>
                <w:color w:val="auto"/>
                <w:sz w:val="28"/>
                <w:szCs w:val="28"/>
                <w:rPrChange w:id="16088" w:author="余冰雁" w:date="2022-11-11T09:57:15Z">
                  <w:rPr>
                    <w:del w:id="16089" w:author="余冰雁" w:date="2022-11-07T11:07:00Z"/>
                    <w:rFonts w:ascii="方正仿宋_GBK" w:hAnsi="方正仿宋_GBK" w:eastAsia="方正仿宋_GBK" w:cs="方正仿宋_GBK"/>
                    <w:color w:val="000000"/>
                    <w:sz w:val="28"/>
                    <w:szCs w:val="28"/>
                  </w:rPr>
                </w:rPrChange>
              </w:rPr>
            </w:pPr>
            <w:del w:id="16090" w:author="余冰雁" w:date="2022-11-07T11:07:00Z">
              <w:r>
                <w:rPr>
                  <w:rFonts w:hint="eastAsia" w:ascii="方正仿宋_GBK" w:hAnsi="方正仿宋_GBK" w:eastAsia="方正仿宋_GBK" w:cs="方正仿宋_GBK"/>
                  <w:color w:val="auto"/>
                  <w:kern w:val="0"/>
                  <w:sz w:val="28"/>
                  <w:szCs w:val="28"/>
                  <w:rPrChange w:id="16091" w:author="余冰雁" w:date="2022-11-11T09:57:15Z">
                    <w:rPr>
                      <w:rFonts w:hint="eastAsia" w:ascii="方正仿宋_GBK" w:hAnsi="方正仿宋_GBK" w:eastAsia="方正仿宋_GBK" w:cs="方正仿宋_GBK"/>
                      <w:color w:val="000000"/>
                      <w:kern w:val="0"/>
                      <w:sz w:val="28"/>
                      <w:szCs w:val="28"/>
                    </w:rPr>
                  </w:rPrChange>
                </w:rPr>
                <w:delText>11</w:delText>
              </w:r>
            </w:del>
          </w:p>
        </w:tc>
        <w:tc>
          <w:tcPr>
            <w:tcW w:w="787"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Change w:id="16092" w:author="余冰雁" w:date="2022-07-15T09:53:00Z">
              <w:tcPr>
                <w:tcW w:w="787"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tcPrChange>
          </w:tcPr>
          <w:p>
            <w:pPr>
              <w:jc w:val="center"/>
              <w:rPr>
                <w:del w:id="16093" w:author="余冰雁" w:date="2022-11-07T11:07:00Z"/>
                <w:rFonts w:ascii="方正仿宋_GBK" w:hAnsi="方正仿宋_GBK" w:eastAsia="方正仿宋_GBK" w:cs="方正仿宋_GBK"/>
                <w:color w:val="auto"/>
                <w:sz w:val="28"/>
                <w:szCs w:val="28"/>
                <w:rPrChange w:id="16094" w:author="余冰雁" w:date="2022-11-11T09:57:15Z">
                  <w:rPr>
                    <w:del w:id="16095"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096"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097" w:author="余冰雁" w:date="2022-11-07T11:07:00Z"/>
                <w:rFonts w:ascii="方正仿宋_GBK" w:hAnsi="方正仿宋_GBK" w:eastAsia="方正仿宋_GBK" w:cs="方正仿宋_GBK"/>
                <w:color w:val="auto"/>
                <w:sz w:val="28"/>
                <w:szCs w:val="28"/>
                <w:rPrChange w:id="16098" w:author="余冰雁" w:date="2022-11-11T09:57:15Z">
                  <w:rPr>
                    <w:del w:id="16099" w:author="余冰雁" w:date="2022-11-07T11:07:00Z"/>
                    <w:rFonts w:ascii="方正仿宋_GBK" w:hAnsi="方正仿宋_GBK" w:eastAsia="方正仿宋_GBK" w:cs="方正仿宋_GBK"/>
                    <w:color w:val="000000"/>
                    <w:sz w:val="28"/>
                    <w:szCs w:val="28"/>
                  </w:rPr>
                </w:rPrChange>
              </w:rPr>
            </w:pPr>
            <w:del w:id="16100" w:author="余冰雁" w:date="2022-11-07T11:07:00Z">
              <w:r>
                <w:rPr>
                  <w:rFonts w:hint="eastAsia" w:ascii="方正仿宋_GBK" w:hAnsi="方正仿宋_GBK" w:eastAsia="方正仿宋_GBK" w:cs="方正仿宋_GBK"/>
                  <w:color w:val="auto"/>
                  <w:kern w:val="0"/>
                  <w:sz w:val="28"/>
                  <w:szCs w:val="28"/>
                  <w:rPrChange w:id="16101" w:author="余冰雁" w:date="2022-11-11T09:57:15Z">
                    <w:rPr>
                      <w:rFonts w:hint="eastAsia" w:ascii="方正仿宋_GBK" w:hAnsi="方正仿宋_GBK" w:eastAsia="方正仿宋_GBK" w:cs="方正仿宋_GBK"/>
                      <w:color w:val="000000"/>
                      <w:kern w:val="0"/>
                      <w:sz w:val="28"/>
                      <w:szCs w:val="28"/>
                    </w:rPr>
                  </w:rPrChange>
                </w:rPr>
                <w:delText>棚架喷绘</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02"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03" w:author="余冰雁" w:date="2022-11-07T11:07:00Z"/>
                <w:rFonts w:ascii="方正仿宋_GBK" w:hAnsi="方正仿宋_GBK" w:eastAsia="方正仿宋_GBK" w:cs="方正仿宋_GBK"/>
                <w:color w:val="auto"/>
                <w:sz w:val="28"/>
                <w:szCs w:val="28"/>
                <w:rPrChange w:id="16104" w:author="余冰雁" w:date="2022-11-11T09:57:15Z">
                  <w:rPr>
                    <w:del w:id="16105" w:author="余冰雁" w:date="2022-11-07T11:07:00Z"/>
                    <w:rFonts w:ascii="方正仿宋_GBK" w:hAnsi="方正仿宋_GBK" w:eastAsia="方正仿宋_GBK" w:cs="方正仿宋_GBK"/>
                    <w:color w:val="000000"/>
                    <w:sz w:val="28"/>
                    <w:szCs w:val="28"/>
                  </w:rPr>
                </w:rPrChange>
              </w:rPr>
            </w:pPr>
            <w:del w:id="16106" w:author="余冰雁" w:date="2022-11-07T11:07:00Z">
              <w:r>
                <w:rPr>
                  <w:rFonts w:hint="eastAsia" w:ascii="方正仿宋_GBK" w:hAnsi="方正仿宋_GBK" w:eastAsia="方正仿宋_GBK" w:cs="方正仿宋_GBK"/>
                  <w:color w:val="auto"/>
                  <w:kern w:val="0"/>
                  <w:sz w:val="28"/>
                  <w:szCs w:val="28"/>
                  <w:rPrChange w:id="16107" w:author="余冰雁" w:date="2022-11-11T09:57:15Z">
                    <w:rPr>
                      <w:rFonts w:hint="eastAsia" w:ascii="方正仿宋_GBK" w:hAnsi="方正仿宋_GBK" w:eastAsia="方正仿宋_GBK" w:cs="方正仿宋_GBK"/>
                      <w:color w:val="000000"/>
                      <w:kern w:val="0"/>
                      <w:sz w:val="28"/>
                      <w:szCs w:val="28"/>
                    </w:rPr>
                  </w:rPrChange>
                </w:rPr>
                <w:delText>黑底布喷绘，8.2*12.2米+6.2*2米*2张</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0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09" w:author="余冰雁" w:date="2022-11-07T11:07:00Z"/>
                <w:rFonts w:ascii="方正仿宋_GBK" w:hAnsi="方正仿宋_GBK" w:eastAsia="方正仿宋_GBK" w:cs="方正仿宋_GBK"/>
                <w:color w:val="auto"/>
                <w:sz w:val="28"/>
                <w:szCs w:val="28"/>
                <w:rPrChange w:id="16110" w:author="余冰雁" w:date="2022-11-11T09:57:15Z">
                  <w:rPr>
                    <w:del w:id="16111" w:author="余冰雁" w:date="2022-11-07T11:07:00Z"/>
                    <w:rFonts w:ascii="方正仿宋_GBK" w:hAnsi="方正仿宋_GBK" w:eastAsia="方正仿宋_GBK" w:cs="方正仿宋_GBK"/>
                    <w:color w:val="000000"/>
                    <w:sz w:val="28"/>
                    <w:szCs w:val="28"/>
                  </w:rPr>
                </w:rPrChange>
              </w:rPr>
            </w:pPr>
            <w:del w:id="16112" w:author="余冰雁" w:date="2022-11-07T11:07:00Z">
              <w:r>
                <w:rPr>
                  <w:rFonts w:hint="eastAsia" w:ascii="方正仿宋_GBK" w:hAnsi="方正仿宋_GBK" w:eastAsia="方正仿宋_GBK" w:cs="方正仿宋_GBK"/>
                  <w:color w:val="auto"/>
                  <w:kern w:val="0"/>
                  <w:sz w:val="28"/>
                  <w:szCs w:val="28"/>
                  <w:rPrChange w:id="16113"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1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15" w:author="余冰雁" w:date="2022-11-07T11:07:00Z"/>
                <w:rFonts w:ascii="方正仿宋_GBK" w:hAnsi="方正仿宋_GBK" w:eastAsia="方正仿宋_GBK" w:cs="方正仿宋_GBK"/>
                <w:color w:val="auto"/>
                <w:sz w:val="28"/>
                <w:szCs w:val="28"/>
                <w:rPrChange w:id="16116" w:author="余冰雁" w:date="2022-11-11T09:57:15Z">
                  <w:rPr>
                    <w:del w:id="16117" w:author="余冰雁" w:date="2022-11-07T11:07:00Z"/>
                    <w:rFonts w:ascii="方正仿宋_GBK" w:hAnsi="方正仿宋_GBK" w:eastAsia="方正仿宋_GBK" w:cs="方正仿宋_GBK"/>
                    <w:color w:val="000000"/>
                    <w:sz w:val="28"/>
                    <w:szCs w:val="28"/>
                  </w:rPr>
                </w:rPrChange>
              </w:rPr>
            </w:pPr>
            <w:del w:id="16118" w:author="余冰雁" w:date="2022-11-07T11:07:00Z">
              <w:r>
                <w:rPr>
                  <w:rFonts w:hint="eastAsia" w:ascii="方正仿宋_GBK" w:hAnsi="方正仿宋_GBK" w:eastAsia="方正仿宋_GBK" w:cs="方正仿宋_GBK"/>
                  <w:color w:val="auto"/>
                  <w:kern w:val="0"/>
                  <w:sz w:val="28"/>
                  <w:szCs w:val="28"/>
                  <w:rPrChange w:id="16119" w:author="余冰雁" w:date="2022-11-11T09:57:15Z">
                    <w:rPr>
                      <w:rFonts w:hint="eastAsia" w:ascii="方正仿宋_GBK" w:hAnsi="方正仿宋_GBK" w:eastAsia="方正仿宋_GBK" w:cs="方正仿宋_GBK"/>
                      <w:color w:val="000000"/>
                      <w:kern w:val="0"/>
                      <w:sz w:val="28"/>
                      <w:szCs w:val="28"/>
                    </w:rPr>
                  </w:rPrChange>
                </w:rPr>
                <w:delText>125</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2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21" w:author="余冰雁" w:date="2022-11-07T11:07:00Z"/>
                <w:rFonts w:ascii="方正仿宋_GBK" w:hAnsi="方正仿宋_GBK" w:eastAsia="方正仿宋_GBK" w:cs="方正仿宋_GBK"/>
                <w:color w:val="auto"/>
                <w:sz w:val="28"/>
                <w:szCs w:val="28"/>
                <w:rPrChange w:id="16122" w:author="余冰雁" w:date="2022-11-11T09:57:15Z">
                  <w:rPr>
                    <w:del w:id="1612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2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25" w:author="余冰雁" w:date="2022-11-07T11:07:00Z"/>
                <w:rFonts w:ascii="方正仿宋_GBK" w:hAnsi="方正仿宋_GBK" w:eastAsia="方正仿宋_GBK" w:cs="方正仿宋_GBK"/>
                <w:color w:val="auto"/>
                <w:sz w:val="28"/>
                <w:szCs w:val="28"/>
                <w:rPrChange w:id="16126" w:author="余冰雁" w:date="2022-11-11T09:57:15Z">
                  <w:rPr>
                    <w:del w:id="1612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129" w:author="余冰雁" w:date="2022-07-15T09:53:00Z">
            <w:tblPrEx>
              <w:tblCellMar>
                <w:top w:w="0" w:type="dxa"/>
                <w:left w:w="0" w:type="dxa"/>
                <w:bottom w:w="0" w:type="dxa"/>
                <w:right w:w="0" w:type="dxa"/>
              </w:tblCellMar>
            </w:tblPrEx>
          </w:tblPrExChange>
        </w:tblPrEx>
        <w:trPr>
          <w:wBefore w:w="0" w:type="auto"/>
          <w:trHeight w:val="360" w:hRule="atLeast"/>
          <w:del w:id="16128" w:author="余冰雁" w:date="2022-11-07T11:07:00Z"/>
          <w:trPrChange w:id="1612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3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31" w:author="余冰雁" w:date="2022-11-07T11:07:00Z"/>
                <w:rFonts w:ascii="方正仿宋_GBK" w:hAnsi="方正仿宋_GBK" w:eastAsia="方正仿宋_GBK" w:cs="方正仿宋_GBK"/>
                <w:color w:val="auto"/>
                <w:sz w:val="28"/>
                <w:szCs w:val="28"/>
                <w:rPrChange w:id="16132" w:author="余冰雁" w:date="2022-11-11T09:57:15Z">
                  <w:rPr>
                    <w:del w:id="16133" w:author="余冰雁" w:date="2022-11-07T11:07:00Z"/>
                    <w:rFonts w:ascii="方正仿宋_GBK" w:hAnsi="方正仿宋_GBK" w:eastAsia="方正仿宋_GBK" w:cs="方正仿宋_GBK"/>
                    <w:color w:val="000000"/>
                    <w:sz w:val="28"/>
                    <w:szCs w:val="28"/>
                  </w:rPr>
                </w:rPrChange>
              </w:rPr>
            </w:pPr>
            <w:del w:id="16134" w:author="余冰雁" w:date="2022-11-07T11:07:00Z">
              <w:r>
                <w:rPr>
                  <w:rFonts w:hint="eastAsia" w:ascii="方正仿宋_GBK" w:hAnsi="方正仿宋_GBK" w:eastAsia="方正仿宋_GBK" w:cs="方正仿宋_GBK"/>
                  <w:color w:val="auto"/>
                  <w:kern w:val="0"/>
                  <w:sz w:val="28"/>
                  <w:szCs w:val="28"/>
                  <w:rPrChange w:id="16135" w:author="余冰雁" w:date="2022-11-11T09:57:15Z">
                    <w:rPr>
                      <w:rFonts w:hint="eastAsia" w:ascii="方正仿宋_GBK" w:hAnsi="方正仿宋_GBK" w:eastAsia="方正仿宋_GBK" w:cs="方正仿宋_GBK"/>
                      <w:color w:val="000000"/>
                      <w:kern w:val="0"/>
                      <w:sz w:val="28"/>
                      <w:szCs w:val="28"/>
                    </w:rPr>
                  </w:rPrChange>
                </w:rPr>
                <w:delText>12</w:delText>
              </w:r>
            </w:del>
          </w:p>
        </w:tc>
        <w:tc>
          <w:tcPr>
            <w:tcW w:w="787"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Change w:id="16136" w:author="余冰雁" w:date="2022-07-15T09:53:00Z">
              <w:tcPr>
                <w:tcW w:w="787"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tcPrChange>
          </w:tcPr>
          <w:p>
            <w:pPr>
              <w:jc w:val="center"/>
              <w:rPr>
                <w:del w:id="16137" w:author="余冰雁" w:date="2022-11-07T11:07:00Z"/>
                <w:rFonts w:ascii="方正仿宋_GBK" w:hAnsi="方正仿宋_GBK" w:eastAsia="方正仿宋_GBK" w:cs="方正仿宋_GBK"/>
                <w:color w:val="auto"/>
                <w:sz w:val="28"/>
                <w:szCs w:val="28"/>
                <w:rPrChange w:id="16138" w:author="余冰雁" w:date="2022-11-11T09:57:15Z">
                  <w:rPr>
                    <w:del w:id="16139"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40"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41" w:author="余冰雁" w:date="2022-11-07T11:07:00Z"/>
                <w:rFonts w:ascii="方正仿宋_GBK" w:hAnsi="方正仿宋_GBK" w:eastAsia="方正仿宋_GBK" w:cs="方正仿宋_GBK"/>
                <w:color w:val="auto"/>
                <w:sz w:val="28"/>
                <w:szCs w:val="28"/>
                <w:rPrChange w:id="16142" w:author="余冰雁" w:date="2022-11-11T09:57:15Z">
                  <w:rPr>
                    <w:del w:id="16143" w:author="余冰雁" w:date="2022-11-07T11:07:00Z"/>
                    <w:rFonts w:ascii="方正仿宋_GBK" w:hAnsi="方正仿宋_GBK" w:eastAsia="方正仿宋_GBK" w:cs="方正仿宋_GBK"/>
                    <w:color w:val="000000"/>
                    <w:sz w:val="28"/>
                    <w:szCs w:val="28"/>
                  </w:rPr>
                </w:rPrChange>
              </w:rPr>
            </w:pPr>
            <w:del w:id="16144" w:author="余冰雁" w:date="2022-11-07T11:07:00Z">
              <w:r>
                <w:rPr>
                  <w:rFonts w:hint="eastAsia" w:ascii="方正仿宋_GBK" w:hAnsi="方正仿宋_GBK" w:eastAsia="方正仿宋_GBK" w:cs="方正仿宋_GBK"/>
                  <w:color w:val="auto"/>
                  <w:kern w:val="0"/>
                  <w:sz w:val="28"/>
                  <w:szCs w:val="28"/>
                  <w:rPrChange w:id="16145" w:author="余冰雁" w:date="2022-11-11T09:57:15Z">
                    <w:rPr>
                      <w:rFonts w:hint="eastAsia" w:ascii="方正仿宋_GBK" w:hAnsi="方正仿宋_GBK" w:eastAsia="方正仿宋_GBK" w:cs="方正仿宋_GBK"/>
                      <w:color w:val="000000"/>
                      <w:kern w:val="0"/>
                      <w:sz w:val="28"/>
                      <w:szCs w:val="28"/>
                    </w:rPr>
                  </w:rPrChange>
                </w:rPr>
                <w:delText>休息区标志牌</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46"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147" w:author="余冰雁" w:date="2022-11-07T11:07:00Z"/>
                <w:rFonts w:ascii="方正仿宋_GBK" w:hAnsi="方正仿宋_GBK" w:eastAsia="方正仿宋_GBK" w:cs="方正仿宋_GBK"/>
                <w:color w:val="auto"/>
                <w:sz w:val="28"/>
                <w:szCs w:val="28"/>
                <w:rPrChange w:id="16148" w:author="余冰雁" w:date="2022-11-11T09:57:15Z">
                  <w:rPr>
                    <w:del w:id="1614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50"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51" w:author="余冰雁" w:date="2022-11-07T11:07:00Z"/>
                <w:rFonts w:ascii="方正仿宋_GBK" w:hAnsi="方正仿宋_GBK" w:eastAsia="方正仿宋_GBK" w:cs="方正仿宋_GBK"/>
                <w:color w:val="auto"/>
                <w:sz w:val="28"/>
                <w:szCs w:val="28"/>
                <w:rPrChange w:id="16152" w:author="余冰雁" w:date="2022-11-11T09:57:15Z">
                  <w:rPr>
                    <w:del w:id="16153" w:author="余冰雁" w:date="2022-11-07T11:07:00Z"/>
                    <w:rFonts w:ascii="方正仿宋_GBK" w:hAnsi="方正仿宋_GBK" w:eastAsia="方正仿宋_GBK" w:cs="方正仿宋_GBK"/>
                    <w:color w:val="000000"/>
                    <w:sz w:val="28"/>
                    <w:szCs w:val="28"/>
                  </w:rPr>
                </w:rPrChange>
              </w:rPr>
            </w:pPr>
            <w:del w:id="16154" w:author="余冰雁" w:date="2022-11-07T11:07:00Z">
              <w:r>
                <w:rPr>
                  <w:rFonts w:hint="eastAsia" w:ascii="方正仿宋_GBK" w:hAnsi="方正仿宋_GBK" w:eastAsia="方正仿宋_GBK" w:cs="方正仿宋_GBK"/>
                  <w:color w:val="auto"/>
                  <w:kern w:val="0"/>
                  <w:sz w:val="28"/>
                  <w:szCs w:val="28"/>
                  <w:rPrChange w:id="16155"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56"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57" w:author="余冰雁" w:date="2022-11-07T11:07:00Z"/>
                <w:rFonts w:ascii="方正仿宋_GBK" w:hAnsi="方正仿宋_GBK" w:eastAsia="方正仿宋_GBK" w:cs="方正仿宋_GBK"/>
                <w:color w:val="auto"/>
                <w:sz w:val="28"/>
                <w:szCs w:val="28"/>
                <w:rPrChange w:id="16158" w:author="余冰雁" w:date="2022-11-11T09:57:15Z">
                  <w:rPr>
                    <w:del w:id="16159" w:author="余冰雁" w:date="2022-11-07T11:07:00Z"/>
                    <w:rFonts w:ascii="方正仿宋_GBK" w:hAnsi="方正仿宋_GBK" w:eastAsia="方正仿宋_GBK" w:cs="方正仿宋_GBK"/>
                    <w:color w:val="000000"/>
                    <w:sz w:val="28"/>
                    <w:szCs w:val="28"/>
                  </w:rPr>
                </w:rPrChange>
              </w:rPr>
            </w:pPr>
            <w:del w:id="16160" w:author="余冰雁" w:date="2022-11-07T11:07:00Z">
              <w:r>
                <w:rPr>
                  <w:rFonts w:hint="eastAsia" w:ascii="方正仿宋_GBK" w:hAnsi="方正仿宋_GBK" w:eastAsia="方正仿宋_GBK" w:cs="方正仿宋_GBK"/>
                  <w:color w:val="auto"/>
                  <w:kern w:val="0"/>
                  <w:sz w:val="28"/>
                  <w:szCs w:val="28"/>
                  <w:rPrChange w:id="16161"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62"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63" w:author="余冰雁" w:date="2022-11-07T11:07:00Z"/>
                <w:rFonts w:ascii="方正仿宋_GBK" w:hAnsi="方正仿宋_GBK" w:eastAsia="方正仿宋_GBK" w:cs="方正仿宋_GBK"/>
                <w:color w:val="auto"/>
                <w:sz w:val="28"/>
                <w:szCs w:val="28"/>
                <w:rPrChange w:id="16164" w:author="余冰雁" w:date="2022-11-11T09:57:15Z">
                  <w:rPr>
                    <w:del w:id="16165"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66"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67" w:author="余冰雁" w:date="2022-11-07T11:07:00Z"/>
                <w:rFonts w:ascii="方正仿宋_GBK" w:hAnsi="方正仿宋_GBK" w:eastAsia="方正仿宋_GBK" w:cs="方正仿宋_GBK"/>
                <w:color w:val="auto"/>
                <w:sz w:val="28"/>
                <w:szCs w:val="28"/>
                <w:rPrChange w:id="16168" w:author="余冰雁" w:date="2022-11-11T09:57:15Z">
                  <w:rPr>
                    <w:del w:id="16169"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171" w:author="余冰雁" w:date="2022-07-15T09:53:00Z">
            <w:tblPrEx>
              <w:tblCellMar>
                <w:top w:w="0" w:type="dxa"/>
                <w:left w:w="0" w:type="dxa"/>
                <w:bottom w:w="0" w:type="dxa"/>
                <w:right w:w="0" w:type="dxa"/>
              </w:tblCellMar>
            </w:tblPrEx>
          </w:tblPrExChange>
        </w:tblPrEx>
        <w:trPr>
          <w:wBefore w:w="0" w:type="auto"/>
          <w:trHeight w:val="720" w:hRule="atLeast"/>
          <w:del w:id="16170" w:author="余冰雁" w:date="2022-11-07T11:07:00Z"/>
          <w:trPrChange w:id="16171" w:author="余冰雁" w:date="2022-07-15T09:53:00Z">
            <w:trPr>
              <w:gridBefore w:val="1"/>
              <w:wBefore w:w="12" w:type="dxa"/>
              <w:trHeight w:val="72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7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73" w:author="余冰雁" w:date="2022-11-07T11:07:00Z"/>
                <w:rFonts w:ascii="方正仿宋_GBK" w:hAnsi="方正仿宋_GBK" w:eastAsia="方正仿宋_GBK" w:cs="方正仿宋_GBK"/>
                <w:color w:val="auto"/>
                <w:sz w:val="28"/>
                <w:szCs w:val="28"/>
                <w:rPrChange w:id="16174" w:author="余冰雁" w:date="2022-11-11T09:57:15Z">
                  <w:rPr>
                    <w:del w:id="16175" w:author="余冰雁" w:date="2022-11-07T11:07:00Z"/>
                    <w:rFonts w:ascii="方正仿宋_GBK" w:hAnsi="方正仿宋_GBK" w:eastAsia="方正仿宋_GBK" w:cs="方正仿宋_GBK"/>
                    <w:color w:val="000000"/>
                    <w:sz w:val="28"/>
                    <w:szCs w:val="28"/>
                  </w:rPr>
                </w:rPrChange>
              </w:rPr>
            </w:pPr>
            <w:del w:id="16176" w:author="余冰雁" w:date="2022-11-07T11:07:00Z">
              <w:r>
                <w:rPr>
                  <w:rFonts w:hint="eastAsia" w:ascii="方正仿宋_GBK" w:hAnsi="方正仿宋_GBK" w:eastAsia="方正仿宋_GBK" w:cs="方正仿宋_GBK"/>
                  <w:color w:val="auto"/>
                  <w:kern w:val="0"/>
                  <w:sz w:val="28"/>
                  <w:szCs w:val="28"/>
                  <w:rPrChange w:id="16177" w:author="余冰雁" w:date="2022-11-11T09:57:15Z">
                    <w:rPr>
                      <w:rFonts w:hint="eastAsia" w:ascii="方正仿宋_GBK" w:hAnsi="方正仿宋_GBK" w:eastAsia="方正仿宋_GBK" w:cs="方正仿宋_GBK"/>
                      <w:color w:val="000000"/>
                      <w:kern w:val="0"/>
                      <w:sz w:val="28"/>
                      <w:szCs w:val="28"/>
                    </w:rPr>
                  </w:rPrChange>
                </w:rPr>
                <w:delText>13</w:delText>
              </w:r>
            </w:del>
          </w:p>
        </w:tc>
        <w:tc>
          <w:tcPr>
            <w:tcW w:w="787"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Change w:id="16178" w:author="余冰雁" w:date="2022-07-15T09:53:00Z">
              <w:tcPr>
                <w:tcW w:w="787"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tcPrChange>
          </w:tcPr>
          <w:p>
            <w:pPr>
              <w:jc w:val="center"/>
              <w:rPr>
                <w:del w:id="16179" w:author="余冰雁" w:date="2022-11-07T11:07:00Z"/>
                <w:rFonts w:ascii="方正仿宋_GBK" w:hAnsi="方正仿宋_GBK" w:eastAsia="方正仿宋_GBK" w:cs="方正仿宋_GBK"/>
                <w:color w:val="auto"/>
                <w:sz w:val="28"/>
                <w:szCs w:val="28"/>
                <w:rPrChange w:id="16180" w:author="余冰雁" w:date="2022-11-11T09:57:15Z">
                  <w:rPr>
                    <w:del w:id="16181"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8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83" w:author="余冰雁" w:date="2022-11-07T11:07:00Z"/>
                <w:rFonts w:ascii="方正仿宋_GBK" w:hAnsi="方正仿宋_GBK" w:eastAsia="方正仿宋_GBK" w:cs="方正仿宋_GBK"/>
                <w:color w:val="auto"/>
                <w:sz w:val="28"/>
                <w:szCs w:val="28"/>
                <w:rPrChange w:id="16184" w:author="余冰雁" w:date="2022-11-11T09:57:15Z">
                  <w:rPr>
                    <w:del w:id="16185" w:author="余冰雁" w:date="2022-11-07T11:07:00Z"/>
                    <w:rFonts w:ascii="方正仿宋_GBK" w:hAnsi="方正仿宋_GBK" w:eastAsia="方正仿宋_GBK" w:cs="方正仿宋_GBK"/>
                    <w:color w:val="000000"/>
                    <w:sz w:val="28"/>
                    <w:szCs w:val="28"/>
                  </w:rPr>
                </w:rPrChange>
              </w:rPr>
            </w:pPr>
            <w:del w:id="16186" w:author="余冰雁" w:date="2022-11-07T11:07:00Z">
              <w:r>
                <w:rPr>
                  <w:rFonts w:hint="eastAsia" w:ascii="方正仿宋_GBK" w:hAnsi="方正仿宋_GBK" w:eastAsia="方正仿宋_GBK" w:cs="方正仿宋_GBK"/>
                  <w:color w:val="auto"/>
                  <w:kern w:val="0"/>
                  <w:sz w:val="28"/>
                  <w:szCs w:val="28"/>
                  <w:rPrChange w:id="16187" w:author="余冰雁" w:date="2022-11-11T09:57:15Z">
                    <w:rPr>
                      <w:rFonts w:hint="eastAsia" w:ascii="方正仿宋_GBK" w:hAnsi="方正仿宋_GBK" w:eastAsia="方正仿宋_GBK" w:cs="方正仿宋_GBK"/>
                      <w:color w:val="000000"/>
                      <w:kern w:val="0"/>
                      <w:sz w:val="28"/>
                      <w:szCs w:val="28"/>
                    </w:rPr>
                  </w:rPrChange>
                </w:rPr>
                <w:delText>休息区桌椅（含白色布套）</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8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89" w:author="余冰雁" w:date="2022-11-07T11:07:00Z"/>
                <w:rFonts w:ascii="方正仿宋_GBK" w:hAnsi="方正仿宋_GBK" w:eastAsia="方正仿宋_GBK" w:cs="方正仿宋_GBK"/>
                <w:color w:val="auto"/>
                <w:sz w:val="28"/>
                <w:szCs w:val="28"/>
                <w:rPrChange w:id="16190" w:author="余冰雁" w:date="2022-11-11T09:57:15Z">
                  <w:rPr>
                    <w:del w:id="16191" w:author="余冰雁" w:date="2022-11-07T11:07:00Z"/>
                    <w:rFonts w:ascii="方正仿宋_GBK" w:hAnsi="方正仿宋_GBK" w:eastAsia="方正仿宋_GBK" w:cs="方正仿宋_GBK"/>
                    <w:color w:val="000000"/>
                    <w:sz w:val="28"/>
                    <w:szCs w:val="28"/>
                  </w:rPr>
                </w:rPrChange>
              </w:rPr>
            </w:pPr>
            <w:del w:id="16192" w:author="余冰雁" w:date="2022-11-07T11:07:00Z">
              <w:r>
                <w:rPr>
                  <w:rFonts w:hint="eastAsia" w:ascii="方正仿宋_GBK" w:hAnsi="方正仿宋_GBK" w:eastAsia="方正仿宋_GBK" w:cs="方正仿宋_GBK"/>
                  <w:color w:val="auto"/>
                  <w:kern w:val="0"/>
                  <w:sz w:val="28"/>
                  <w:szCs w:val="28"/>
                  <w:rPrChange w:id="16193" w:author="余冰雁" w:date="2022-11-11T09:57:15Z">
                    <w:rPr>
                      <w:rFonts w:hint="eastAsia" w:ascii="方正仿宋_GBK" w:hAnsi="方正仿宋_GBK" w:eastAsia="方正仿宋_GBK" w:cs="方正仿宋_GBK"/>
                      <w:color w:val="000000"/>
                      <w:kern w:val="0"/>
                      <w:sz w:val="28"/>
                      <w:szCs w:val="28"/>
                    </w:rPr>
                  </w:rPrChange>
                </w:rPr>
                <w:delText>小圆桌，一桌四椅为1套</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194"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195" w:author="余冰雁" w:date="2022-11-07T11:07:00Z"/>
                <w:rFonts w:ascii="方正仿宋_GBK" w:hAnsi="方正仿宋_GBK" w:eastAsia="方正仿宋_GBK" w:cs="方正仿宋_GBK"/>
                <w:color w:val="auto"/>
                <w:sz w:val="28"/>
                <w:szCs w:val="28"/>
                <w:rPrChange w:id="16196" w:author="余冰雁" w:date="2022-11-11T09:57:15Z">
                  <w:rPr>
                    <w:del w:id="16197" w:author="余冰雁" w:date="2022-11-07T11:07:00Z"/>
                    <w:rFonts w:ascii="方正仿宋_GBK" w:hAnsi="方正仿宋_GBK" w:eastAsia="方正仿宋_GBK" w:cs="方正仿宋_GBK"/>
                    <w:color w:val="000000"/>
                    <w:sz w:val="28"/>
                    <w:szCs w:val="28"/>
                  </w:rPr>
                </w:rPrChange>
              </w:rPr>
            </w:pPr>
            <w:del w:id="16198" w:author="余冰雁" w:date="2022-11-07T11:07:00Z">
              <w:r>
                <w:rPr>
                  <w:rFonts w:hint="eastAsia" w:ascii="方正仿宋_GBK" w:hAnsi="方正仿宋_GBK" w:eastAsia="方正仿宋_GBK" w:cs="方正仿宋_GBK"/>
                  <w:color w:val="auto"/>
                  <w:kern w:val="0"/>
                  <w:sz w:val="28"/>
                  <w:szCs w:val="28"/>
                  <w:rPrChange w:id="16199"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00"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01" w:author="余冰雁" w:date="2022-11-07T11:07:00Z"/>
                <w:rFonts w:ascii="方正仿宋_GBK" w:hAnsi="方正仿宋_GBK" w:eastAsia="方正仿宋_GBK" w:cs="方正仿宋_GBK"/>
                <w:color w:val="auto"/>
                <w:sz w:val="28"/>
                <w:szCs w:val="28"/>
                <w:rPrChange w:id="16202" w:author="余冰雁" w:date="2022-11-11T09:57:15Z">
                  <w:rPr>
                    <w:del w:id="16203" w:author="余冰雁" w:date="2022-11-07T11:07:00Z"/>
                    <w:rFonts w:ascii="方正仿宋_GBK" w:hAnsi="方正仿宋_GBK" w:eastAsia="方正仿宋_GBK" w:cs="方正仿宋_GBK"/>
                    <w:color w:val="000000"/>
                    <w:sz w:val="28"/>
                    <w:szCs w:val="28"/>
                  </w:rPr>
                </w:rPrChange>
              </w:rPr>
            </w:pPr>
            <w:del w:id="16204" w:author="余冰雁" w:date="2022-11-07T11:07:00Z">
              <w:r>
                <w:rPr>
                  <w:rFonts w:hint="eastAsia" w:ascii="方正仿宋_GBK" w:hAnsi="方正仿宋_GBK" w:eastAsia="方正仿宋_GBK" w:cs="方正仿宋_GBK"/>
                  <w:color w:val="auto"/>
                  <w:kern w:val="0"/>
                  <w:sz w:val="28"/>
                  <w:szCs w:val="28"/>
                  <w:rPrChange w:id="16205" w:author="余冰雁" w:date="2022-11-11T09:57:15Z">
                    <w:rPr>
                      <w:rFonts w:hint="eastAsia" w:ascii="方正仿宋_GBK" w:hAnsi="方正仿宋_GBK" w:eastAsia="方正仿宋_GBK" w:cs="方正仿宋_GBK"/>
                      <w:color w:val="000000"/>
                      <w:kern w:val="0"/>
                      <w:sz w:val="28"/>
                      <w:szCs w:val="28"/>
                    </w:rPr>
                  </w:rPrChange>
                </w:rPr>
                <w:delText>6</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0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07" w:author="余冰雁" w:date="2022-11-07T11:07:00Z"/>
                <w:rFonts w:ascii="方正仿宋_GBK" w:hAnsi="方正仿宋_GBK" w:eastAsia="方正仿宋_GBK" w:cs="方正仿宋_GBK"/>
                <w:color w:val="auto"/>
                <w:sz w:val="28"/>
                <w:szCs w:val="28"/>
                <w:rPrChange w:id="16208" w:author="余冰雁" w:date="2022-11-11T09:57:15Z">
                  <w:rPr>
                    <w:del w:id="1620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1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11" w:author="余冰雁" w:date="2022-11-07T11:07:00Z"/>
                <w:rFonts w:ascii="方正仿宋_GBK" w:hAnsi="方正仿宋_GBK" w:eastAsia="方正仿宋_GBK" w:cs="方正仿宋_GBK"/>
                <w:color w:val="auto"/>
                <w:sz w:val="28"/>
                <w:szCs w:val="28"/>
                <w:rPrChange w:id="16212" w:author="余冰雁" w:date="2022-11-11T09:57:15Z">
                  <w:rPr>
                    <w:del w:id="16213"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215" w:author="余冰雁" w:date="2022-07-15T09:53:00Z">
            <w:tblPrEx>
              <w:tblCellMar>
                <w:top w:w="0" w:type="dxa"/>
                <w:left w:w="0" w:type="dxa"/>
                <w:bottom w:w="0" w:type="dxa"/>
                <w:right w:w="0" w:type="dxa"/>
              </w:tblCellMar>
            </w:tblPrEx>
          </w:tblPrExChange>
        </w:tblPrEx>
        <w:trPr>
          <w:wBefore w:w="0" w:type="auto"/>
          <w:trHeight w:val="1080" w:hRule="atLeast"/>
          <w:del w:id="16214" w:author="余冰雁" w:date="2022-11-07T11:07:00Z"/>
          <w:trPrChange w:id="16215" w:author="余冰雁" w:date="2022-07-15T09:53:00Z">
            <w:trPr>
              <w:gridBefore w:val="1"/>
              <w:wBefore w:w="12" w:type="dxa"/>
              <w:trHeight w:val="108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16"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17" w:author="余冰雁" w:date="2022-11-07T11:07:00Z"/>
                <w:rFonts w:ascii="方正仿宋_GBK" w:hAnsi="方正仿宋_GBK" w:eastAsia="方正仿宋_GBK" w:cs="方正仿宋_GBK"/>
                <w:color w:val="auto"/>
                <w:sz w:val="28"/>
                <w:szCs w:val="28"/>
                <w:rPrChange w:id="16218" w:author="余冰雁" w:date="2022-11-11T09:57:15Z">
                  <w:rPr>
                    <w:del w:id="16219" w:author="余冰雁" w:date="2022-11-07T11:07:00Z"/>
                    <w:rFonts w:ascii="方正仿宋_GBK" w:hAnsi="方正仿宋_GBK" w:eastAsia="方正仿宋_GBK" w:cs="方正仿宋_GBK"/>
                    <w:color w:val="000000"/>
                    <w:sz w:val="28"/>
                    <w:szCs w:val="28"/>
                  </w:rPr>
                </w:rPrChange>
              </w:rPr>
            </w:pPr>
            <w:del w:id="16220" w:author="余冰雁" w:date="2022-11-07T11:07:00Z">
              <w:r>
                <w:rPr>
                  <w:rFonts w:hint="eastAsia" w:ascii="方正仿宋_GBK" w:hAnsi="方正仿宋_GBK" w:eastAsia="方正仿宋_GBK" w:cs="方正仿宋_GBK"/>
                  <w:color w:val="auto"/>
                  <w:kern w:val="0"/>
                  <w:sz w:val="28"/>
                  <w:szCs w:val="28"/>
                  <w:rPrChange w:id="16221" w:author="余冰雁" w:date="2022-11-11T09:57:15Z">
                    <w:rPr>
                      <w:rFonts w:hint="eastAsia" w:ascii="方正仿宋_GBK" w:hAnsi="方正仿宋_GBK" w:eastAsia="方正仿宋_GBK" w:cs="方正仿宋_GBK"/>
                      <w:color w:val="000000"/>
                      <w:kern w:val="0"/>
                      <w:sz w:val="28"/>
                      <w:szCs w:val="28"/>
                    </w:rPr>
                  </w:rPrChange>
                </w:rPr>
                <w:delText>14</w:delText>
              </w:r>
            </w:del>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22" w:author="余冰雁" w:date="2022-07-15T09:53:00Z">
              <w:tcPr>
                <w:tcW w:w="7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23" w:author="余冰雁" w:date="2022-11-07T11:07:00Z"/>
                <w:rFonts w:ascii="方正仿宋_GBK" w:hAnsi="方正仿宋_GBK" w:eastAsia="方正仿宋_GBK" w:cs="方正仿宋_GBK"/>
                <w:color w:val="auto"/>
                <w:sz w:val="28"/>
                <w:szCs w:val="28"/>
                <w:rPrChange w:id="16224" w:author="余冰雁" w:date="2022-11-11T09:57:15Z">
                  <w:rPr>
                    <w:del w:id="16225" w:author="余冰雁" w:date="2022-11-07T11:07:00Z"/>
                    <w:rFonts w:ascii="方正仿宋_GBK" w:hAnsi="方正仿宋_GBK" w:eastAsia="方正仿宋_GBK" w:cs="方正仿宋_GBK"/>
                    <w:color w:val="000000"/>
                    <w:sz w:val="28"/>
                    <w:szCs w:val="28"/>
                  </w:rPr>
                </w:rPrChange>
              </w:rPr>
            </w:pPr>
            <w:del w:id="16226" w:author="余冰雁" w:date="2022-11-07T11:07:00Z">
              <w:r>
                <w:rPr>
                  <w:rFonts w:hint="eastAsia" w:ascii="方正仿宋_GBK" w:hAnsi="方正仿宋_GBK" w:eastAsia="方正仿宋_GBK" w:cs="方正仿宋_GBK"/>
                  <w:color w:val="auto"/>
                  <w:kern w:val="0"/>
                  <w:sz w:val="28"/>
                  <w:szCs w:val="28"/>
                  <w:rPrChange w:id="16227" w:author="余冰雁" w:date="2022-11-11T09:57:15Z">
                    <w:rPr>
                      <w:rFonts w:hint="eastAsia" w:ascii="方正仿宋_GBK" w:hAnsi="方正仿宋_GBK" w:eastAsia="方正仿宋_GBK" w:cs="方正仿宋_GBK"/>
                      <w:color w:val="000000"/>
                      <w:kern w:val="0"/>
                      <w:sz w:val="28"/>
                      <w:szCs w:val="28"/>
                    </w:rPr>
                  </w:rPrChange>
                </w:rPr>
                <w:delText>现场氛围</w:delText>
              </w:r>
            </w:del>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2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29" w:author="余冰雁" w:date="2022-11-07T11:07:00Z"/>
                <w:rFonts w:ascii="方正仿宋_GBK" w:hAnsi="方正仿宋_GBK" w:eastAsia="方正仿宋_GBK" w:cs="方正仿宋_GBK"/>
                <w:color w:val="auto"/>
                <w:sz w:val="28"/>
                <w:szCs w:val="28"/>
                <w:rPrChange w:id="16230" w:author="余冰雁" w:date="2022-11-11T09:57:15Z">
                  <w:rPr>
                    <w:del w:id="16231" w:author="余冰雁" w:date="2022-11-07T11:07:00Z"/>
                    <w:rFonts w:ascii="方正仿宋_GBK" w:hAnsi="方正仿宋_GBK" w:eastAsia="方正仿宋_GBK" w:cs="方正仿宋_GBK"/>
                    <w:color w:val="000000"/>
                    <w:sz w:val="28"/>
                    <w:szCs w:val="28"/>
                  </w:rPr>
                </w:rPrChange>
              </w:rPr>
            </w:pPr>
            <w:del w:id="16232" w:author="余冰雁" w:date="2022-11-07T11:07:00Z">
              <w:r>
                <w:rPr>
                  <w:rFonts w:hint="eastAsia" w:ascii="方正仿宋_GBK" w:hAnsi="方正仿宋_GBK" w:eastAsia="方正仿宋_GBK" w:cs="方正仿宋_GBK"/>
                  <w:color w:val="auto"/>
                  <w:kern w:val="0"/>
                  <w:sz w:val="28"/>
                  <w:szCs w:val="28"/>
                  <w:rPrChange w:id="16233" w:author="余冰雁" w:date="2022-11-11T09:57:15Z">
                    <w:rPr>
                      <w:rFonts w:hint="eastAsia" w:ascii="方正仿宋_GBK" w:hAnsi="方正仿宋_GBK" w:eastAsia="方正仿宋_GBK" w:cs="方正仿宋_GBK"/>
                      <w:color w:val="FF0000"/>
                      <w:kern w:val="0"/>
                      <w:sz w:val="28"/>
                      <w:szCs w:val="28"/>
                    </w:rPr>
                  </w:rPrChange>
                </w:rPr>
                <w:delText>彩旗及立杆（金属材质）</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3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35" w:author="余冰雁" w:date="2022-11-07T11:07:00Z"/>
                <w:rFonts w:ascii="方正仿宋_GBK" w:hAnsi="方正仿宋_GBK" w:eastAsia="方正仿宋_GBK" w:cs="方正仿宋_GBK"/>
                <w:color w:val="auto"/>
                <w:sz w:val="28"/>
                <w:szCs w:val="28"/>
                <w:rPrChange w:id="16236" w:author="余冰雁" w:date="2022-11-11T09:57:15Z">
                  <w:rPr>
                    <w:del w:id="16237" w:author="余冰雁" w:date="2022-11-07T11:07:00Z"/>
                    <w:rFonts w:ascii="方正仿宋_GBK" w:hAnsi="方正仿宋_GBK" w:eastAsia="方正仿宋_GBK" w:cs="方正仿宋_GBK"/>
                    <w:color w:val="000000"/>
                    <w:sz w:val="28"/>
                    <w:szCs w:val="28"/>
                  </w:rPr>
                </w:rPrChange>
              </w:rPr>
            </w:pPr>
            <w:del w:id="16238" w:author="余冰雁" w:date="2022-11-07T11:07:00Z">
              <w:r>
                <w:rPr>
                  <w:rFonts w:hint="eastAsia" w:ascii="方正仿宋_GBK" w:hAnsi="方正仿宋_GBK" w:eastAsia="方正仿宋_GBK" w:cs="方正仿宋_GBK"/>
                  <w:color w:val="auto"/>
                  <w:kern w:val="0"/>
                  <w:sz w:val="28"/>
                  <w:szCs w:val="28"/>
                  <w:rPrChange w:id="16239" w:author="余冰雁" w:date="2022-11-11T09:57:15Z">
                    <w:rPr>
                      <w:rFonts w:hint="eastAsia" w:ascii="方正仿宋_GBK" w:hAnsi="方正仿宋_GBK" w:eastAsia="方正仿宋_GBK" w:cs="方正仿宋_GBK"/>
                      <w:color w:val="FF0000"/>
                      <w:kern w:val="0"/>
                      <w:sz w:val="28"/>
                      <w:szCs w:val="28"/>
                    </w:rPr>
                  </w:rPrChange>
                </w:rPr>
                <w:delText>旗面0.5*1.5m</w:delText>
              </w:r>
            </w:del>
            <w:del w:id="16240" w:author="余冰雁" w:date="2022-11-07T11:07:00Z">
              <w:r>
                <w:rPr>
                  <w:rFonts w:hint="eastAsia" w:ascii="方正仿宋_GBK" w:hAnsi="方正仿宋_GBK" w:eastAsia="方正仿宋_GBK" w:cs="方正仿宋_GBK"/>
                  <w:color w:val="auto"/>
                  <w:kern w:val="0"/>
                  <w:sz w:val="28"/>
                  <w:szCs w:val="28"/>
                  <w:rPrChange w:id="16241" w:author="余冰雁" w:date="2022-11-11T09:57:15Z">
                    <w:rPr>
                      <w:rFonts w:hint="eastAsia" w:ascii="方正仿宋_GBK" w:hAnsi="方正仿宋_GBK" w:eastAsia="方正仿宋_GBK" w:cs="方正仿宋_GBK"/>
                      <w:color w:val="FF0000"/>
                      <w:kern w:val="0"/>
                      <w:sz w:val="28"/>
                      <w:szCs w:val="28"/>
                    </w:rPr>
                  </w:rPrChange>
                </w:rPr>
                <w:br w:type="textWrapping"/>
              </w:r>
            </w:del>
            <w:del w:id="16242" w:author="余冰雁" w:date="2022-11-07T11:07:00Z">
              <w:r>
                <w:rPr>
                  <w:rFonts w:hint="eastAsia" w:ascii="方正仿宋_GBK" w:hAnsi="方正仿宋_GBK" w:eastAsia="方正仿宋_GBK" w:cs="方正仿宋_GBK"/>
                  <w:color w:val="auto"/>
                  <w:kern w:val="0"/>
                  <w:sz w:val="28"/>
                  <w:szCs w:val="28"/>
                  <w:rPrChange w:id="16243" w:author="余冰雁" w:date="2022-11-11T09:57:15Z">
                    <w:rPr>
                      <w:rFonts w:hint="eastAsia" w:ascii="方正仿宋_GBK" w:hAnsi="方正仿宋_GBK" w:eastAsia="方正仿宋_GBK" w:cs="方正仿宋_GBK"/>
                      <w:color w:val="FF0000"/>
                      <w:kern w:val="0"/>
                      <w:sz w:val="28"/>
                      <w:szCs w:val="28"/>
                    </w:rPr>
                  </w:rPrChange>
                </w:rPr>
                <w:delText>（红、黄、蓝、绿色，2米高）</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44"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45" w:author="余冰雁" w:date="2022-11-07T11:07:00Z"/>
                <w:rFonts w:ascii="方正仿宋_GBK" w:hAnsi="方正仿宋_GBK" w:eastAsia="方正仿宋_GBK" w:cs="方正仿宋_GBK"/>
                <w:color w:val="auto"/>
                <w:sz w:val="28"/>
                <w:szCs w:val="28"/>
                <w:rPrChange w:id="16246" w:author="余冰雁" w:date="2022-11-11T09:57:15Z">
                  <w:rPr>
                    <w:del w:id="16247" w:author="余冰雁" w:date="2022-11-07T11:07:00Z"/>
                    <w:rFonts w:ascii="方正仿宋_GBK" w:hAnsi="方正仿宋_GBK" w:eastAsia="方正仿宋_GBK" w:cs="方正仿宋_GBK"/>
                    <w:color w:val="000000"/>
                    <w:sz w:val="28"/>
                    <w:szCs w:val="28"/>
                  </w:rPr>
                </w:rPrChange>
              </w:rPr>
            </w:pPr>
            <w:del w:id="16248" w:author="余冰雁" w:date="2022-11-07T11:07:00Z">
              <w:r>
                <w:rPr>
                  <w:rFonts w:hint="eastAsia" w:ascii="方正仿宋_GBK" w:hAnsi="方正仿宋_GBK" w:eastAsia="方正仿宋_GBK" w:cs="方正仿宋_GBK"/>
                  <w:color w:val="auto"/>
                  <w:kern w:val="0"/>
                  <w:sz w:val="28"/>
                  <w:szCs w:val="28"/>
                  <w:rPrChange w:id="16249" w:author="余冰雁" w:date="2022-11-11T09:57:15Z">
                    <w:rPr>
                      <w:rFonts w:hint="eastAsia" w:ascii="方正仿宋_GBK" w:hAnsi="方正仿宋_GBK" w:eastAsia="方正仿宋_GBK" w:cs="方正仿宋_GBK"/>
                      <w:color w:val="FF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50"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51" w:author="余冰雁" w:date="2022-11-07T11:07:00Z"/>
                <w:rFonts w:ascii="方正仿宋_GBK" w:hAnsi="方正仿宋_GBK" w:eastAsia="方正仿宋_GBK" w:cs="方正仿宋_GBK"/>
                <w:color w:val="auto"/>
                <w:sz w:val="28"/>
                <w:szCs w:val="28"/>
                <w:rPrChange w:id="16252" w:author="余冰雁" w:date="2022-11-11T09:57:15Z">
                  <w:rPr>
                    <w:del w:id="16253" w:author="余冰雁" w:date="2022-11-07T11:07:00Z"/>
                    <w:rFonts w:ascii="方正仿宋_GBK" w:hAnsi="方正仿宋_GBK" w:eastAsia="方正仿宋_GBK" w:cs="方正仿宋_GBK"/>
                    <w:color w:val="000000"/>
                    <w:sz w:val="28"/>
                    <w:szCs w:val="28"/>
                  </w:rPr>
                </w:rPrChange>
              </w:rPr>
            </w:pPr>
            <w:del w:id="16254" w:author="余冰雁" w:date="2022-11-07T11:07:00Z">
              <w:r>
                <w:rPr>
                  <w:rFonts w:hint="eastAsia" w:ascii="方正仿宋_GBK" w:hAnsi="方正仿宋_GBK" w:eastAsia="方正仿宋_GBK" w:cs="方正仿宋_GBK"/>
                  <w:color w:val="auto"/>
                  <w:kern w:val="0"/>
                  <w:sz w:val="28"/>
                  <w:szCs w:val="28"/>
                  <w:rPrChange w:id="16255" w:author="余冰雁" w:date="2022-11-11T09:57:15Z">
                    <w:rPr>
                      <w:rFonts w:hint="eastAsia" w:ascii="方正仿宋_GBK" w:hAnsi="方正仿宋_GBK" w:eastAsia="方正仿宋_GBK" w:cs="方正仿宋_GBK"/>
                      <w:color w:val="FF0000"/>
                      <w:kern w:val="0"/>
                      <w:sz w:val="28"/>
                      <w:szCs w:val="28"/>
                    </w:rPr>
                  </w:rPrChange>
                </w:rPr>
                <w:delText>2000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5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57" w:author="余冰雁" w:date="2022-11-07T11:07:00Z"/>
                <w:rFonts w:ascii="方正仿宋_GBK" w:hAnsi="方正仿宋_GBK" w:eastAsia="方正仿宋_GBK" w:cs="方正仿宋_GBK"/>
                <w:color w:val="auto"/>
                <w:sz w:val="28"/>
                <w:szCs w:val="28"/>
                <w:rPrChange w:id="16258" w:author="余冰雁" w:date="2022-11-11T09:57:15Z">
                  <w:rPr>
                    <w:del w:id="1625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6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61" w:author="余冰雁" w:date="2022-11-07T11:07:00Z"/>
                <w:rFonts w:ascii="方正仿宋_GBK" w:hAnsi="方正仿宋_GBK" w:eastAsia="方正仿宋_GBK" w:cs="方正仿宋_GBK"/>
                <w:color w:val="auto"/>
                <w:sz w:val="28"/>
                <w:szCs w:val="28"/>
                <w:rPrChange w:id="16262" w:author="余冰雁" w:date="2022-11-11T09:57:15Z">
                  <w:rPr>
                    <w:del w:id="16263"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265" w:author="余冰雁" w:date="2022-07-15T09:53:00Z">
            <w:tblPrEx>
              <w:tblCellMar>
                <w:top w:w="0" w:type="dxa"/>
                <w:left w:w="0" w:type="dxa"/>
                <w:bottom w:w="0" w:type="dxa"/>
                <w:right w:w="0" w:type="dxa"/>
              </w:tblCellMar>
            </w:tblPrEx>
          </w:tblPrExChange>
        </w:tblPrEx>
        <w:trPr>
          <w:wBefore w:w="0" w:type="auto"/>
          <w:trHeight w:val="360" w:hRule="atLeast"/>
          <w:del w:id="16264" w:author="余冰雁" w:date="2022-11-07T11:07:00Z"/>
          <w:trPrChange w:id="16265"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66"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67" w:author="余冰雁" w:date="2022-11-07T11:07:00Z"/>
                <w:rFonts w:ascii="方正仿宋_GBK" w:hAnsi="方正仿宋_GBK" w:eastAsia="方正仿宋_GBK" w:cs="方正仿宋_GBK"/>
                <w:color w:val="auto"/>
                <w:sz w:val="28"/>
                <w:szCs w:val="28"/>
                <w:rPrChange w:id="16268" w:author="余冰雁" w:date="2022-11-11T09:57:15Z">
                  <w:rPr>
                    <w:del w:id="16269" w:author="余冰雁" w:date="2022-11-07T11:07:00Z"/>
                    <w:rFonts w:ascii="方正仿宋_GBK" w:hAnsi="方正仿宋_GBK" w:eastAsia="方正仿宋_GBK" w:cs="方正仿宋_GBK"/>
                    <w:color w:val="000000"/>
                    <w:sz w:val="28"/>
                    <w:szCs w:val="28"/>
                  </w:rPr>
                </w:rPrChange>
              </w:rPr>
            </w:pPr>
            <w:del w:id="16270" w:author="余冰雁" w:date="2022-11-07T11:07:00Z">
              <w:r>
                <w:rPr>
                  <w:rFonts w:hint="eastAsia" w:ascii="方正仿宋_GBK" w:hAnsi="方正仿宋_GBK" w:eastAsia="方正仿宋_GBK" w:cs="方正仿宋_GBK"/>
                  <w:color w:val="auto"/>
                  <w:kern w:val="0"/>
                  <w:sz w:val="28"/>
                  <w:szCs w:val="28"/>
                  <w:rPrChange w:id="16271" w:author="余冰雁" w:date="2022-11-11T09:57:15Z">
                    <w:rPr>
                      <w:rFonts w:hint="eastAsia" w:ascii="方正仿宋_GBK" w:hAnsi="方正仿宋_GBK" w:eastAsia="方正仿宋_GBK" w:cs="方正仿宋_GBK"/>
                      <w:color w:val="000000"/>
                      <w:kern w:val="0"/>
                      <w:sz w:val="28"/>
                      <w:szCs w:val="28"/>
                    </w:rPr>
                  </w:rPrChange>
                </w:rPr>
                <w:delText>15</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72"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273" w:author="余冰雁" w:date="2022-11-07T11:07:00Z"/>
                <w:rFonts w:ascii="方正仿宋_GBK" w:hAnsi="方正仿宋_GBK" w:eastAsia="方正仿宋_GBK" w:cs="方正仿宋_GBK"/>
                <w:color w:val="auto"/>
                <w:sz w:val="28"/>
                <w:szCs w:val="28"/>
                <w:rPrChange w:id="16274" w:author="余冰雁" w:date="2022-11-11T09:57:15Z">
                  <w:rPr>
                    <w:del w:id="16275"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76"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77" w:author="余冰雁" w:date="2022-11-07T11:07:00Z"/>
                <w:rFonts w:ascii="方正仿宋_GBK" w:hAnsi="方正仿宋_GBK" w:eastAsia="方正仿宋_GBK" w:cs="方正仿宋_GBK"/>
                <w:color w:val="auto"/>
                <w:sz w:val="28"/>
                <w:szCs w:val="28"/>
                <w:rPrChange w:id="16278" w:author="余冰雁" w:date="2022-11-11T09:57:15Z">
                  <w:rPr>
                    <w:del w:id="16279" w:author="余冰雁" w:date="2022-11-07T11:07:00Z"/>
                    <w:rFonts w:ascii="方正仿宋_GBK" w:hAnsi="方正仿宋_GBK" w:eastAsia="方正仿宋_GBK" w:cs="方正仿宋_GBK"/>
                    <w:color w:val="000000"/>
                    <w:sz w:val="28"/>
                    <w:szCs w:val="28"/>
                  </w:rPr>
                </w:rPrChange>
              </w:rPr>
            </w:pPr>
            <w:del w:id="16280" w:author="余冰雁" w:date="2022-11-07T11:07:00Z">
              <w:r>
                <w:rPr>
                  <w:rFonts w:hint="eastAsia" w:ascii="方正仿宋_GBK" w:hAnsi="方正仿宋_GBK" w:eastAsia="方正仿宋_GBK" w:cs="方正仿宋_GBK"/>
                  <w:color w:val="auto"/>
                  <w:kern w:val="0"/>
                  <w:sz w:val="28"/>
                  <w:szCs w:val="28"/>
                  <w:rPrChange w:id="16281" w:author="余冰雁" w:date="2022-11-11T09:57:15Z">
                    <w:rPr>
                      <w:rFonts w:hint="eastAsia" w:ascii="方正仿宋_GBK" w:hAnsi="方正仿宋_GBK" w:eastAsia="方正仿宋_GBK" w:cs="方正仿宋_GBK"/>
                      <w:color w:val="FF0000"/>
                      <w:kern w:val="0"/>
                      <w:sz w:val="28"/>
                      <w:szCs w:val="28"/>
                    </w:rPr>
                  </w:rPrChange>
                </w:rPr>
                <w:delText>横幅</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82"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83" w:author="余冰雁" w:date="2022-11-07T11:07:00Z"/>
                <w:rFonts w:ascii="方正仿宋_GBK" w:hAnsi="方正仿宋_GBK" w:eastAsia="方正仿宋_GBK" w:cs="方正仿宋_GBK"/>
                <w:color w:val="auto"/>
                <w:sz w:val="28"/>
                <w:szCs w:val="28"/>
                <w:rPrChange w:id="16284" w:author="余冰雁" w:date="2022-11-11T09:57:15Z">
                  <w:rPr>
                    <w:del w:id="16285" w:author="余冰雁" w:date="2022-11-07T11:07:00Z"/>
                    <w:rFonts w:ascii="方正仿宋_GBK" w:hAnsi="方正仿宋_GBK" w:eastAsia="方正仿宋_GBK" w:cs="方正仿宋_GBK"/>
                    <w:color w:val="000000"/>
                    <w:sz w:val="28"/>
                    <w:szCs w:val="28"/>
                  </w:rPr>
                </w:rPrChange>
              </w:rPr>
            </w:pPr>
            <w:del w:id="16286" w:author="余冰雁" w:date="2022-11-07T11:07:00Z">
              <w:r>
                <w:rPr>
                  <w:rFonts w:hint="eastAsia" w:ascii="方正仿宋_GBK" w:hAnsi="方正仿宋_GBK" w:eastAsia="方正仿宋_GBK" w:cs="方正仿宋_GBK"/>
                  <w:color w:val="auto"/>
                  <w:kern w:val="0"/>
                  <w:sz w:val="28"/>
                  <w:szCs w:val="28"/>
                  <w:rPrChange w:id="16287" w:author="余冰雁" w:date="2022-11-11T09:57:15Z">
                    <w:rPr>
                      <w:rFonts w:hint="eastAsia" w:ascii="方正仿宋_GBK" w:hAnsi="方正仿宋_GBK" w:eastAsia="方正仿宋_GBK" w:cs="方正仿宋_GBK"/>
                      <w:color w:val="FF0000"/>
                      <w:kern w:val="0"/>
                      <w:sz w:val="28"/>
                      <w:szCs w:val="28"/>
                    </w:rPr>
                  </w:rPrChange>
                </w:rPr>
                <w:delText>6*0.7m</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8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89" w:author="余冰雁" w:date="2022-11-07T11:07:00Z"/>
                <w:rFonts w:ascii="方正仿宋_GBK" w:hAnsi="方正仿宋_GBK" w:eastAsia="方正仿宋_GBK" w:cs="方正仿宋_GBK"/>
                <w:color w:val="auto"/>
                <w:sz w:val="28"/>
                <w:szCs w:val="28"/>
                <w:rPrChange w:id="16290" w:author="余冰雁" w:date="2022-11-11T09:57:15Z">
                  <w:rPr>
                    <w:del w:id="16291" w:author="余冰雁" w:date="2022-11-07T11:07:00Z"/>
                    <w:rFonts w:ascii="方正仿宋_GBK" w:hAnsi="方正仿宋_GBK" w:eastAsia="方正仿宋_GBK" w:cs="方正仿宋_GBK"/>
                    <w:color w:val="000000"/>
                    <w:sz w:val="28"/>
                    <w:szCs w:val="28"/>
                  </w:rPr>
                </w:rPrChange>
              </w:rPr>
            </w:pPr>
            <w:del w:id="16292" w:author="余冰雁" w:date="2022-11-07T11:07:00Z">
              <w:r>
                <w:rPr>
                  <w:rFonts w:hint="eastAsia" w:ascii="方正仿宋_GBK" w:hAnsi="方正仿宋_GBK" w:eastAsia="方正仿宋_GBK" w:cs="方正仿宋_GBK"/>
                  <w:color w:val="auto"/>
                  <w:kern w:val="0"/>
                  <w:sz w:val="28"/>
                  <w:szCs w:val="28"/>
                  <w:rPrChange w:id="16293" w:author="余冰雁" w:date="2022-11-11T09:57:15Z">
                    <w:rPr>
                      <w:rFonts w:hint="eastAsia" w:ascii="方正仿宋_GBK" w:hAnsi="方正仿宋_GBK" w:eastAsia="方正仿宋_GBK" w:cs="方正仿宋_GBK"/>
                      <w:color w:val="FF0000"/>
                      <w:kern w:val="0"/>
                      <w:sz w:val="28"/>
                      <w:szCs w:val="28"/>
                    </w:rPr>
                  </w:rPrChange>
                </w:rPr>
                <w:delText>条</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29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295" w:author="余冰雁" w:date="2022-11-07T11:07:00Z"/>
                <w:rFonts w:ascii="方正仿宋_GBK" w:hAnsi="方正仿宋_GBK" w:eastAsia="方正仿宋_GBK" w:cs="方正仿宋_GBK"/>
                <w:color w:val="auto"/>
                <w:sz w:val="28"/>
                <w:szCs w:val="28"/>
                <w:rPrChange w:id="16296" w:author="余冰雁" w:date="2022-11-11T09:57:15Z">
                  <w:rPr>
                    <w:del w:id="16297" w:author="余冰雁" w:date="2022-11-07T11:07:00Z"/>
                    <w:rFonts w:ascii="方正仿宋_GBK" w:hAnsi="方正仿宋_GBK" w:eastAsia="方正仿宋_GBK" w:cs="方正仿宋_GBK"/>
                    <w:color w:val="000000"/>
                    <w:sz w:val="28"/>
                    <w:szCs w:val="28"/>
                  </w:rPr>
                </w:rPrChange>
              </w:rPr>
            </w:pPr>
            <w:del w:id="16298" w:author="余冰雁" w:date="2022-11-07T11:07:00Z">
              <w:r>
                <w:rPr>
                  <w:rFonts w:hint="eastAsia" w:ascii="方正仿宋_GBK" w:hAnsi="方正仿宋_GBK" w:eastAsia="方正仿宋_GBK" w:cs="方正仿宋_GBK"/>
                  <w:color w:val="auto"/>
                  <w:kern w:val="0"/>
                  <w:sz w:val="28"/>
                  <w:szCs w:val="28"/>
                  <w:rPrChange w:id="16299" w:author="余冰雁" w:date="2022-11-11T09:57:15Z">
                    <w:rPr>
                      <w:rFonts w:hint="eastAsia" w:ascii="方正仿宋_GBK" w:hAnsi="方正仿宋_GBK" w:eastAsia="方正仿宋_GBK" w:cs="方正仿宋_GBK"/>
                      <w:color w:val="FF0000"/>
                      <w:kern w:val="0"/>
                      <w:sz w:val="28"/>
                      <w:szCs w:val="28"/>
                    </w:rPr>
                  </w:rPrChange>
                </w:rPr>
                <w:delText>30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0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01" w:author="余冰雁" w:date="2022-11-07T11:07:00Z"/>
                <w:rFonts w:ascii="方正仿宋_GBK" w:hAnsi="方正仿宋_GBK" w:eastAsia="方正仿宋_GBK" w:cs="方正仿宋_GBK"/>
                <w:color w:val="auto"/>
                <w:sz w:val="28"/>
                <w:szCs w:val="28"/>
                <w:rPrChange w:id="16302" w:author="余冰雁" w:date="2022-11-11T09:57:15Z">
                  <w:rPr>
                    <w:del w:id="1630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0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05" w:author="余冰雁" w:date="2022-11-07T11:07:00Z"/>
                <w:rFonts w:ascii="方正仿宋_GBK" w:hAnsi="方正仿宋_GBK" w:eastAsia="方正仿宋_GBK" w:cs="方正仿宋_GBK"/>
                <w:color w:val="auto"/>
                <w:sz w:val="28"/>
                <w:szCs w:val="28"/>
                <w:rPrChange w:id="16306" w:author="余冰雁" w:date="2022-11-11T09:57:15Z">
                  <w:rPr>
                    <w:del w:id="1630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309" w:author="余冰雁" w:date="2022-07-15T09:53:00Z">
            <w:tblPrEx>
              <w:tblCellMar>
                <w:top w:w="0" w:type="dxa"/>
                <w:left w:w="0" w:type="dxa"/>
                <w:bottom w:w="0" w:type="dxa"/>
                <w:right w:w="0" w:type="dxa"/>
              </w:tblCellMar>
            </w:tblPrEx>
          </w:tblPrExChange>
        </w:tblPrEx>
        <w:trPr>
          <w:wBefore w:w="0" w:type="auto"/>
          <w:trHeight w:val="1580" w:hRule="atLeast"/>
          <w:del w:id="16308" w:author="余冰雁" w:date="2022-11-07T11:07:00Z"/>
          <w:trPrChange w:id="16309" w:author="余冰雁" w:date="2022-07-15T09:53:00Z">
            <w:trPr>
              <w:gridBefore w:val="1"/>
              <w:wBefore w:w="12" w:type="dxa"/>
              <w:trHeight w:val="158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1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11" w:author="余冰雁" w:date="2022-11-07T11:07:00Z"/>
                <w:rFonts w:ascii="方正仿宋_GBK" w:hAnsi="方正仿宋_GBK" w:eastAsia="方正仿宋_GBK" w:cs="方正仿宋_GBK"/>
                <w:color w:val="auto"/>
                <w:sz w:val="28"/>
                <w:szCs w:val="28"/>
                <w:rPrChange w:id="16312" w:author="余冰雁" w:date="2022-11-11T09:57:15Z">
                  <w:rPr>
                    <w:del w:id="16313" w:author="余冰雁" w:date="2022-11-07T11:07:00Z"/>
                    <w:rFonts w:ascii="方正仿宋_GBK" w:hAnsi="方正仿宋_GBK" w:eastAsia="方正仿宋_GBK" w:cs="方正仿宋_GBK"/>
                    <w:color w:val="000000"/>
                    <w:sz w:val="28"/>
                    <w:szCs w:val="28"/>
                  </w:rPr>
                </w:rPrChange>
              </w:rPr>
            </w:pPr>
            <w:del w:id="16314" w:author="余冰雁" w:date="2022-11-07T11:07:00Z">
              <w:r>
                <w:rPr>
                  <w:rFonts w:hint="eastAsia" w:ascii="方正仿宋_GBK" w:hAnsi="方正仿宋_GBK" w:eastAsia="方正仿宋_GBK" w:cs="方正仿宋_GBK"/>
                  <w:color w:val="auto"/>
                  <w:kern w:val="0"/>
                  <w:sz w:val="28"/>
                  <w:szCs w:val="28"/>
                  <w:rPrChange w:id="16315" w:author="余冰雁" w:date="2022-11-11T09:57:15Z">
                    <w:rPr>
                      <w:rFonts w:hint="eastAsia" w:ascii="方正仿宋_GBK" w:hAnsi="方正仿宋_GBK" w:eastAsia="方正仿宋_GBK" w:cs="方正仿宋_GBK"/>
                      <w:color w:val="000000"/>
                      <w:kern w:val="0"/>
                      <w:sz w:val="28"/>
                      <w:szCs w:val="28"/>
                    </w:rPr>
                  </w:rPrChange>
                </w:rPr>
                <w:delText>16</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16"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317" w:author="余冰雁" w:date="2022-11-07T11:07:00Z"/>
                <w:rFonts w:ascii="方正仿宋_GBK" w:hAnsi="方正仿宋_GBK" w:eastAsia="方正仿宋_GBK" w:cs="方正仿宋_GBK"/>
                <w:color w:val="auto"/>
                <w:sz w:val="28"/>
                <w:szCs w:val="28"/>
                <w:rPrChange w:id="16318" w:author="余冰雁" w:date="2022-11-11T09:57:15Z">
                  <w:rPr>
                    <w:del w:id="16319"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20"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21" w:author="余冰雁" w:date="2022-11-07T11:07:00Z"/>
                <w:rFonts w:ascii="方正仿宋_GBK" w:hAnsi="方正仿宋_GBK" w:eastAsia="方正仿宋_GBK" w:cs="方正仿宋_GBK"/>
                <w:color w:val="auto"/>
                <w:sz w:val="28"/>
                <w:szCs w:val="28"/>
                <w:rPrChange w:id="16322" w:author="余冰雁" w:date="2022-11-11T09:57:15Z">
                  <w:rPr>
                    <w:del w:id="16323" w:author="余冰雁" w:date="2022-11-07T11:07:00Z"/>
                    <w:rFonts w:ascii="方正仿宋_GBK" w:hAnsi="方正仿宋_GBK" w:eastAsia="方正仿宋_GBK" w:cs="方正仿宋_GBK"/>
                    <w:color w:val="000000"/>
                    <w:sz w:val="28"/>
                    <w:szCs w:val="28"/>
                  </w:rPr>
                </w:rPrChange>
              </w:rPr>
            </w:pPr>
            <w:del w:id="16324" w:author="余冰雁" w:date="2022-11-07T11:07:00Z">
              <w:r>
                <w:rPr>
                  <w:rFonts w:hint="eastAsia" w:ascii="方正仿宋_GBK" w:hAnsi="方正仿宋_GBK" w:eastAsia="方正仿宋_GBK" w:cs="方正仿宋_GBK"/>
                  <w:color w:val="auto"/>
                  <w:kern w:val="0"/>
                  <w:sz w:val="28"/>
                  <w:szCs w:val="28"/>
                  <w:rPrChange w:id="16325" w:author="余冰雁" w:date="2022-11-11T09:57:15Z">
                    <w:rPr>
                      <w:rFonts w:hint="eastAsia" w:ascii="方正仿宋_GBK" w:hAnsi="方正仿宋_GBK" w:eastAsia="方正仿宋_GBK" w:cs="方正仿宋_GBK"/>
                      <w:color w:val="FF0000"/>
                      <w:kern w:val="0"/>
                      <w:sz w:val="28"/>
                      <w:szCs w:val="28"/>
                    </w:rPr>
                  </w:rPrChange>
                </w:rPr>
                <w:delText>庆典宝+印字（上面是充气气球，下面是立体支架）</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26"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27" w:author="余冰雁" w:date="2022-11-07T11:07:00Z"/>
                <w:rFonts w:ascii="方正仿宋_GBK" w:hAnsi="方正仿宋_GBK" w:eastAsia="方正仿宋_GBK" w:cs="方正仿宋_GBK"/>
                <w:color w:val="auto"/>
                <w:sz w:val="28"/>
                <w:szCs w:val="28"/>
                <w:rPrChange w:id="16328" w:author="余冰雁" w:date="2022-11-11T09:57:15Z">
                  <w:rPr>
                    <w:del w:id="16329" w:author="余冰雁" w:date="2022-11-07T11:07:00Z"/>
                    <w:rFonts w:ascii="方正仿宋_GBK" w:hAnsi="方正仿宋_GBK" w:eastAsia="方正仿宋_GBK" w:cs="方正仿宋_GBK"/>
                    <w:color w:val="000000"/>
                    <w:sz w:val="28"/>
                    <w:szCs w:val="28"/>
                  </w:rPr>
                </w:rPrChange>
              </w:rPr>
            </w:pPr>
            <w:del w:id="16330" w:author="余冰雁" w:date="2022-11-07T11:07:00Z">
              <w:r>
                <w:rPr>
                  <w:rFonts w:hint="eastAsia" w:ascii="方正仿宋_GBK" w:hAnsi="方正仿宋_GBK" w:eastAsia="方正仿宋_GBK" w:cs="方正仿宋_GBK"/>
                  <w:color w:val="auto"/>
                  <w:kern w:val="0"/>
                  <w:sz w:val="28"/>
                  <w:szCs w:val="28"/>
                  <w:rPrChange w:id="16331" w:author="余冰雁" w:date="2022-11-11T09:57:15Z">
                    <w:rPr>
                      <w:rFonts w:hint="eastAsia" w:ascii="方正仿宋_GBK" w:hAnsi="方正仿宋_GBK" w:eastAsia="方正仿宋_GBK" w:cs="方正仿宋_GBK"/>
                      <w:color w:val="FF0000"/>
                      <w:kern w:val="0"/>
                      <w:sz w:val="28"/>
                      <w:szCs w:val="28"/>
                    </w:rPr>
                  </w:rPrChange>
                </w:rPr>
                <w:delText>钢架+高清喷绘,高度5.5米，宽度0.71-1.1米，球体直径1.8米</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32"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33" w:author="余冰雁" w:date="2022-11-07T11:07:00Z"/>
                <w:rFonts w:ascii="方正仿宋_GBK" w:hAnsi="方正仿宋_GBK" w:eastAsia="方正仿宋_GBK" w:cs="方正仿宋_GBK"/>
                <w:color w:val="auto"/>
                <w:sz w:val="28"/>
                <w:szCs w:val="28"/>
                <w:rPrChange w:id="16334" w:author="余冰雁" w:date="2022-11-11T09:57:15Z">
                  <w:rPr>
                    <w:del w:id="16335" w:author="余冰雁" w:date="2022-11-07T11:07:00Z"/>
                    <w:rFonts w:ascii="方正仿宋_GBK" w:hAnsi="方正仿宋_GBK" w:eastAsia="方正仿宋_GBK" w:cs="方正仿宋_GBK"/>
                    <w:color w:val="000000"/>
                    <w:sz w:val="28"/>
                    <w:szCs w:val="28"/>
                  </w:rPr>
                </w:rPrChange>
              </w:rPr>
            </w:pPr>
            <w:del w:id="16336" w:author="余冰雁" w:date="2022-11-07T11:07:00Z">
              <w:r>
                <w:rPr>
                  <w:rFonts w:hint="eastAsia" w:ascii="方正仿宋_GBK" w:hAnsi="方正仿宋_GBK" w:eastAsia="方正仿宋_GBK" w:cs="方正仿宋_GBK"/>
                  <w:color w:val="auto"/>
                  <w:kern w:val="0"/>
                  <w:sz w:val="28"/>
                  <w:szCs w:val="28"/>
                  <w:rPrChange w:id="16337" w:author="余冰雁" w:date="2022-11-11T09:57:15Z">
                    <w:rPr>
                      <w:rFonts w:hint="eastAsia" w:ascii="方正仿宋_GBK" w:hAnsi="方正仿宋_GBK" w:eastAsia="方正仿宋_GBK" w:cs="方正仿宋_GBK"/>
                      <w:color w:val="FF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38"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39" w:author="余冰雁" w:date="2022-11-07T11:07:00Z"/>
                <w:rFonts w:ascii="方正仿宋_GBK" w:hAnsi="方正仿宋_GBK" w:eastAsia="方正仿宋_GBK" w:cs="方正仿宋_GBK"/>
                <w:color w:val="auto"/>
                <w:sz w:val="28"/>
                <w:szCs w:val="28"/>
                <w:rPrChange w:id="16340" w:author="余冰雁" w:date="2022-11-11T09:57:15Z">
                  <w:rPr>
                    <w:del w:id="16341" w:author="余冰雁" w:date="2022-11-07T11:07:00Z"/>
                    <w:rFonts w:ascii="方正仿宋_GBK" w:hAnsi="方正仿宋_GBK" w:eastAsia="方正仿宋_GBK" w:cs="方正仿宋_GBK"/>
                    <w:color w:val="000000"/>
                    <w:sz w:val="28"/>
                    <w:szCs w:val="28"/>
                  </w:rPr>
                </w:rPrChange>
              </w:rPr>
            </w:pPr>
            <w:del w:id="16342" w:author="余冰雁" w:date="2022-11-07T11:07:00Z">
              <w:r>
                <w:rPr>
                  <w:rFonts w:hint="eastAsia" w:ascii="方正仿宋_GBK" w:hAnsi="方正仿宋_GBK" w:eastAsia="方正仿宋_GBK" w:cs="方正仿宋_GBK"/>
                  <w:color w:val="auto"/>
                  <w:kern w:val="0"/>
                  <w:sz w:val="28"/>
                  <w:szCs w:val="28"/>
                  <w:rPrChange w:id="16343" w:author="余冰雁" w:date="2022-11-11T09:57:15Z">
                    <w:rPr>
                      <w:rFonts w:hint="eastAsia" w:ascii="方正仿宋_GBK" w:hAnsi="方正仿宋_GBK" w:eastAsia="方正仿宋_GBK" w:cs="方正仿宋_GBK"/>
                      <w:color w:val="FF0000"/>
                      <w:kern w:val="0"/>
                      <w:sz w:val="28"/>
                      <w:szCs w:val="28"/>
                    </w:rPr>
                  </w:rPrChange>
                </w:rPr>
                <w:delText>30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44"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45" w:author="余冰雁" w:date="2022-11-07T11:07:00Z"/>
                <w:rFonts w:ascii="方正仿宋_GBK" w:hAnsi="方正仿宋_GBK" w:eastAsia="方正仿宋_GBK" w:cs="方正仿宋_GBK"/>
                <w:color w:val="auto"/>
                <w:sz w:val="28"/>
                <w:szCs w:val="28"/>
                <w:rPrChange w:id="16346" w:author="余冰雁" w:date="2022-11-11T09:57:15Z">
                  <w:rPr>
                    <w:del w:id="1634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48"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49" w:author="余冰雁" w:date="2022-11-07T11:07:00Z"/>
                <w:rFonts w:ascii="方正仿宋_GBK" w:hAnsi="方正仿宋_GBK" w:eastAsia="方正仿宋_GBK" w:cs="方正仿宋_GBK"/>
                <w:color w:val="auto"/>
                <w:sz w:val="28"/>
                <w:szCs w:val="28"/>
                <w:rPrChange w:id="16350" w:author="余冰雁" w:date="2022-11-11T09:57:15Z">
                  <w:rPr>
                    <w:del w:id="16351"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353" w:author="余冰雁" w:date="2022-07-15T09:53:00Z">
            <w:tblPrEx>
              <w:tblCellMar>
                <w:top w:w="0" w:type="dxa"/>
                <w:left w:w="0" w:type="dxa"/>
                <w:bottom w:w="0" w:type="dxa"/>
                <w:right w:w="0" w:type="dxa"/>
              </w:tblCellMar>
            </w:tblPrEx>
          </w:tblPrExChange>
        </w:tblPrEx>
        <w:trPr>
          <w:wBefore w:w="0" w:type="auto"/>
          <w:trHeight w:val="1080" w:hRule="atLeast"/>
          <w:del w:id="16352" w:author="余冰雁" w:date="2022-11-07T11:07:00Z"/>
          <w:trPrChange w:id="16353" w:author="余冰雁" w:date="2022-07-15T09:53:00Z">
            <w:trPr>
              <w:gridBefore w:val="1"/>
              <w:wBefore w:w="12" w:type="dxa"/>
              <w:trHeight w:val="108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5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55" w:author="余冰雁" w:date="2022-11-07T11:07:00Z"/>
                <w:rFonts w:ascii="方正仿宋_GBK" w:hAnsi="方正仿宋_GBK" w:eastAsia="方正仿宋_GBK" w:cs="方正仿宋_GBK"/>
                <w:color w:val="auto"/>
                <w:sz w:val="28"/>
                <w:szCs w:val="28"/>
                <w:rPrChange w:id="16356" w:author="余冰雁" w:date="2022-11-11T09:57:15Z">
                  <w:rPr>
                    <w:del w:id="16357" w:author="余冰雁" w:date="2022-11-07T11:07:00Z"/>
                    <w:rFonts w:ascii="方正仿宋_GBK" w:hAnsi="方正仿宋_GBK" w:eastAsia="方正仿宋_GBK" w:cs="方正仿宋_GBK"/>
                    <w:color w:val="000000"/>
                    <w:sz w:val="28"/>
                    <w:szCs w:val="28"/>
                  </w:rPr>
                </w:rPrChange>
              </w:rPr>
            </w:pPr>
            <w:del w:id="16358" w:author="余冰雁" w:date="2022-11-07T11:07:00Z">
              <w:r>
                <w:rPr>
                  <w:rFonts w:hint="eastAsia" w:ascii="方正仿宋_GBK" w:hAnsi="方正仿宋_GBK" w:eastAsia="方正仿宋_GBK" w:cs="方正仿宋_GBK"/>
                  <w:color w:val="auto"/>
                  <w:kern w:val="0"/>
                  <w:sz w:val="28"/>
                  <w:szCs w:val="28"/>
                  <w:rPrChange w:id="16359" w:author="余冰雁" w:date="2022-11-11T09:57:15Z">
                    <w:rPr>
                      <w:rFonts w:hint="eastAsia" w:ascii="方正仿宋_GBK" w:hAnsi="方正仿宋_GBK" w:eastAsia="方正仿宋_GBK" w:cs="方正仿宋_GBK"/>
                      <w:color w:val="000000"/>
                      <w:kern w:val="0"/>
                      <w:sz w:val="28"/>
                      <w:szCs w:val="28"/>
                    </w:rPr>
                  </w:rPrChange>
                </w:rPr>
                <w:delText>17</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60"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361" w:author="余冰雁" w:date="2022-11-07T11:07:00Z"/>
                <w:rFonts w:ascii="方正仿宋_GBK" w:hAnsi="方正仿宋_GBK" w:eastAsia="方正仿宋_GBK" w:cs="方正仿宋_GBK"/>
                <w:color w:val="auto"/>
                <w:sz w:val="28"/>
                <w:szCs w:val="28"/>
                <w:rPrChange w:id="16362" w:author="余冰雁" w:date="2022-11-11T09:57:15Z">
                  <w:rPr>
                    <w:del w:id="16363"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6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65" w:author="余冰雁" w:date="2022-11-07T11:07:00Z"/>
                <w:rFonts w:ascii="方正仿宋_GBK" w:hAnsi="方正仿宋_GBK" w:eastAsia="方正仿宋_GBK" w:cs="方正仿宋_GBK"/>
                <w:color w:val="auto"/>
                <w:sz w:val="28"/>
                <w:szCs w:val="28"/>
                <w:rPrChange w:id="16366" w:author="余冰雁" w:date="2022-11-11T09:57:15Z">
                  <w:rPr>
                    <w:del w:id="16367" w:author="余冰雁" w:date="2022-11-07T11:07:00Z"/>
                    <w:rFonts w:ascii="方正仿宋_GBK" w:hAnsi="方正仿宋_GBK" w:eastAsia="方正仿宋_GBK" w:cs="方正仿宋_GBK"/>
                    <w:color w:val="000000"/>
                    <w:sz w:val="28"/>
                    <w:szCs w:val="28"/>
                  </w:rPr>
                </w:rPrChange>
              </w:rPr>
            </w:pPr>
            <w:del w:id="16368" w:author="余冰雁" w:date="2022-11-07T11:07:00Z">
              <w:r>
                <w:rPr>
                  <w:rFonts w:hint="eastAsia" w:ascii="方正仿宋_GBK" w:hAnsi="方正仿宋_GBK" w:eastAsia="方正仿宋_GBK" w:cs="方正仿宋_GBK"/>
                  <w:color w:val="auto"/>
                  <w:kern w:val="0"/>
                  <w:sz w:val="28"/>
                  <w:szCs w:val="28"/>
                  <w:rPrChange w:id="16369" w:author="余冰雁" w:date="2022-11-11T09:57:15Z">
                    <w:rPr>
                      <w:rFonts w:hint="eastAsia" w:ascii="方正仿宋_GBK" w:hAnsi="方正仿宋_GBK" w:eastAsia="方正仿宋_GBK" w:cs="方正仿宋_GBK"/>
                      <w:color w:val="FF0000"/>
                      <w:kern w:val="0"/>
                      <w:sz w:val="28"/>
                      <w:szCs w:val="28"/>
                    </w:rPr>
                  </w:rPrChange>
                </w:rPr>
                <w:delText>注水道旗双面5米高（含旗面+印字）</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7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71" w:author="余冰雁" w:date="2022-11-07T11:07:00Z"/>
                <w:rFonts w:ascii="方正仿宋_GBK" w:hAnsi="方正仿宋_GBK" w:eastAsia="方正仿宋_GBK" w:cs="方正仿宋_GBK"/>
                <w:color w:val="auto"/>
                <w:sz w:val="28"/>
                <w:szCs w:val="28"/>
                <w:rPrChange w:id="16372" w:author="余冰雁" w:date="2022-11-11T09:57:15Z">
                  <w:rPr>
                    <w:del w:id="16373" w:author="余冰雁" w:date="2022-11-07T11:07:00Z"/>
                    <w:rFonts w:ascii="方正仿宋_GBK" w:hAnsi="方正仿宋_GBK" w:eastAsia="方正仿宋_GBK" w:cs="方正仿宋_GBK"/>
                    <w:color w:val="000000"/>
                    <w:sz w:val="28"/>
                    <w:szCs w:val="28"/>
                  </w:rPr>
                </w:rPrChange>
              </w:rPr>
            </w:pPr>
            <w:del w:id="16374" w:author="余冰雁" w:date="2022-11-07T11:07:00Z">
              <w:r>
                <w:rPr>
                  <w:rFonts w:hint="eastAsia" w:ascii="方正仿宋_GBK" w:hAnsi="方正仿宋_GBK" w:eastAsia="方正仿宋_GBK" w:cs="方正仿宋_GBK"/>
                  <w:color w:val="auto"/>
                  <w:kern w:val="0"/>
                  <w:sz w:val="28"/>
                  <w:szCs w:val="28"/>
                  <w:rPrChange w:id="16375" w:author="余冰雁" w:date="2022-11-11T09:57:15Z">
                    <w:rPr>
                      <w:rFonts w:hint="eastAsia" w:ascii="方正仿宋_GBK" w:hAnsi="方正仿宋_GBK" w:eastAsia="方正仿宋_GBK" w:cs="方正仿宋_GBK"/>
                      <w:color w:val="FF0000"/>
                      <w:kern w:val="0"/>
                      <w:sz w:val="28"/>
                      <w:szCs w:val="28"/>
                    </w:rPr>
                  </w:rPrChange>
                </w:rPr>
                <w:delText>旗面1.2*3.5m</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7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77" w:author="余冰雁" w:date="2022-11-07T11:07:00Z"/>
                <w:rFonts w:ascii="方正仿宋_GBK" w:hAnsi="方正仿宋_GBK" w:eastAsia="方正仿宋_GBK" w:cs="方正仿宋_GBK"/>
                <w:color w:val="auto"/>
                <w:sz w:val="28"/>
                <w:szCs w:val="28"/>
                <w:rPrChange w:id="16378" w:author="余冰雁" w:date="2022-11-11T09:57:15Z">
                  <w:rPr>
                    <w:del w:id="16379" w:author="余冰雁" w:date="2022-11-07T11:07:00Z"/>
                    <w:rFonts w:ascii="方正仿宋_GBK" w:hAnsi="方正仿宋_GBK" w:eastAsia="方正仿宋_GBK" w:cs="方正仿宋_GBK"/>
                    <w:color w:val="000000"/>
                    <w:sz w:val="28"/>
                    <w:szCs w:val="28"/>
                  </w:rPr>
                </w:rPrChange>
              </w:rPr>
            </w:pPr>
            <w:del w:id="16380" w:author="余冰雁" w:date="2022-11-07T11:07:00Z">
              <w:r>
                <w:rPr>
                  <w:rFonts w:hint="eastAsia" w:ascii="方正仿宋_GBK" w:hAnsi="方正仿宋_GBK" w:eastAsia="方正仿宋_GBK" w:cs="方正仿宋_GBK"/>
                  <w:color w:val="auto"/>
                  <w:kern w:val="0"/>
                  <w:sz w:val="28"/>
                  <w:szCs w:val="28"/>
                  <w:rPrChange w:id="16381" w:author="余冰雁" w:date="2022-11-11T09:57:15Z">
                    <w:rPr>
                      <w:rFonts w:hint="eastAsia" w:ascii="方正仿宋_GBK" w:hAnsi="方正仿宋_GBK" w:eastAsia="方正仿宋_GBK" w:cs="方正仿宋_GBK"/>
                      <w:color w:val="FF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8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83" w:author="余冰雁" w:date="2022-11-07T11:07:00Z"/>
                <w:rFonts w:ascii="方正仿宋_GBK" w:hAnsi="方正仿宋_GBK" w:eastAsia="方正仿宋_GBK" w:cs="方正仿宋_GBK"/>
                <w:color w:val="auto"/>
                <w:sz w:val="28"/>
                <w:szCs w:val="28"/>
                <w:rPrChange w:id="16384" w:author="余冰雁" w:date="2022-11-11T09:57:15Z">
                  <w:rPr>
                    <w:del w:id="16385" w:author="余冰雁" w:date="2022-11-07T11:07:00Z"/>
                    <w:rFonts w:ascii="方正仿宋_GBK" w:hAnsi="方正仿宋_GBK" w:eastAsia="方正仿宋_GBK" w:cs="方正仿宋_GBK"/>
                    <w:color w:val="000000"/>
                    <w:sz w:val="28"/>
                    <w:szCs w:val="28"/>
                  </w:rPr>
                </w:rPrChange>
              </w:rPr>
            </w:pPr>
            <w:del w:id="16386" w:author="余冰雁" w:date="2022-11-07T11:07:00Z">
              <w:r>
                <w:rPr>
                  <w:rFonts w:hint="eastAsia" w:ascii="方正仿宋_GBK" w:hAnsi="方正仿宋_GBK" w:eastAsia="方正仿宋_GBK" w:cs="方正仿宋_GBK"/>
                  <w:color w:val="auto"/>
                  <w:kern w:val="0"/>
                  <w:sz w:val="28"/>
                  <w:szCs w:val="28"/>
                  <w:rPrChange w:id="16387" w:author="余冰雁" w:date="2022-11-11T09:57:15Z">
                    <w:rPr>
                      <w:rFonts w:hint="eastAsia" w:ascii="方正仿宋_GBK" w:hAnsi="方正仿宋_GBK" w:eastAsia="方正仿宋_GBK" w:cs="方正仿宋_GBK"/>
                      <w:color w:val="FF0000"/>
                      <w:kern w:val="0"/>
                      <w:sz w:val="28"/>
                      <w:szCs w:val="28"/>
                    </w:rPr>
                  </w:rPrChange>
                </w:rPr>
                <w:delText>30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8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89" w:author="余冰雁" w:date="2022-11-07T11:07:00Z"/>
                <w:rFonts w:ascii="方正仿宋_GBK" w:hAnsi="方正仿宋_GBK" w:eastAsia="方正仿宋_GBK" w:cs="方正仿宋_GBK"/>
                <w:color w:val="auto"/>
                <w:sz w:val="28"/>
                <w:szCs w:val="28"/>
                <w:rPrChange w:id="16390" w:author="余冰雁" w:date="2022-11-11T09:57:15Z">
                  <w:rPr>
                    <w:del w:id="1639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9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93" w:author="余冰雁" w:date="2022-11-07T11:07:00Z"/>
                <w:rFonts w:ascii="方正仿宋_GBK" w:hAnsi="方正仿宋_GBK" w:eastAsia="方正仿宋_GBK" w:cs="方正仿宋_GBK"/>
                <w:color w:val="auto"/>
                <w:sz w:val="28"/>
                <w:szCs w:val="28"/>
                <w:rPrChange w:id="16394" w:author="余冰雁" w:date="2022-11-11T09:57:15Z">
                  <w:rPr>
                    <w:del w:id="1639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397" w:author="余冰雁" w:date="2022-07-15T09:53:00Z">
            <w:tblPrEx>
              <w:tblCellMar>
                <w:top w:w="0" w:type="dxa"/>
                <w:left w:w="0" w:type="dxa"/>
                <w:bottom w:w="0" w:type="dxa"/>
                <w:right w:w="0" w:type="dxa"/>
              </w:tblCellMar>
            </w:tblPrEx>
          </w:tblPrExChange>
        </w:tblPrEx>
        <w:trPr>
          <w:wBefore w:w="0" w:type="auto"/>
          <w:trHeight w:val="360" w:hRule="atLeast"/>
          <w:del w:id="16396" w:author="余冰雁" w:date="2022-11-07T11:07:00Z"/>
          <w:trPrChange w:id="16397"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39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399" w:author="余冰雁" w:date="2022-11-07T11:07:00Z"/>
                <w:rFonts w:ascii="方正仿宋_GBK" w:hAnsi="方正仿宋_GBK" w:eastAsia="方正仿宋_GBK" w:cs="方正仿宋_GBK"/>
                <w:color w:val="auto"/>
                <w:sz w:val="28"/>
                <w:szCs w:val="28"/>
                <w:rPrChange w:id="16400" w:author="余冰雁" w:date="2022-11-11T09:57:15Z">
                  <w:rPr>
                    <w:del w:id="16401" w:author="余冰雁" w:date="2022-11-07T11:07:00Z"/>
                    <w:rFonts w:ascii="方正仿宋_GBK" w:hAnsi="方正仿宋_GBK" w:eastAsia="方正仿宋_GBK" w:cs="方正仿宋_GBK"/>
                    <w:color w:val="000000"/>
                    <w:sz w:val="28"/>
                    <w:szCs w:val="28"/>
                  </w:rPr>
                </w:rPrChange>
              </w:rPr>
            </w:pPr>
            <w:del w:id="16402" w:author="余冰雁" w:date="2022-11-07T11:07:00Z">
              <w:r>
                <w:rPr>
                  <w:rFonts w:hint="eastAsia" w:ascii="方正仿宋_GBK" w:hAnsi="方正仿宋_GBK" w:eastAsia="方正仿宋_GBK" w:cs="方正仿宋_GBK"/>
                  <w:color w:val="auto"/>
                  <w:kern w:val="0"/>
                  <w:sz w:val="28"/>
                  <w:szCs w:val="28"/>
                  <w:rPrChange w:id="16403" w:author="余冰雁" w:date="2022-11-11T09:57:15Z">
                    <w:rPr>
                      <w:rFonts w:hint="eastAsia" w:ascii="方正仿宋_GBK" w:hAnsi="方正仿宋_GBK" w:eastAsia="方正仿宋_GBK" w:cs="方正仿宋_GBK"/>
                      <w:color w:val="000000"/>
                      <w:kern w:val="0"/>
                      <w:sz w:val="28"/>
                      <w:szCs w:val="28"/>
                    </w:rPr>
                  </w:rPrChange>
                </w:rPr>
                <w:delText>18</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0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405" w:author="余冰雁" w:date="2022-11-07T11:07:00Z"/>
                <w:rFonts w:ascii="方正仿宋_GBK" w:hAnsi="方正仿宋_GBK" w:eastAsia="方正仿宋_GBK" w:cs="方正仿宋_GBK"/>
                <w:color w:val="auto"/>
                <w:sz w:val="28"/>
                <w:szCs w:val="28"/>
                <w:rPrChange w:id="16406" w:author="余冰雁" w:date="2022-11-11T09:57:15Z">
                  <w:rPr>
                    <w:del w:id="1640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0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09" w:author="余冰雁" w:date="2022-11-07T11:07:00Z"/>
                <w:rFonts w:ascii="方正仿宋_GBK" w:hAnsi="方正仿宋_GBK" w:eastAsia="方正仿宋_GBK" w:cs="方正仿宋_GBK"/>
                <w:color w:val="auto"/>
                <w:sz w:val="28"/>
                <w:szCs w:val="28"/>
                <w:rPrChange w:id="16410" w:author="余冰雁" w:date="2022-11-11T09:57:15Z">
                  <w:rPr>
                    <w:del w:id="16411" w:author="余冰雁" w:date="2022-11-07T11:07:00Z"/>
                    <w:rFonts w:ascii="方正仿宋_GBK" w:hAnsi="方正仿宋_GBK" w:eastAsia="方正仿宋_GBK" w:cs="方正仿宋_GBK"/>
                    <w:color w:val="000000"/>
                    <w:sz w:val="28"/>
                    <w:szCs w:val="28"/>
                  </w:rPr>
                </w:rPrChange>
              </w:rPr>
            </w:pPr>
            <w:del w:id="16412" w:author="余冰雁" w:date="2022-11-07T11:07:00Z">
              <w:r>
                <w:rPr>
                  <w:rFonts w:hint="eastAsia" w:ascii="方正仿宋_GBK" w:hAnsi="方正仿宋_GBK" w:eastAsia="方正仿宋_GBK" w:cs="方正仿宋_GBK"/>
                  <w:color w:val="auto"/>
                  <w:kern w:val="0"/>
                  <w:sz w:val="28"/>
                  <w:szCs w:val="28"/>
                  <w:rPrChange w:id="16413" w:author="余冰雁" w:date="2022-11-11T09:57:15Z">
                    <w:rPr>
                      <w:rFonts w:hint="eastAsia" w:ascii="方正仿宋_GBK" w:hAnsi="方正仿宋_GBK" w:eastAsia="方正仿宋_GBK" w:cs="方正仿宋_GBK"/>
                      <w:color w:val="000000"/>
                      <w:kern w:val="0"/>
                      <w:sz w:val="28"/>
                      <w:szCs w:val="28"/>
                    </w:rPr>
                  </w:rPrChange>
                </w:rPr>
                <w:delText>方队名牌</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1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15" w:author="余冰雁" w:date="2022-11-07T11:07:00Z"/>
                <w:rFonts w:ascii="方正仿宋_GBK" w:hAnsi="方正仿宋_GBK" w:eastAsia="方正仿宋_GBK" w:cs="方正仿宋_GBK"/>
                <w:color w:val="auto"/>
                <w:sz w:val="28"/>
                <w:szCs w:val="28"/>
                <w:rPrChange w:id="16416" w:author="余冰雁" w:date="2022-11-11T09:57:15Z">
                  <w:rPr>
                    <w:del w:id="16417" w:author="余冰雁" w:date="2022-11-07T11:07:00Z"/>
                    <w:rFonts w:ascii="方正仿宋_GBK" w:hAnsi="方正仿宋_GBK" w:eastAsia="方正仿宋_GBK" w:cs="方正仿宋_GBK"/>
                    <w:color w:val="000000"/>
                    <w:sz w:val="28"/>
                    <w:szCs w:val="28"/>
                  </w:rPr>
                </w:rPrChange>
              </w:rPr>
            </w:pPr>
            <w:del w:id="16418" w:author="余冰雁" w:date="2022-11-07T11:07:00Z">
              <w:r>
                <w:rPr>
                  <w:rFonts w:hint="eastAsia" w:ascii="方正仿宋_GBK" w:hAnsi="方正仿宋_GBK" w:eastAsia="方正仿宋_GBK" w:cs="方正仿宋_GBK"/>
                  <w:color w:val="auto"/>
                  <w:kern w:val="0"/>
                  <w:sz w:val="28"/>
                  <w:szCs w:val="28"/>
                  <w:rPrChange w:id="16419" w:author="余冰雁" w:date="2022-11-11T09:57:15Z">
                    <w:rPr>
                      <w:rFonts w:hint="eastAsia" w:ascii="方正仿宋_GBK" w:hAnsi="方正仿宋_GBK" w:eastAsia="方正仿宋_GBK" w:cs="方正仿宋_GBK"/>
                      <w:color w:val="000000"/>
                      <w:kern w:val="0"/>
                      <w:sz w:val="28"/>
                      <w:szCs w:val="28"/>
                    </w:rPr>
                  </w:rPrChange>
                </w:rPr>
                <w:delText>0.4*0.6m</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20"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21" w:author="余冰雁" w:date="2022-11-07T11:07:00Z"/>
                <w:rFonts w:ascii="方正仿宋_GBK" w:hAnsi="方正仿宋_GBK" w:eastAsia="方正仿宋_GBK" w:cs="方正仿宋_GBK"/>
                <w:color w:val="auto"/>
                <w:sz w:val="28"/>
                <w:szCs w:val="28"/>
                <w:rPrChange w:id="16422" w:author="余冰雁" w:date="2022-11-11T09:57:15Z">
                  <w:rPr>
                    <w:del w:id="16423" w:author="余冰雁" w:date="2022-11-07T11:07:00Z"/>
                    <w:rFonts w:ascii="方正仿宋_GBK" w:hAnsi="方正仿宋_GBK" w:eastAsia="方正仿宋_GBK" w:cs="方正仿宋_GBK"/>
                    <w:color w:val="000000"/>
                    <w:sz w:val="28"/>
                    <w:szCs w:val="28"/>
                  </w:rPr>
                </w:rPrChange>
              </w:rPr>
            </w:pPr>
            <w:del w:id="16424" w:author="余冰雁" w:date="2022-11-07T11:07:00Z">
              <w:r>
                <w:rPr>
                  <w:rFonts w:hint="eastAsia" w:ascii="方正仿宋_GBK" w:hAnsi="方正仿宋_GBK" w:eastAsia="方正仿宋_GBK" w:cs="方正仿宋_GBK"/>
                  <w:color w:val="auto"/>
                  <w:kern w:val="0"/>
                  <w:sz w:val="28"/>
                  <w:szCs w:val="28"/>
                  <w:rPrChange w:id="16425"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26"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27" w:author="余冰雁" w:date="2022-11-07T11:07:00Z"/>
                <w:rFonts w:ascii="方正仿宋_GBK" w:hAnsi="方正仿宋_GBK" w:eastAsia="方正仿宋_GBK" w:cs="方正仿宋_GBK"/>
                <w:color w:val="auto"/>
                <w:sz w:val="28"/>
                <w:szCs w:val="28"/>
                <w:rPrChange w:id="16428" w:author="余冰雁" w:date="2022-11-11T09:57:15Z">
                  <w:rPr>
                    <w:del w:id="16429" w:author="余冰雁" w:date="2022-11-07T11:07:00Z"/>
                    <w:rFonts w:ascii="方正仿宋_GBK" w:hAnsi="方正仿宋_GBK" w:eastAsia="方正仿宋_GBK" w:cs="方正仿宋_GBK"/>
                    <w:color w:val="000000"/>
                    <w:sz w:val="28"/>
                    <w:szCs w:val="28"/>
                  </w:rPr>
                </w:rPrChange>
              </w:rPr>
            </w:pPr>
            <w:del w:id="16430" w:author="余冰雁" w:date="2022-11-07T11:07:00Z">
              <w:r>
                <w:rPr>
                  <w:rFonts w:hint="eastAsia" w:ascii="方正仿宋_GBK" w:hAnsi="方正仿宋_GBK" w:eastAsia="方正仿宋_GBK" w:cs="方正仿宋_GBK"/>
                  <w:color w:val="auto"/>
                  <w:kern w:val="0"/>
                  <w:sz w:val="28"/>
                  <w:szCs w:val="28"/>
                  <w:rPrChange w:id="16431" w:author="余冰雁" w:date="2022-11-11T09:57:15Z">
                    <w:rPr>
                      <w:rFonts w:hint="eastAsia" w:ascii="方正仿宋_GBK" w:hAnsi="方正仿宋_GBK" w:eastAsia="方正仿宋_GBK" w:cs="方正仿宋_GBK"/>
                      <w:color w:val="000000"/>
                      <w:kern w:val="0"/>
                      <w:sz w:val="28"/>
                      <w:szCs w:val="28"/>
                    </w:rPr>
                  </w:rPrChange>
                </w:rPr>
                <w:delText>16</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32"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33" w:author="余冰雁" w:date="2022-11-07T11:07:00Z"/>
                <w:rFonts w:ascii="方正仿宋_GBK" w:hAnsi="方正仿宋_GBK" w:eastAsia="方正仿宋_GBK" w:cs="方正仿宋_GBK"/>
                <w:color w:val="auto"/>
                <w:sz w:val="28"/>
                <w:szCs w:val="28"/>
                <w:rPrChange w:id="16434" w:author="余冰雁" w:date="2022-11-11T09:57:15Z">
                  <w:rPr>
                    <w:del w:id="16435"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36"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37" w:author="余冰雁" w:date="2022-11-07T11:07:00Z"/>
                <w:rFonts w:ascii="方正仿宋_GBK" w:hAnsi="方正仿宋_GBK" w:eastAsia="方正仿宋_GBK" w:cs="方正仿宋_GBK"/>
                <w:color w:val="auto"/>
                <w:sz w:val="28"/>
                <w:szCs w:val="28"/>
                <w:rPrChange w:id="16438" w:author="余冰雁" w:date="2022-11-11T09:57:15Z">
                  <w:rPr>
                    <w:del w:id="16439"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441" w:author="余冰雁" w:date="2022-07-15T09:53:00Z">
            <w:tblPrEx>
              <w:tblCellMar>
                <w:top w:w="0" w:type="dxa"/>
                <w:left w:w="0" w:type="dxa"/>
                <w:bottom w:w="0" w:type="dxa"/>
                <w:right w:w="0" w:type="dxa"/>
              </w:tblCellMar>
            </w:tblPrEx>
          </w:tblPrExChange>
        </w:tblPrEx>
        <w:trPr>
          <w:wBefore w:w="0" w:type="auto"/>
          <w:trHeight w:val="360" w:hRule="atLeast"/>
          <w:del w:id="16440" w:author="余冰雁" w:date="2022-11-07T11:07:00Z"/>
          <w:trPrChange w:id="16441"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4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43" w:author="余冰雁" w:date="2022-11-07T11:07:00Z"/>
                <w:rFonts w:ascii="方正仿宋_GBK" w:hAnsi="方正仿宋_GBK" w:eastAsia="方正仿宋_GBK" w:cs="方正仿宋_GBK"/>
                <w:color w:val="auto"/>
                <w:sz w:val="28"/>
                <w:szCs w:val="28"/>
                <w:rPrChange w:id="16444" w:author="余冰雁" w:date="2022-11-11T09:57:15Z">
                  <w:rPr>
                    <w:del w:id="16445" w:author="余冰雁" w:date="2022-11-07T11:07:00Z"/>
                    <w:rFonts w:ascii="方正仿宋_GBK" w:hAnsi="方正仿宋_GBK" w:eastAsia="方正仿宋_GBK" w:cs="方正仿宋_GBK"/>
                    <w:color w:val="000000"/>
                    <w:sz w:val="28"/>
                    <w:szCs w:val="28"/>
                  </w:rPr>
                </w:rPrChange>
              </w:rPr>
            </w:pPr>
            <w:del w:id="16446" w:author="余冰雁" w:date="2022-11-07T11:07:00Z">
              <w:r>
                <w:rPr>
                  <w:rFonts w:hint="eastAsia" w:ascii="方正仿宋_GBK" w:hAnsi="方正仿宋_GBK" w:eastAsia="方正仿宋_GBK" w:cs="方正仿宋_GBK"/>
                  <w:color w:val="auto"/>
                  <w:kern w:val="0"/>
                  <w:sz w:val="28"/>
                  <w:szCs w:val="28"/>
                  <w:rPrChange w:id="16447" w:author="余冰雁" w:date="2022-11-11T09:57:15Z">
                    <w:rPr>
                      <w:rFonts w:hint="eastAsia" w:ascii="方正仿宋_GBK" w:hAnsi="方正仿宋_GBK" w:eastAsia="方正仿宋_GBK" w:cs="方正仿宋_GBK"/>
                      <w:color w:val="000000"/>
                      <w:kern w:val="0"/>
                      <w:sz w:val="28"/>
                      <w:szCs w:val="28"/>
                    </w:rPr>
                  </w:rPrChange>
                </w:rPr>
                <w:delText>19</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48"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449" w:author="余冰雁" w:date="2022-11-07T11:07:00Z"/>
                <w:rFonts w:ascii="方正仿宋_GBK" w:hAnsi="方正仿宋_GBK" w:eastAsia="方正仿宋_GBK" w:cs="方正仿宋_GBK"/>
                <w:color w:val="auto"/>
                <w:sz w:val="28"/>
                <w:szCs w:val="28"/>
                <w:rPrChange w:id="16450" w:author="余冰雁" w:date="2022-11-11T09:57:15Z">
                  <w:rPr>
                    <w:del w:id="16451"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5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53" w:author="余冰雁" w:date="2022-11-07T11:07:00Z"/>
                <w:rFonts w:ascii="方正仿宋_GBK" w:hAnsi="方正仿宋_GBK" w:eastAsia="方正仿宋_GBK" w:cs="方正仿宋_GBK"/>
                <w:color w:val="auto"/>
                <w:sz w:val="28"/>
                <w:szCs w:val="28"/>
                <w:rPrChange w:id="16454" w:author="余冰雁" w:date="2022-11-11T09:57:15Z">
                  <w:rPr>
                    <w:del w:id="16455" w:author="余冰雁" w:date="2022-11-07T11:07:00Z"/>
                    <w:rFonts w:ascii="方正仿宋_GBK" w:hAnsi="方正仿宋_GBK" w:eastAsia="方正仿宋_GBK" w:cs="方正仿宋_GBK"/>
                    <w:color w:val="000000"/>
                    <w:sz w:val="28"/>
                    <w:szCs w:val="28"/>
                  </w:rPr>
                </w:rPrChange>
              </w:rPr>
            </w:pPr>
            <w:del w:id="16456" w:author="余冰雁" w:date="2022-11-07T11:07:00Z">
              <w:r>
                <w:rPr>
                  <w:rFonts w:hint="eastAsia" w:ascii="方正仿宋_GBK" w:hAnsi="方正仿宋_GBK" w:eastAsia="方正仿宋_GBK" w:cs="方正仿宋_GBK"/>
                  <w:color w:val="auto"/>
                  <w:kern w:val="0"/>
                  <w:sz w:val="28"/>
                  <w:szCs w:val="28"/>
                  <w:rPrChange w:id="16457" w:author="余冰雁" w:date="2022-11-11T09:57:15Z">
                    <w:rPr>
                      <w:rFonts w:hint="eastAsia" w:ascii="方正仿宋_GBK" w:hAnsi="方正仿宋_GBK" w:eastAsia="方正仿宋_GBK" w:cs="方正仿宋_GBK"/>
                      <w:color w:val="000000"/>
                      <w:kern w:val="0"/>
                      <w:sz w:val="28"/>
                      <w:szCs w:val="28"/>
                    </w:rPr>
                  </w:rPrChange>
                </w:rPr>
                <w:delText>电子彩烟</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5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59" w:author="余冰雁" w:date="2022-11-07T11:07:00Z"/>
                <w:rFonts w:ascii="方正仿宋_GBK" w:hAnsi="方正仿宋_GBK" w:eastAsia="方正仿宋_GBK" w:cs="方正仿宋_GBK"/>
                <w:color w:val="auto"/>
                <w:sz w:val="28"/>
                <w:szCs w:val="28"/>
                <w:rPrChange w:id="16460" w:author="余冰雁" w:date="2022-11-11T09:57:15Z">
                  <w:rPr>
                    <w:del w:id="16461" w:author="余冰雁" w:date="2022-11-07T11:07:00Z"/>
                    <w:rFonts w:ascii="方正仿宋_GBK" w:hAnsi="方正仿宋_GBK" w:eastAsia="方正仿宋_GBK" w:cs="方正仿宋_GBK"/>
                    <w:color w:val="000000"/>
                    <w:sz w:val="28"/>
                    <w:szCs w:val="28"/>
                  </w:rPr>
                </w:rPrChange>
              </w:rPr>
            </w:pPr>
            <w:del w:id="16462" w:author="余冰雁" w:date="2022-11-07T11:07:00Z">
              <w:r>
                <w:rPr>
                  <w:rFonts w:hint="eastAsia" w:ascii="方正仿宋_GBK" w:hAnsi="方正仿宋_GBK" w:eastAsia="方正仿宋_GBK" w:cs="方正仿宋_GBK"/>
                  <w:color w:val="auto"/>
                  <w:kern w:val="0"/>
                  <w:sz w:val="28"/>
                  <w:szCs w:val="28"/>
                  <w:rPrChange w:id="16463" w:author="余冰雁" w:date="2022-11-11T09:57:15Z">
                    <w:rPr>
                      <w:rFonts w:hint="eastAsia" w:ascii="方正仿宋_GBK" w:hAnsi="方正仿宋_GBK" w:eastAsia="方正仿宋_GBK" w:cs="方正仿宋_GBK"/>
                      <w:color w:val="000000"/>
                      <w:kern w:val="0"/>
                      <w:sz w:val="28"/>
                      <w:szCs w:val="28"/>
                    </w:rPr>
                  </w:rPrChange>
                </w:rPr>
                <w:delText>20颗/组</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64"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65" w:author="余冰雁" w:date="2022-11-07T11:07:00Z"/>
                <w:rFonts w:ascii="方正仿宋_GBK" w:hAnsi="方正仿宋_GBK" w:eastAsia="方正仿宋_GBK" w:cs="方正仿宋_GBK"/>
                <w:color w:val="auto"/>
                <w:sz w:val="28"/>
                <w:szCs w:val="28"/>
                <w:rPrChange w:id="16466" w:author="余冰雁" w:date="2022-11-11T09:57:15Z">
                  <w:rPr>
                    <w:del w:id="16467" w:author="余冰雁" w:date="2022-11-07T11:07:00Z"/>
                    <w:rFonts w:ascii="方正仿宋_GBK" w:hAnsi="方正仿宋_GBK" w:eastAsia="方正仿宋_GBK" w:cs="方正仿宋_GBK"/>
                    <w:color w:val="000000"/>
                    <w:sz w:val="28"/>
                    <w:szCs w:val="28"/>
                  </w:rPr>
                </w:rPrChange>
              </w:rPr>
            </w:pPr>
            <w:del w:id="16468" w:author="余冰雁" w:date="2022-11-07T11:07:00Z">
              <w:r>
                <w:rPr>
                  <w:rFonts w:hint="eastAsia" w:ascii="方正仿宋_GBK" w:hAnsi="方正仿宋_GBK" w:eastAsia="方正仿宋_GBK" w:cs="方正仿宋_GBK"/>
                  <w:color w:val="auto"/>
                  <w:kern w:val="0"/>
                  <w:sz w:val="28"/>
                  <w:szCs w:val="28"/>
                  <w:rPrChange w:id="16469" w:author="余冰雁" w:date="2022-11-11T09:57:15Z">
                    <w:rPr>
                      <w:rFonts w:hint="eastAsia" w:ascii="方正仿宋_GBK" w:hAnsi="方正仿宋_GBK" w:eastAsia="方正仿宋_GBK" w:cs="方正仿宋_GBK"/>
                      <w:color w:val="000000"/>
                      <w:kern w:val="0"/>
                      <w:sz w:val="28"/>
                      <w:szCs w:val="28"/>
                    </w:rPr>
                  </w:rPrChange>
                </w:rPr>
                <w:delText>组</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70"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71" w:author="余冰雁" w:date="2022-11-07T11:07:00Z"/>
                <w:rFonts w:ascii="方正仿宋_GBK" w:hAnsi="方正仿宋_GBK" w:eastAsia="方正仿宋_GBK" w:cs="方正仿宋_GBK"/>
                <w:color w:val="auto"/>
                <w:sz w:val="28"/>
                <w:szCs w:val="28"/>
                <w:rPrChange w:id="16472" w:author="余冰雁" w:date="2022-11-11T09:57:15Z">
                  <w:rPr>
                    <w:del w:id="16473" w:author="余冰雁" w:date="2022-11-07T11:07:00Z"/>
                    <w:rFonts w:ascii="方正仿宋_GBK" w:hAnsi="方正仿宋_GBK" w:eastAsia="方正仿宋_GBK" w:cs="方正仿宋_GBK"/>
                    <w:color w:val="000000"/>
                    <w:sz w:val="28"/>
                    <w:szCs w:val="28"/>
                  </w:rPr>
                </w:rPrChange>
              </w:rPr>
            </w:pPr>
            <w:del w:id="16474" w:author="余冰雁" w:date="2022-11-07T11:07:00Z">
              <w:r>
                <w:rPr>
                  <w:rFonts w:hint="eastAsia" w:ascii="方正仿宋_GBK" w:hAnsi="方正仿宋_GBK" w:eastAsia="方正仿宋_GBK" w:cs="方正仿宋_GBK"/>
                  <w:color w:val="auto"/>
                  <w:kern w:val="0"/>
                  <w:sz w:val="28"/>
                  <w:szCs w:val="28"/>
                  <w:rPrChange w:id="16475" w:author="余冰雁" w:date="2022-11-11T09:57:15Z">
                    <w:rPr>
                      <w:rFonts w:hint="eastAsia" w:ascii="方正仿宋_GBK" w:hAnsi="方正仿宋_GBK" w:eastAsia="方正仿宋_GBK" w:cs="方正仿宋_GBK"/>
                      <w:color w:val="000000"/>
                      <w:kern w:val="0"/>
                      <w:sz w:val="28"/>
                      <w:szCs w:val="28"/>
                    </w:rPr>
                  </w:rPrChange>
                </w:rPr>
                <w:delText>30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7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77" w:author="余冰雁" w:date="2022-11-07T11:07:00Z"/>
                <w:rFonts w:ascii="方正仿宋_GBK" w:hAnsi="方正仿宋_GBK" w:eastAsia="方正仿宋_GBK" w:cs="方正仿宋_GBK"/>
                <w:color w:val="auto"/>
                <w:sz w:val="28"/>
                <w:szCs w:val="28"/>
                <w:rPrChange w:id="16478" w:author="余冰雁" w:date="2022-11-11T09:57:15Z">
                  <w:rPr>
                    <w:del w:id="1647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8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81" w:author="余冰雁" w:date="2022-11-07T11:07:00Z"/>
                <w:rFonts w:ascii="方正仿宋_GBK" w:hAnsi="方正仿宋_GBK" w:eastAsia="方正仿宋_GBK" w:cs="方正仿宋_GBK"/>
                <w:color w:val="auto"/>
                <w:sz w:val="28"/>
                <w:szCs w:val="28"/>
                <w:rPrChange w:id="16482" w:author="余冰雁" w:date="2022-11-11T09:57:15Z">
                  <w:rPr>
                    <w:del w:id="16483"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485" w:author="余冰雁" w:date="2022-07-15T09:53:00Z">
            <w:tblPrEx>
              <w:tblCellMar>
                <w:top w:w="0" w:type="dxa"/>
                <w:left w:w="0" w:type="dxa"/>
                <w:bottom w:w="0" w:type="dxa"/>
                <w:right w:w="0" w:type="dxa"/>
              </w:tblCellMar>
            </w:tblPrEx>
          </w:tblPrExChange>
        </w:tblPrEx>
        <w:trPr>
          <w:wBefore w:w="0" w:type="auto"/>
          <w:trHeight w:val="360" w:hRule="atLeast"/>
          <w:del w:id="16484" w:author="余冰雁" w:date="2022-11-07T11:07:00Z"/>
          <w:trPrChange w:id="16485"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86"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87" w:author="余冰雁" w:date="2022-11-07T11:07:00Z"/>
                <w:rFonts w:ascii="方正仿宋_GBK" w:hAnsi="方正仿宋_GBK" w:eastAsia="方正仿宋_GBK" w:cs="方正仿宋_GBK"/>
                <w:color w:val="auto"/>
                <w:sz w:val="28"/>
                <w:szCs w:val="28"/>
                <w:rPrChange w:id="16488" w:author="余冰雁" w:date="2022-11-11T09:57:15Z">
                  <w:rPr>
                    <w:del w:id="16489" w:author="余冰雁" w:date="2022-11-07T11:07:00Z"/>
                    <w:rFonts w:ascii="方正仿宋_GBK" w:hAnsi="方正仿宋_GBK" w:eastAsia="方正仿宋_GBK" w:cs="方正仿宋_GBK"/>
                    <w:color w:val="000000"/>
                    <w:sz w:val="28"/>
                    <w:szCs w:val="28"/>
                  </w:rPr>
                </w:rPrChange>
              </w:rPr>
            </w:pPr>
            <w:del w:id="16490" w:author="余冰雁" w:date="2022-11-07T11:07:00Z">
              <w:r>
                <w:rPr>
                  <w:rFonts w:hint="eastAsia" w:ascii="方正仿宋_GBK" w:hAnsi="方正仿宋_GBK" w:eastAsia="方正仿宋_GBK" w:cs="方正仿宋_GBK"/>
                  <w:color w:val="auto"/>
                  <w:kern w:val="0"/>
                  <w:sz w:val="28"/>
                  <w:szCs w:val="28"/>
                  <w:rPrChange w:id="16491" w:author="余冰雁" w:date="2022-11-11T09:57:15Z">
                    <w:rPr>
                      <w:rFonts w:hint="eastAsia" w:ascii="方正仿宋_GBK" w:hAnsi="方正仿宋_GBK" w:eastAsia="方正仿宋_GBK" w:cs="方正仿宋_GBK"/>
                      <w:color w:val="000000"/>
                      <w:kern w:val="0"/>
                      <w:sz w:val="28"/>
                      <w:szCs w:val="28"/>
                    </w:rPr>
                  </w:rPrChange>
                </w:rPr>
                <w:delText>20</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92"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493" w:author="余冰雁" w:date="2022-11-07T11:07:00Z"/>
                <w:rFonts w:ascii="方正仿宋_GBK" w:hAnsi="方正仿宋_GBK" w:eastAsia="方正仿宋_GBK" w:cs="方正仿宋_GBK"/>
                <w:color w:val="auto"/>
                <w:sz w:val="28"/>
                <w:szCs w:val="28"/>
                <w:rPrChange w:id="16494" w:author="余冰雁" w:date="2022-11-11T09:57:15Z">
                  <w:rPr>
                    <w:del w:id="16495"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496"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497" w:author="余冰雁" w:date="2022-11-07T11:07:00Z"/>
                <w:rFonts w:ascii="方正仿宋_GBK" w:hAnsi="方正仿宋_GBK" w:eastAsia="方正仿宋_GBK" w:cs="方正仿宋_GBK"/>
                <w:color w:val="auto"/>
                <w:sz w:val="28"/>
                <w:szCs w:val="28"/>
                <w:rPrChange w:id="16498" w:author="余冰雁" w:date="2022-11-11T09:57:15Z">
                  <w:rPr>
                    <w:del w:id="16499" w:author="余冰雁" w:date="2022-11-07T11:07:00Z"/>
                    <w:rFonts w:ascii="方正仿宋_GBK" w:hAnsi="方正仿宋_GBK" w:eastAsia="方正仿宋_GBK" w:cs="方正仿宋_GBK"/>
                    <w:color w:val="000000"/>
                    <w:sz w:val="28"/>
                    <w:szCs w:val="28"/>
                  </w:rPr>
                </w:rPrChange>
              </w:rPr>
            </w:pPr>
            <w:del w:id="16500" w:author="余冰雁" w:date="2022-11-07T11:07:00Z">
              <w:r>
                <w:rPr>
                  <w:rFonts w:hint="eastAsia" w:ascii="方正仿宋_GBK" w:hAnsi="方正仿宋_GBK" w:eastAsia="方正仿宋_GBK" w:cs="方正仿宋_GBK"/>
                  <w:color w:val="auto"/>
                  <w:kern w:val="0"/>
                  <w:sz w:val="28"/>
                  <w:szCs w:val="28"/>
                  <w:rPrChange w:id="16501" w:author="余冰雁" w:date="2022-11-11T09:57:15Z">
                    <w:rPr>
                      <w:rFonts w:hint="eastAsia" w:ascii="方正仿宋_GBK" w:hAnsi="方正仿宋_GBK" w:eastAsia="方正仿宋_GBK" w:cs="方正仿宋_GBK"/>
                      <w:color w:val="000000"/>
                      <w:kern w:val="0"/>
                      <w:sz w:val="28"/>
                      <w:szCs w:val="28"/>
                    </w:rPr>
                  </w:rPrChange>
                </w:rPr>
                <w:delText>推杆流沙</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02"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03" w:author="余冰雁" w:date="2022-11-07T11:07:00Z"/>
                <w:rFonts w:ascii="方正仿宋_GBK" w:hAnsi="方正仿宋_GBK" w:eastAsia="方正仿宋_GBK" w:cs="方正仿宋_GBK"/>
                <w:color w:val="auto"/>
                <w:sz w:val="28"/>
                <w:szCs w:val="28"/>
                <w:rPrChange w:id="16504" w:author="余冰雁" w:date="2022-11-11T09:57:15Z">
                  <w:rPr>
                    <w:del w:id="16505" w:author="余冰雁" w:date="2022-11-07T11:07:00Z"/>
                    <w:rFonts w:ascii="方正仿宋_GBK" w:hAnsi="方正仿宋_GBK" w:eastAsia="方正仿宋_GBK" w:cs="方正仿宋_GBK"/>
                    <w:color w:val="000000"/>
                    <w:sz w:val="28"/>
                    <w:szCs w:val="28"/>
                  </w:rPr>
                </w:rPrChange>
              </w:rPr>
            </w:pPr>
            <w:del w:id="16506" w:author="余冰雁" w:date="2022-11-07T11:07:00Z">
              <w:r>
                <w:rPr>
                  <w:rFonts w:hint="eastAsia" w:ascii="方正仿宋_GBK" w:hAnsi="方正仿宋_GBK" w:eastAsia="方正仿宋_GBK" w:cs="方正仿宋_GBK"/>
                  <w:color w:val="auto"/>
                  <w:kern w:val="0"/>
                  <w:sz w:val="28"/>
                  <w:szCs w:val="28"/>
                  <w:rPrChange w:id="16507" w:author="余冰雁" w:date="2022-11-11T09:57:15Z">
                    <w:rPr>
                      <w:rFonts w:hint="eastAsia" w:ascii="方正仿宋_GBK" w:hAnsi="方正仿宋_GBK" w:eastAsia="方正仿宋_GBK" w:cs="方正仿宋_GBK"/>
                      <w:color w:val="000000"/>
                      <w:kern w:val="0"/>
                      <w:sz w:val="28"/>
                      <w:szCs w:val="28"/>
                    </w:rPr>
                  </w:rPrChange>
                </w:rPr>
                <w:delText>10米含运输、安装</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0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09" w:author="余冰雁" w:date="2022-11-07T11:07:00Z"/>
                <w:rFonts w:ascii="方正仿宋_GBK" w:hAnsi="方正仿宋_GBK" w:eastAsia="方正仿宋_GBK" w:cs="方正仿宋_GBK"/>
                <w:color w:val="auto"/>
                <w:sz w:val="28"/>
                <w:szCs w:val="28"/>
                <w:rPrChange w:id="16510" w:author="余冰雁" w:date="2022-11-11T09:57:15Z">
                  <w:rPr>
                    <w:del w:id="16511" w:author="余冰雁" w:date="2022-11-07T11:07:00Z"/>
                    <w:rFonts w:ascii="方正仿宋_GBK" w:hAnsi="方正仿宋_GBK" w:eastAsia="方正仿宋_GBK" w:cs="方正仿宋_GBK"/>
                    <w:color w:val="000000"/>
                    <w:sz w:val="28"/>
                    <w:szCs w:val="28"/>
                  </w:rPr>
                </w:rPrChange>
              </w:rPr>
            </w:pPr>
            <w:del w:id="16512" w:author="余冰雁" w:date="2022-11-07T11:07:00Z">
              <w:r>
                <w:rPr>
                  <w:rFonts w:hint="eastAsia" w:ascii="方正仿宋_GBK" w:hAnsi="方正仿宋_GBK" w:eastAsia="方正仿宋_GBK" w:cs="方正仿宋_GBK"/>
                  <w:color w:val="auto"/>
                  <w:kern w:val="0"/>
                  <w:sz w:val="28"/>
                  <w:szCs w:val="28"/>
                  <w:rPrChange w:id="16513"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1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15" w:author="余冰雁" w:date="2022-11-07T11:07:00Z"/>
                <w:rFonts w:ascii="方正仿宋_GBK" w:hAnsi="方正仿宋_GBK" w:eastAsia="方正仿宋_GBK" w:cs="方正仿宋_GBK"/>
                <w:color w:val="auto"/>
                <w:sz w:val="28"/>
                <w:szCs w:val="28"/>
                <w:rPrChange w:id="16516" w:author="余冰雁" w:date="2022-11-11T09:57:15Z">
                  <w:rPr>
                    <w:del w:id="16517" w:author="余冰雁" w:date="2022-11-07T11:07:00Z"/>
                    <w:rFonts w:ascii="方正仿宋_GBK" w:hAnsi="方正仿宋_GBK" w:eastAsia="方正仿宋_GBK" w:cs="方正仿宋_GBK"/>
                    <w:color w:val="000000"/>
                    <w:sz w:val="28"/>
                    <w:szCs w:val="28"/>
                  </w:rPr>
                </w:rPrChange>
              </w:rPr>
            </w:pPr>
            <w:del w:id="16518" w:author="余冰雁" w:date="2022-11-07T11:07:00Z">
              <w:r>
                <w:rPr>
                  <w:rFonts w:hint="eastAsia" w:ascii="方正仿宋_GBK" w:hAnsi="方正仿宋_GBK" w:eastAsia="方正仿宋_GBK" w:cs="方正仿宋_GBK"/>
                  <w:color w:val="auto"/>
                  <w:kern w:val="0"/>
                  <w:sz w:val="28"/>
                  <w:szCs w:val="28"/>
                  <w:rPrChange w:id="16519"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2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21" w:author="余冰雁" w:date="2022-11-07T11:07:00Z"/>
                <w:rFonts w:ascii="方正仿宋_GBK" w:hAnsi="方正仿宋_GBK" w:eastAsia="方正仿宋_GBK" w:cs="方正仿宋_GBK"/>
                <w:color w:val="auto"/>
                <w:sz w:val="28"/>
                <w:szCs w:val="28"/>
                <w:rPrChange w:id="16522" w:author="余冰雁" w:date="2022-11-11T09:57:15Z">
                  <w:rPr>
                    <w:del w:id="1652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2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25" w:author="余冰雁" w:date="2022-11-07T11:07:00Z"/>
                <w:rFonts w:ascii="方正仿宋_GBK" w:hAnsi="方正仿宋_GBK" w:eastAsia="方正仿宋_GBK" w:cs="方正仿宋_GBK"/>
                <w:color w:val="auto"/>
                <w:sz w:val="28"/>
                <w:szCs w:val="28"/>
                <w:rPrChange w:id="16526" w:author="余冰雁" w:date="2022-11-11T09:57:15Z">
                  <w:rPr>
                    <w:del w:id="1652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529" w:author="余冰雁" w:date="2022-07-15T09:53:00Z">
            <w:tblPrEx>
              <w:tblCellMar>
                <w:top w:w="0" w:type="dxa"/>
                <w:left w:w="0" w:type="dxa"/>
                <w:bottom w:w="0" w:type="dxa"/>
                <w:right w:w="0" w:type="dxa"/>
              </w:tblCellMar>
            </w:tblPrEx>
          </w:tblPrExChange>
        </w:tblPrEx>
        <w:trPr>
          <w:wBefore w:w="0" w:type="auto"/>
          <w:trHeight w:val="360" w:hRule="atLeast"/>
          <w:del w:id="16528" w:author="余冰雁" w:date="2022-11-07T11:07:00Z"/>
          <w:trPrChange w:id="1652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3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31" w:author="余冰雁" w:date="2022-11-07T11:07:00Z"/>
                <w:rFonts w:ascii="方正仿宋_GBK" w:hAnsi="方正仿宋_GBK" w:eastAsia="方正仿宋_GBK" w:cs="方正仿宋_GBK"/>
                <w:color w:val="auto"/>
                <w:sz w:val="28"/>
                <w:szCs w:val="28"/>
                <w:rPrChange w:id="16532" w:author="余冰雁" w:date="2022-11-11T09:57:15Z">
                  <w:rPr>
                    <w:del w:id="16533" w:author="余冰雁" w:date="2022-11-07T11:07:00Z"/>
                    <w:rFonts w:ascii="方正仿宋_GBK" w:hAnsi="方正仿宋_GBK" w:eastAsia="方正仿宋_GBK" w:cs="方正仿宋_GBK"/>
                    <w:color w:val="000000"/>
                    <w:sz w:val="28"/>
                    <w:szCs w:val="28"/>
                  </w:rPr>
                </w:rPrChange>
              </w:rPr>
            </w:pPr>
            <w:del w:id="16534" w:author="余冰雁" w:date="2022-11-07T11:07:00Z">
              <w:r>
                <w:rPr>
                  <w:rFonts w:hint="eastAsia" w:ascii="方正仿宋_GBK" w:hAnsi="方正仿宋_GBK" w:eastAsia="方正仿宋_GBK" w:cs="方正仿宋_GBK"/>
                  <w:color w:val="auto"/>
                  <w:kern w:val="0"/>
                  <w:sz w:val="28"/>
                  <w:szCs w:val="28"/>
                  <w:rPrChange w:id="16535" w:author="余冰雁" w:date="2022-11-11T09:57:15Z">
                    <w:rPr>
                      <w:rFonts w:hint="eastAsia" w:ascii="方正仿宋_GBK" w:hAnsi="方正仿宋_GBK" w:eastAsia="方正仿宋_GBK" w:cs="方正仿宋_GBK"/>
                      <w:color w:val="000000"/>
                      <w:kern w:val="0"/>
                      <w:sz w:val="28"/>
                      <w:szCs w:val="28"/>
                    </w:rPr>
                  </w:rPrChange>
                </w:rPr>
                <w:delText>21</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36"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537" w:author="余冰雁" w:date="2022-11-07T11:07:00Z"/>
                <w:rFonts w:ascii="方正仿宋_GBK" w:hAnsi="方正仿宋_GBK" w:eastAsia="方正仿宋_GBK" w:cs="方正仿宋_GBK"/>
                <w:color w:val="auto"/>
                <w:sz w:val="28"/>
                <w:szCs w:val="28"/>
                <w:rPrChange w:id="16538" w:author="余冰雁" w:date="2022-11-11T09:57:15Z">
                  <w:rPr>
                    <w:del w:id="16539"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40"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41" w:author="余冰雁" w:date="2022-11-07T11:07:00Z"/>
                <w:rFonts w:ascii="方正仿宋_GBK" w:hAnsi="方正仿宋_GBK" w:eastAsia="方正仿宋_GBK" w:cs="方正仿宋_GBK"/>
                <w:color w:val="auto"/>
                <w:sz w:val="28"/>
                <w:szCs w:val="28"/>
                <w:rPrChange w:id="16542" w:author="余冰雁" w:date="2022-11-11T09:57:15Z">
                  <w:rPr>
                    <w:del w:id="16543" w:author="余冰雁" w:date="2022-11-07T11:07:00Z"/>
                    <w:rFonts w:ascii="方正仿宋_GBK" w:hAnsi="方正仿宋_GBK" w:eastAsia="方正仿宋_GBK" w:cs="方正仿宋_GBK"/>
                    <w:color w:val="000000"/>
                    <w:sz w:val="28"/>
                    <w:szCs w:val="28"/>
                  </w:rPr>
                </w:rPrChange>
              </w:rPr>
            </w:pPr>
            <w:del w:id="16544" w:author="余冰雁" w:date="2022-11-07T11:07:00Z">
              <w:r>
                <w:rPr>
                  <w:rFonts w:hint="eastAsia" w:ascii="方正仿宋_GBK" w:hAnsi="方正仿宋_GBK" w:eastAsia="方正仿宋_GBK" w:cs="方正仿宋_GBK"/>
                  <w:color w:val="auto"/>
                  <w:kern w:val="0"/>
                  <w:sz w:val="28"/>
                  <w:szCs w:val="28"/>
                  <w:rPrChange w:id="16545" w:author="余冰雁" w:date="2022-11-11T09:57:15Z">
                    <w:rPr>
                      <w:rFonts w:hint="eastAsia" w:ascii="方正仿宋_GBK" w:hAnsi="方正仿宋_GBK" w:eastAsia="方正仿宋_GBK" w:cs="方正仿宋_GBK"/>
                      <w:color w:val="000000"/>
                      <w:kern w:val="0"/>
                      <w:sz w:val="28"/>
                      <w:szCs w:val="28"/>
                    </w:rPr>
                  </w:rPrChange>
                </w:rPr>
                <w:delText>摸球</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46"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47" w:author="余冰雁" w:date="2022-11-07T11:07:00Z"/>
                <w:rFonts w:ascii="方正仿宋_GBK" w:hAnsi="方正仿宋_GBK" w:eastAsia="方正仿宋_GBK" w:cs="方正仿宋_GBK"/>
                <w:color w:val="auto"/>
                <w:sz w:val="28"/>
                <w:szCs w:val="28"/>
                <w:rPrChange w:id="16548" w:author="余冰雁" w:date="2022-11-11T09:57:15Z">
                  <w:rPr>
                    <w:del w:id="16549" w:author="余冰雁" w:date="2022-11-07T11:07:00Z"/>
                    <w:rFonts w:ascii="方正仿宋_GBK" w:hAnsi="方正仿宋_GBK" w:eastAsia="方正仿宋_GBK" w:cs="方正仿宋_GBK"/>
                    <w:color w:val="000000"/>
                    <w:sz w:val="28"/>
                    <w:szCs w:val="28"/>
                  </w:rPr>
                </w:rPrChange>
              </w:rPr>
            </w:pPr>
            <w:del w:id="16550" w:author="余冰雁" w:date="2022-11-07T11:07:00Z">
              <w:r>
                <w:rPr>
                  <w:rFonts w:hint="eastAsia" w:ascii="方正仿宋_GBK" w:hAnsi="方正仿宋_GBK" w:eastAsia="方正仿宋_GBK" w:cs="方正仿宋_GBK"/>
                  <w:color w:val="auto"/>
                  <w:kern w:val="0"/>
                  <w:sz w:val="28"/>
                  <w:szCs w:val="28"/>
                  <w:rPrChange w:id="16551" w:author="余冰雁" w:date="2022-11-11T09:57:15Z">
                    <w:rPr>
                      <w:rFonts w:hint="eastAsia" w:ascii="方正仿宋_GBK" w:hAnsi="方正仿宋_GBK" w:eastAsia="方正仿宋_GBK" w:cs="方正仿宋_GBK"/>
                      <w:color w:val="000000"/>
                      <w:kern w:val="0"/>
                      <w:sz w:val="28"/>
                      <w:szCs w:val="28"/>
                    </w:rPr>
                  </w:rPrChange>
                </w:rPr>
                <w:delText>含运输、安装、背景动画</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52"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53" w:author="余冰雁" w:date="2022-11-07T11:07:00Z"/>
                <w:rFonts w:ascii="方正仿宋_GBK" w:hAnsi="方正仿宋_GBK" w:eastAsia="方正仿宋_GBK" w:cs="方正仿宋_GBK"/>
                <w:color w:val="auto"/>
                <w:sz w:val="28"/>
                <w:szCs w:val="28"/>
                <w:rPrChange w:id="16554" w:author="余冰雁" w:date="2022-11-11T09:57:15Z">
                  <w:rPr>
                    <w:del w:id="16555" w:author="余冰雁" w:date="2022-11-07T11:07:00Z"/>
                    <w:rFonts w:ascii="方正仿宋_GBK" w:hAnsi="方正仿宋_GBK" w:eastAsia="方正仿宋_GBK" w:cs="方正仿宋_GBK"/>
                    <w:color w:val="000000"/>
                    <w:sz w:val="28"/>
                    <w:szCs w:val="28"/>
                  </w:rPr>
                </w:rPrChange>
              </w:rPr>
            </w:pPr>
            <w:del w:id="16556" w:author="余冰雁" w:date="2022-11-07T11:07:00Z">
              <w:r>
                <w:rPr>
                  <w:rFonts w:hint="eastAsia" w:ascii="方正仿宋_GBK" w:hAnsi="方正仿宋_GBK" w:eastAsia="方正仿宋_GBK" w:cs="方正仿宋_GBK"/>
                  <w:color w:val="auto"/>
                  <w:kern w:val="0"/>
                  <w:sz w:val="28"/>
                  <w:szCs w:val="28"/>
                  <w:rPrChange w:id="16557"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58"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59" w:author="余冰雁" w:date="2022-11-07T11:07:00Z"/>
                <w:rFonts w:ascii="方正仿宋_GBK" w:hAnsi="方正仿宋_GBK" w:eastAsia="方正仿宋_GBK" w:cs="方正仿宋_GBK"/>
                <w:color w:val="auto"/>
                <w:sz w:val="28"/>
                <w:szCs w:val="28"/>
                <w:rPrChange w:id="16560" w:author="余冰雁" w:date="2022-11-11T09:57:15Z">
                  <w:rPr>
                    <w:del w:id="16561" w:author="余冰雁" w:date="2022-11-07T11:07:00Z"/>
                    <w:rFonts w:ascii="方正仿宋_GBK" w:hAnsi="方正仿宋_GBK" w:eastAsia="方正仿宋_GBK" w:cs="方正仿宋_GBK"/>
                    <w:color w:val="000000"/>
                    <w:sz w:val="28"/>
                    <w:szCs w:val="28"/>
                  </w:rPr>
                </w:rPrChange>
              </w:rPr>
            </w:pPr>
            <w:del w:id="16562" w:author="余冰雁" w:date="2022-11-07T11:07:00Z">
              <w:r>
                <w:rPr>
                  <w:rFonts w:hint="eastAsia" w:ascii="方正仿宋_GBK" w:hAnsi="方正仿宋_GBK" w:eastAsia="方正仿宋_GBK" w:cs="方正仿宋_GBK"/>
                  <w:color w:val="auto"/>
                  <w:kern w:val="0"/>
                  <w:sz w:val="28"/>
                  <w:szCs w:val="28"/>
                  <w:rPrChange w:id="16563"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64"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65" w:author="余冰雁" w:date="2022-11-07T11:07:00Z"/>
                <w:rFonts w:ascii="方正仿宋_GBK" w:hAnsi="方正仿宋_GBK" w:eastAsia="方正仿宋_GBK" w:cs="方正仿宋_GBK"/>
                <w:color w:val="auto"/>
                <w:sz w:val="28"/>
                <w:szCs w:val="28"/>
                <w:rPrChange w:id="16566" w:author="余冰雁" w:date="2022-11-11T09:57:15Z">
                  <w:rPr>
                    <w:del w:id="1656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68"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69" w:author="余冰雁" w:date="2022-11-07T11:07:00Z"/>
                <w:rFonts w:ascii="方正仿宋_GBK" w:hAnsi="方正仿宋_GBK" w:eastAsia="方正仿宋_GBK" w:cs="方正仿宋_GBK"/>
                <w:color w:val="auto"/>
                <w:sz w:val="28"/>
                <w:szCs w:val="28"/>
                <w:rPrChange w:id="16570" w:author="余冰雁" w:date="2022-11-11T09:57:15Z">
                  <w:rPr>
                    <w:del w:id="16571"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573" w:author="余冰雁" w:date="2022-07-15T09:53:00Z">
            <w:tblPrEx>
              <w:tblCellMar>
                <w:top w:w="0" w:type="dxa"/>
                <w:left w:w="0" w:type="dxa"/>
                <w:bottom w:w="0" w:type="dxa"/>
                <w:right w:w="0" w:type="dxa"/>
              </w:tblCellMar>
            </w:tblPrEx>
          </w:tblPrExChange>
        </w:tblPrEx>
        <w:trPr>
          <w:wBefore w:w="0" w:type="auto"/>
          <w:trHeight w:val="800" w:hRule="atLeast"/>
          <w:del w:id="16572" w:author="余冰雁" w:date="2022-11-07T11:07:00Z"/>
          <w:trPrChange w:id="16573" w:author="余冰雁" w:date="2022-07-15T09:53:00Z">
            <w:trPr>
              <w:gridBefore w:val="1"/>
              <w:wBefore w:w="12" w:type="dxa"/>
              <w:trHeight w:val="80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7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75" w:author="余冰雁" w:date="2022-11-07T11:07:00Z"/>
                <w:rFonts w:ascii="方正仿宋_GBK" w:hAnsi="方正仿宋_GBK" w:eastAsia="方正仿宋_GBK" w:cs="方正仿宋_GBK"/>
                <w:color w:val="auto"/>
                <w:sz w:val="28"/>
                <w:szCs w:val="28"/>
                <w:rPrChange w:id="16576" w:author="余冰雁" w:date="2022-11-11T09:57:15Z">
                  <w:rPr>
                    <w:del w:id="16577" w:author="余冰雁" w:date="2022-11-07T11:07:00Z"/>
                    <w:rFonts w:ascii="方正仿宋_GBK" w:hAnsi="方正仿宋_GBK" w:eastAsia="方正仿宋_GBK" w:cs="方正仿宋_GBK"/>
                    <w:color w:val="000000"/>
                    <w:sz w:val="28"/>
                    <w:szCs w:val="28"/>
                  </w:rPr>
                </w:rPrChange>
              </w:rPr>
            </w:pPr>
            <w:del w:id="16578" w:author="余冰雁" w:date="2022-11-07T11:07:00Z">
              <w:r>
                <w:rPr>
                  <w:rFonts w:hint="eastAsia" w:ascii="方正仿宋_GBK" w:hAnsi="方正仿宋_GBK" w:eastAsia="方正仿宋_GBK" w:cs="方正仿宋_GBK"/>
                  <w:color w:val="auto"/>
                  <w:kern w:val="0"/>
                  <w:sz w:val="28"/>
                  <w:szCs w:val="28"/>
                  <w:rPrChange w:id="16579" w:author="余冰雁" w:date="2022-11-11T09:57:15Z">
                    <w:rPr>
                      <w:rFonts w:hint="eastAsia" w:ascii="方正仿宋_GBK" w:hAnsi="方正仿宋_GBK" w:eastAsia="方正仿宋_GBK" w:cs="方正仿宋_GBK"/>
                      <w:color w:val="000000"/>
                      <w:kern w:val="0"/>
                      <w:sz w:val="28"/>
                      <w:szCs w:val="28"/>
                    </w:rPr>
                  </w:rPrChange>
                </w:rPr>
                <w:delText>22</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80"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581" w:author="余冰雁" w:date="2022-11-07T11:07:00Z"/>
                <w:rFonts w:ascii="方正仿宋_GBK" w:hAnsi="方正仿宋_GBK" w:eastAsia="方正仿宋_GBK" w:cs="方正仿宋_GBK"/>
                <w:color w:val="auto"/>
                <w:sz w:val="28"/>
                <w:szCs w:val="28"/>
                <w:rPrChange w:id="16582" w:author="余冰雁" w:date="2022-11-11T09:57:15Z">
                  <w:rPr>
                    <w:del w:id="16583"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8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85" w:author="余冰雁" w:date="2022-11-07T11:07:00Z"/>
                <w:rFonts w:ascii="方正仿宋_GBK" w:hAnsi="方正仿宋_GBK" w:eastAsia="方正仿宋_GBK" w:cs="方正仿宋_GBK"/>
                <w:color w:val="auto"/>
                <w:sz w:val="28"/>
                <w:szCs w:val="28"/>
                <w:rPrChange w:id="16586" w:author="余冰雁" w:date="2022-11-11T09:57:15Z">
                  <w:rPr>
                    <w:del w:id="16587" w:author="余冰雁" w:date="2022-11-07T11:07:00Z"/>
                    <w:rFonts w:ascii="方正仿宋_GBK" w:hAnsi="方正仿宋_GBK" w:eastAsia="方正仿宋_GBK" w:cs="方正仿宋_GBK"/>
                    <w:color w:val="000000"/>
                    <w:sz w:val="28"/>
                    <w:szCs w:val="28"/>
                  </w:rPr>
                </w:rPrChange>
              </w:rPr>
            </w:pPr>
            <w:del w:id="16588" w:author="余冰雁" w:date="2022-11-07T11:07:00Z">
              <w:r>
                <w:rPr>
                  <w:rFonts w:hint="eastAsia" w:ascii="方正仿宋_GBK" w:hAnsi="方正仿宋_GBK" w:eastAsia="方正仿宋_GBK" w:cs="方正仿宋_GBK"/>
                  <w:color w:val="auto"/>
                  <w:kern w:val="0"/>
                  <w:sz w:val="28"/>
                  <w:szCs w:val="28"/>
                  <w:rPrChange w:id="16589" w:author="余冰雁" w:date="2022-11-11T09:57:15Z">
                    <w:rPr>
                      <w:rFonts w:hint="eastAsia" w:ascii="方正仿宋_GBK" w:hAnsi="方正仿宋_GBK" w:eastAsia="方正仿宋_GBK" w:cs="方正仿宋_GBK"/>
                      <w:color w:val="000000"/>
                      <w:kern w:val="0"/>
                      <w:sz w:val="28"/>
                      <w:szCs w:val="28"/>
                    </w:rPr>
                  </w:rPrChange>
                </w:rPr>
                <w:delText>飞布</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9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91" w:author="余冰雁" w:date="2022-11-07T11:07:00Z"/>
                <w:rFonts w:ascii="方正仿宋_GBK" w:hAnsi="方正仿宋_GBK" w:eastAsia="方正仿宋_GBK" w:cs="方正仿宋_GBK"/>
                <w:color w:val="auto"/>
                <w:sz w:val="28"/>
                <w:szCs w:val="28"/>
                <w:rPrChange w:id="16592" w:author="余冰雁" w:date="2022-11-11T09:57:15Z">
                  <w:rPr>
                    <w:del w:id="16593" w:author="余冰雁" w:date="2022-11-07T11:07:00Z"/>
                    <w:rFonts w:ascii="方正仿宋_GBK" w:hAnsi="方正仿宋_GBK" w:eastAsia="方正仿宋_GBK" w:cs="方正仿宋_GBK"/>
                    <w:color w:val="000000"/>
                    <w:sz w:val="28"/>
                    <w:szCs w:val="28"/>
                  </w:rPr>
                </w:rPrChange>
              </w:rPr>
            </w:pPr>
            <w:del w:id="16594" w:author="余冰雁" w:date="2022-11-07T11:07:00Z">
              <w:r>
                <w:rPr>
                  <w:rFonts w:hint="eastAsia" w:ascii="方正仿宋_GBK" w:hAnsi="方正仿宋_GBK" w:eastAsia="方正仿宋_GBK" w:cs="方正仿宋_GBK"/>
                  <w:color w:val="auto"/>
                  <w:kern w:val="0"/>
                  <w:sz w:val="28"/>
                  <w:szCs w:val="28"/>
                  <w:rPrChange w:id="16595" w:author="余冰雁" w:date="2022-11-11T09:57:15Z">
                    <w:rPr>
                      <w:rFonts w:hint="eastAsia" w:ascii="方正仿宋_GBK" w:hAnsi="方正仿宋_GBK" w:eastAsia="方正仿宋_GBK" w:cs="方正仿宋_GBK"/>
                      <w:color w:val="000000"/>
                      <w:kern w:val="0"/>
                      <w:sz w:val="28"/>
                      <w:szCs w:val="28"/>
                    </w:rPr>
                  </w:rPrChange>
                </w:rPr>
                <w:delText>含运输、安装</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59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597" w:author="余冰雁" w:date="2022-11-07T11:07:00Z"/>
                <w:rFonts w:ascii="方正仿宋_GBK" w:hAnsi="方正仿宋_GBK" w:eastAsia="方正仿宋_GBK" w:cs="方正仿宋_GBK"/>
                <w:color w:val="auto"/>
                <w:sz w:val="28"/>
                <w:szCs w:val="28"/>
                <w:rPrChange w:id="16598" w:author="余冰雁" w:date="2022-11-11T09:57:15Z">
                  <w:rPr>
                    <w:del w:id="16599" w:author="余冰雁" w:date="2022-11-07T11:07:00Z"/>
                    <w:rFonts w:ascii="方正仿宋_GBK" w:hAnsi="方正仿宋_GBK" w:eastAsia="方正仿宋_GBK" w:cs="方正仿宋_GBK"/>
                    <w:color w:val="000000"/>
                    <w:sz w:val="28"/>
                    <w:szCs w:val="28"/>
                  </w:rPr>
                </w:rPrChange>
              </w:rPr>
            </w:pPr>
            <w:del w:id="16600" w:author="余冰雁" w:date="2022-11-07T11:07:00Z">
              <w:r>
                <w:rPr>
                  <w:rFonts w:hint="eastAsia" w:ascii="方正仿宋_GBK" w:hAnsi="方正仿宋_GBK" w:eastAsia="方正仿宋_GBK" w:cs="方正仿宋_GBK"/>
                  <w:color w:val="auto"/>
                  <w:kern w:val="0"/>
                  <w:sz w:val="28"/>
                  <w:szCs w:val="28"/>
                  <w:rPrChange w:id="16601" w:author="余冰雁" w:date="2022-11-11T09:57:15Z">
                    <w:rPr>
                      <w:rFonts w:hint="eastAsia" w:ascii="方正仿宋_GBK" w:hAnsi="方正仿宋_GBK" w:eastAsia="方正仿宋_GBK" w:cs="方正仿宋_GBK"/>
                      <w:color w:val="000000"/>
                      <w:kern w:val="0"/>
                      <w:sz w:val="28"/>
                      <w:szCs w:val="28"/>
                    </w:rPr>
                  </w:rPrChange>
                </w:rPr>
                <w:delText>条</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0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03" w:author="余冰雁" w:date="2022-11-07T11:07:00Z"/>
                <w:rFonts w:ascii="方正仿宋_GBK" w:hAnsi="方正仿宋_GBK" w:eastAsia="方正仿宋_GBK" w:cs="方正仿宋_GBK"/>
                <w:color w:val="auto"/>
                <w:sz w:val="28"/>
                <w:szCs w:val="28"/>
                <w:rPrChange w:id="16604" w:author="余冰雁" w:date="2022-11-11T09:57:15Z">
                  <w:rPr>
                    <w:del w:id="16605" w:author="余冰雁" w:date="2022-11-07T11:07:00Z"/>
                    <w:rFonts w:ascii="方正仿宋_GBK" w:hAnsi="方正仿宋_GBK" w:eastAsia="方正仿宋_GBK" w:cs="方正仿宋_GBK"/>
                    <w:color w:val="000000"/>
                    <w:sz w:val="28"/>
                    <w:szCs w:val="28"/>
                  </w:rPr>
                </w:rPrChange>
              </w:rPr>
            </w:pPr>
            <w:del w:id="16606" w:author="余冰雁" w:date="2022-11-07T11:07:00Z">
              <w:r>
                <w:rPr>
                  <w:rFonts w:hint="eastAsia" w:ascii="方正仿宋_GBK" w:hAnsi="方正仿宋_GBK" w:eastAsia="方正仿宋_GBK" w:cs="方正仿宋_GBK"/>
                  <w:color w:val="auto"/>
                  <w:kern w:val="0"/>
                  <w:sz w:val="28"/>
                  <w:szCs w:val="28"/>
                  <w:rPrChange w:id="16607" w:author="余冰雁" w:date="2022-11-11T09:57:15Z">
                    <w:rPr>
                      <w:rFonts w:hint="eastAsia" w:ascii="方正仿宋_GBK" w:hAnsi="方正仿宋_GBK" w:eastAsia="方正仿宋_GBK" w:cs="方正仿宋_GBK"/>
                      <w:color w:val="000000"/>
                      <w:kern w:val="0"/>
                      <w:sz w:val="28"/>
                      <w:szCs w:val="28"/>
                    </w:rPr>
                  </w:rPrChange>
                </w:rPr>
                <w:delText>14</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0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09" w:author="余冰雁" w:date="2022-11-07T11:07:00Z"/>
                <w:rFonts w:ascii="方正仿宋_GBK" w:hAnsi="方正仿宋_GBK" w:eastAsia="方正仿宋_GBK" w:cs="方正仿宋_GBK"/>
                <w:color w:val="auto"/>
                <w:sz w:val="28"/>
                <w:szCs w:val="28"/>
                <w:rPrChange w:id="16610" w:author="余冰雁" w:date="2022-11-11T09:57:15Z">
                  <w:rPr>
                    <w:del w:id="1661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1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13" w:author="余冰雁" w:date="2022-11-07T11:07:00Z"/>
                <w:rFonts w:ascii="方正仿宋_GBK" w:hAnsi="方正仿宋_GBK" w:eastAsia="方正仿宋_GBK" w:cs="方正仿宋_GBK"/>
                <w:color w:val="auto"/>
                <w:sz w:val="28"/>
                <w:szCs w:val="28"/>
                <w:rPrChange w:id="16614" w:author="余冰雁" w:date="2022-11-11T09:57:15Z">
                  <w:rPr>
                    <w:del w:id="1661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617" w:author="余冰雁" w:date="2022-07-15T09:53:00Z">
            <w:tblPrEx>
              <w:tblCellMar>
                <w:top w:w="0" w:type="dxa"/>
                <w:left w:w="0" w:type="dxa"/>
                <w:bottom w:w="0" w:type="dxa"/>
                <w:right w:w="0" w:type="dxa"/>
              </w:tblCellMar>
            </w:tblPrEx>
          </w:tblPrExChange>
        </w:tblPrEx>
        <w:trPr>
          <w:wBefore w:w="0" w:type="auto"/>
          <w:trHeight w:val="1080" w:hRule="atLeast"/>
          <w:del w:id="16616" w:author="余冰雁" w:date="2022-11-07T11:07:00Z"/>
          <w:trPrChange w:id="16617" w:author="余冰雁" w:date="2022-07-15T09:53:00Z">
            <w:trPr>
              <w:gridBefore w:val="1"/>
              <w:wBefore w:w="12" w:type="dxa"/>
              <w:trHeight w:val="108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1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19" w:author="余冰雁" w:date="2022-11-07T11:07:00Z"/>
                <w:rFonts w:ascii="方正仿宋_GBK" w:hAnsi="方正仿宋_GBK" w:eastAsia="方正仿宋_GBK" w:cs="方正仿宋_GBK"/>
                <w:color w:val="auto"/>
                <w:sz w:val="28"/>
                <w:szCs w:val="28"/>
                <w:rPrChange w:id="16620" w:author="余冰雁" w:date="2022-11-11T09:57:15Z">
                  <w:rPr>
                    <w:del w:id="16621" w:author="余冰雁" w:date="2022-11-07T11:07:00Z"/>
                    <w:rFonts w:ascii="方正仿宋_GBK" w:hAnsi="方正仿宋_GBK" w:eastAsia="方正仿宋_GBK" w:cs="方正仿宋_GBK"/>
                    <w:color w:val="000000"/>
                    <w:sz w:val="28"/>
                    <w:szCs w:val="28"/>
                  </w:rPr>
                </w:rPrChange>
              </w:rPr>
            </w:pPr>
            <w:del w:id="16622" w:author="余冰雁" w:date="2022-11-07T11:07:00Z">
              <w:r>
                <w:rPr>
                  <w:rFonts w:hint="eastAsia" w:ascii="方正仿宋_GBK" w:hAnsi="方正仿宋_GBK" w:eastAsia="方正仿宋_GBK" w:cs="方正仿宋_GBK"/>
                  <w:color w:val="auto"/>
                  <w:kern w:val="0"/>
                  <w:sz w:val="28"/>
                  <w:szCs w:val="28"/>
                  <w:rPrChange w:id="16623" w:author="余冰雁" w:date="2022-11-11T09:57:15Z">
                    <w:rPr>
                      <w:rFonts w:hint="eastAsia" w:ascii="方正仿宋_GBK" w:hAnsi="方正仿宋_GBK" w:eastAsia="方正仿宋_GBK" w:cs="方正仿宋_GBK"/>
                      <w:color w:val="000000"/>
                      <w:kern w:val="0"/>
                      <w:sz w:val="28"/>
                      <w:szCs w:val="28"/>
                    </w:rPr>
                  </w:rPrChange>
                </w:rPr>
                <w:delText>23</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2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625" w:author="余冰雁" w:date="2022-11-07T11:07:00Z"/>
                <w:rFonts w:ascii="方正仿宋_GBK" w:hAnsi="方正仿宋_GBK" w:eastAsia="方正仿宋_GBK" w:cs="方正仿宋_GBK"/>
                <w:color w:val="auto"/>
                <w:sz w:val="28"/>
                <w:szCs w:val="28"/>
                <w:rPrChange w:id="16626" w:author="余冰雁" w:date="2022-11-11T09:57:15Z">
                  <w:rPr>
                    <w:del w:id="1662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2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29" w:author="余冰雁" w:date="2022-11-07T11:07:00Z"/>
                <w:rFonts w:ascii="方正仿宋_GBK" w:hAnsi="方正仿宋_GBK" w:eastAsia="方正仿宋_GBK" w:cs="方正仿宋_GBK"/>
                <w:color w:val="auto"/>
                <w:sz w:val="28"/>
                <w:szCs w:val="28"/>
                <w:rPrChange w:id="16630" w:author="余冰雁" w:date="2022-11-11T09:57:15Z">
                  <w:rPr>
                    <w:del w:id="16631" w:author="余冰雁" w:date="2022-11-07T11:07:00Z"/>
                    <w:rFonts w:ascii="方正仿宋_GBK" w:hAnsi="方正仿宋_GBK" w:eastAsia="方正仿宋_GBK" w:cs="方正仿宋_GBK"/>
                    <w:color w:val="000000"/>
                    <w:sz w:val="28"/>
                    <w:szCs w:val="28"/>
                  </w:rPr>
                </w:rPrChange>
              </w:rPr>
            </w:pPr>
            <w:del w:id="16632" w:author="余冰雁" w:date="2022-11-07T11:07:00Z">
              <w:r>
                <w:rPr>
                  <w:rFonts w:hint="eastAsia" w:ascii="方正仿宋_GBK" w:hAnsi="方正仿宋_GBK" w:eastAsia="方正仿宋_GBK" w:cs="方正仿宋_GBK"/>
                  <w:color w:val="auto"/>
                  <w:kern w:val="0"/>
                  <w:sz w:val="28"/>
                  <w:szCs w:val="28"/>
                  <w:rPrChange w:id="16633" w:author="余冰雁" w:date="2022-11-11T09:57:15Z">
                    <w:rPr>
                      <w:rFonts w:hint="eastAsia" w:ascii="方正仿宋_GBK" w:hAnsi="方正仿宋_GBK" w:eastAsia="方正仿宋_GBK" w:cs="方正仿宋_GBK"/>
                      <w:color w:val="000000"/>
                      <w:kern w:val="0"/>
                      <w:sz w:val="28"/>
                      <w:szCs w:val="28"/>
                    </w:rPr>
                  </w:rPrChange>
                </w:rPr>
                <w:delText>电子礼花</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3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635" w:author="余冰雁" w:date="2022-11-07T11:07:00Z"/>
                <w:rFonts w:ascii="方正仿宋_GBK" w:hAnsi="方正仿宋_GBK" w:eastAsia="方正仿宋_GBK" w:cs="方正仿宋_GBK"/>
                <w:color w:val="auto"/>
                <w:sz w:val="28"/>
                <w:szCs w:val="28"/>
                <w:rPrChange w:id="16636" w:author="余冰雁" w:date="2022-11-11T09:57:15Z">
                  <w:rPr>
                    <w:del w:id="1663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3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39" w:author="余冰雁" w:date="2022-11-07T11:07:00Z"/>
                <w:rFonts w:ascii="方正仿宋_GBK" w:hAnsi="方正仿宋_GBK" w:eastAsia="方正仿宋_GBK" w:cs="方正仿宋_GBK"/>
                <w:color w:val="auto"/>
                <w:sz w:val="28"/>
                <w:szCs w:val="28"/>
                <w:rPrChange w:id="16640" w:author="余冰雁" w:date="2022-11-11T09:57:15Z">
                  <w:rPr>
                    <w:del w:id="16641" w:author="余冰雁" w:date="2022-11-07T11:07:00Z"/>
                    <w:rFonts w:ascii="方正仿宋_GBK" w:hAnsi="方正仿宋_GBK" w:eastAsia="方正仿宋_GBK" w:cs="方正仿宋_GBK"/>
                    <w:color w:val="000000"/>
                    <w:sz w:val="28"/>
                    <w:szCs w:val="28"/>
                  </w:rPr>
                </w:rPrChange>
              </w:rPr>
            </w:pPr>
            <w:del w:id="16642" w:author="余冰雁" w:date="2022-11-07T11:07:00Z">
              <w:r>
                <w:rPr>
                  <w:rFonts w:hint="eastAsia" w:ascii="方正仿宋_GBK" w:hAnsi="方正仿宋_GBK" w:eastAsia="方正仿宋_GBK" w:cs="方正仿宋_GBK"/>
                  <w:color w:val="auto"/>
                  <w:kern w:val="0"/>
                  <w:sz w:val="28"/>
                  <w:szCs w:val="28"/>
                  <w:rPrChange w:id="16643" w:author="余冰雁" w:date="2022-11-11T09:57:15Z">
                    <w:rPr>
                      <w:rFonts w:hint="eastAsia" w:ascii="方正仿宋_GBK" w:hAnsi="方正仿宋_GBK" w:eastAsia="方正仿宋_GBK" w:cs="方正仿宋_GBK"/>
                      <w:color w:val="000000"/>
                      <w:kern w:val="0"/>
                      <w:sz w:val="28"/>
                      <w:szCs w:val="28"/>
                    </w:rPr>
                  </w:rPrChange>
                </w:rPr>
                <w:delText>台</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4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45" w:author="余冰雁" w:date="2022-11-07T11:07:00Z"/>
                <w:rFonts w:ascii="方正仿宋_GBK" w:hAnsi="方正仿宋_GBK" w:eastAsia="方正仿宋_GBK" w:cs="方正仿宋_GBK"/>
                <w:color w:val="auto"/>
                <w:sz w:val="28"/>
                <w:szCs w:val="28"/>
                <w:rPrChange w:id="16646" w:author="余冰雁" w:date="2022-11-11T09:57:15Z">
                  <w:rPr>
                    <w:del w:id="16647" w:author="余冰雁" w:date="2022-11-07T11:07:00Z"/>
                    <w:rFonts w:ascii="方正仿宋_GBK" w:hAnsi="方正仿宋_GBK" w:eastAsia="方正仿宋_GBK" w:cs="方正仿宋_GBK"/>
                    <w:color w:val="000000"/>
                    <w:sz w:val="28"/>
                    <w:szCs w:val="28"/>
                  </w:rPr>
                </w:rPrChange>
              </w:rPr>
            </w:pPr>
            <w:del w:id="16648" w:author="余冰雁" w:date="2022-11-07T11:07:00Z">
              <w:r>
                <w:rPr>
                  <w:rFonts w:hint="eastAsia" w:ascii="方正仿宋_GBK" w:hAnsi="方正仿宋_GBK" w:eastAsia="方正仿宋_GBK" w:cs="方正仿宋_GBK"/>
                  <w:color w:val="auto"/>
                  <w:kern w:val="0"/>
                  <w:sz w:val="28"/>
                  <w:szCs w:val="28"/>
                  <w:rPrChange w:id="16649" w:author="余冰雁" w:date="2022-11-11T09:57:15Z">
                    <w:rPr>
                      <w:rFonts w:hint="eastAsia" w:ascii="方正仿宋_GBK" w:hAnsi="方正仿宋_GBK" w:eastAsia="方正仿宋_GBK" w:cs="方正仿宋_GBK"/>
                      <w:color w:val="000000"/>
                      <w:kern w:val="0"/>
                      <w:sz w:val="28"/>
                      <w:szCs w:val="28"/>
                    </w:rPr>
                  </w:rPrChange>
                </w:rPr>
                <w:delText>8</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5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51" w:author="余冰雁" w:date="2022-11-07T11:07:00Z"/>
                <w:rFonts w:ascii="方正仿宋_GBK" w:hAnsi="方正仿宋_GBK" w:eastAsia="方正仿宋_GBK" w:cs="方正仿宋_GBK"/>
                <w:color w:val="auto"/>
                <w:sz w:val="28"/>
                <w:szCs w:val="28"/>
                <w:rPrChange w:id="16652" w:author="余冰雁" w:date="2022-11-11T09:57:15Z">
                  <w:rPr>
                    <w:del w:id="1665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5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55" w:author="余冰雁" w:date="2022-11-07T11:07:00Z"/>
                <w:rFonts w:ascii="方正仿宋_GBK" w:hAnsi="方正仿宋_GBK" w:eastAsia="方正仿宋_GBK" w:cs="方正仿宋_GBK"/>
                <w:color w:val="auto"/>
                <w:sz w:val="28"/>
                <w:szCs w:val="28"/>
                <w:rPrChange w:id="16656" w:author="余冰雁" w:date="2022-11-11T09:57:15Z">
                  <w:rPr>
                    <w:del w:id="1665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659" w:author="余冰雁" w:date="2022-07-15T09:53:00Z">
            <w:tblPrEx>
              <w:tblCellMar>
                <w:top w:w="0" w:type="dxa"/>
                <w:left w:w="0" w:type="dxa"/>
                <w:bottom w:w="0" w:type="dxa"/>
                <w:right w:w="0" w:type="dxa"/>
              </w:tblCellMar>
            </w:tblPrEx>
          </w:tblPrExChange>
        </w:tblPrEx>
        <w:trPr>
          <w:wBefore w:w="0" w:type="auto"/>
          <w:trHeight w:val="360" w:hRule="atLeast"/>
          <w:del w:id="16658" w:author="余冰雁" w:date="2022-11-07T11:07:00Z"/>
          <w:trPrChange w:id="1665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6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61" w:author="余冰雁" w:date="2022-11-07T11:07:00Z"/>
                <w:rFonts w:ascii="方正仿宋_GBK" w:hAnsi="方正仿宋_GBK" w:eastAsia="方正仿宋_GBK" w:cs="方正仿宋_GBK"/>
                <w:color w:val="auto"/>
                <w:sz w:val="28"/>
                <w:szCs w:val="28"/>
                <w:rPrChange w:id="16662" w:author="余冰雁" w:date="2022-11-11T09:57:15Z">
                  <w:rPr>
                    <w:del w:id="16663" w:author="余冰雁" w:date="2022-11-07T11:07:00Z"/>
                    <w:rFonts w:ascii="方正仿宋_GBK" w:hAnsi="方正仿宋_GBK" w:eastAsia="方正仿宋_GBK" w:cs="方正仿宋_GBK"/>
                    <w:color w:val="000000"/>
                    <w:sz w:val="28"/>
                    <w:szCs w:val="28"/>
                  </w:rPr>
                </w:rPrChange>
              </w:rPr>
            </w:pPr>
            <w:del w:id="16664" w:author="余冰雁" w:date="2022-11-07T11:07:00Z">
              <w:r>
                <w:rPr>
                  <w:rFonts w:hint="eastAsia" w:ascii="方正仿宋_GBK" w:hAnsi="方正仿宋_GBK" w:eastAsia="方正仿宋_GBK" w:cs="方正仿宋_GBK"/>
                  <w:color w:val="auto"/>
                  <w:kern w:val="0"/>
                  <w:sz w:val="28"/>
                  <w:szCs w:val="28"/>
                  <w:rPrChange w:id="16665" w:author="余冰雁" w:date="2022-11-11T09:57:15Z">
                    <w:rPr>
                      <w:rFonts w:hint="eastAsia" w:ascii="方正仿宋_GBK" w:hAnsi="方正仿宋_GBK" w:eastAsia="方正仿宋_GBK" w:cs="方正仿宋_GBK"/>
                      <w:color w:val="000000"/>
                      <w:kern w:val="0"/>
                      <w:sz w:val="28"/>
                      <w:szCs w:val="28"/>
                    </w:rPr>
                  </w:rPrChange>
                </w:rPr>
                <w:delText>24</w:delText>
              </w:r>
            </w:del>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66" w:author="余冰雁" w:date="2022-07-15T09:53:00Z">
              <w:tcPr>
                <w:tcW w:w="7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67" w:author="余冰雁" w:date="2022-11-07T11:07:00Z"/>
                <w:rFonts w:ascii="方正仿宋_GBK" w:hAnsi="方正仿宋_GBK" w:eastAsia="方正仿宋_GBK" w:cs="方正仿宋_GBK"/>
                <w:color w:val="auto"/>
                <w:sz w:val="28"/>
                <w:szCs w:val="28"/>
                <w:rPrChange w:id="16668" w:author="余冰雁" w:date="2022-11-11T09:57:15Z">
                  <w:rPr>
                    <w:del w:id="16669" w:author="余冰雁" w:date="2022-11-07T11:07:00Z"/>
                    <w:rFonts w:ascii="方正仿宋_GBK" w:hAnsi="方正仿宋_GBK" w:eastAsia="方正仿宋_GBK" w:cs="方正仿宋_GBK"/>
                    <w:color w:val="000000"/>
                    <w:sz w:val="28"/>
                    <w:szCs w:val="28"/>
                  </w:rPr>
                </w:rPrChange>
              </w:rPr>
            </w:pPr>
            <w:del w:id="16670" w:author="余冰雁" w:date="2022-11-07T11:07:00Z">
              <w:r>
                <w:rPr>
                  <w:rFonts w:hint="eastAsia" w:ascii="方正仿宋_GBK" w:hAnsi="方正仿宋_GBK" w:eastAsia="方正仿宋_GBK" w:cs="方正仿宋_GBK"/>
                  <w:color w:val="auto"/>
                  <w:kern w:val="0"/>
                  <w:sz w:val="28"/>
                  <w:szCs w:val="28"/>
                  <w:rPrChange w:id="16671" w:author="余冰雁" w:date="2022-11-11T09:57:15Z">
                    <w:rPr>
                      <w:rFonts w:hint="eastAsia" w:ascii="方正仿宋_GBK" w:hAnsi="方正仿宋_GBK" w:eastAsia="方正仿宋_GBK" w:cs="方正仿宋_GBK"/>
                      <w:color w:val="000000"/>
                      <w:kern w:val="0"/>
                      <w:sz w:val="28"/>
                      <w:szCs w:val="28"/>
                    </w:rPr>
                  </w:rPrChange>
                </w:rPr>
                <w:delText>导视标识</w:delText>
              </w:r>
            </w:del>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7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73" w:author="余冰雁" w:date="2022-11-07T11:07:00Z"/>
                <w:rFonts w:ascii="方正仿宋_GBK" w:hAnsi="方正仿宋_GBK" w:eastAsia="方正仿宋_GBK" w:cs="方正仿宋_GBK"/>
                <w:color w:val="auto"/>
                <w:sz w:val="28"/>
                <w:szCs w:val="28"/>
                <w:rPrChange w:id="16674" w:author="余冰雁" w:date="2022-11-11T09:57:15Z">
                  <w:rPr>
                    <w:del w:id="16675" w:author="余冰雁" w:date="2022-11-07T11:07:00Z"/>
                    <w:rFonts w:ascii="方正仿宋_GBK" w:hAnsi="方正仿宋_GBK" w:eastAsia="方正仿宋_GBK" w:cs="方正仿宋_GBK"/>
                    <w:color w:val="000000"/>
                    <w:sz w:val="28"/>
                    <w:szCs w:val="28"/>
                  </w:rPr>
                </w:rPrChange>
              </w:rPr>
            </w:pPr>
            <w:del w:id="16676" w:author="余冰雁" w:date="2022-11-07T11:07:00Z">
              <w:r>
                <w:rPr>
                  <w:rFonts w:hint="eastAsia" w:ascii="方正仿宋_GBK" w:hAnsi="方正仿宋_GBK" w:eastAsia="方正仿宋_GBK" w:cs="方正仿宋_GBK"/>
                  <w:color w:val="auto"/>
                  <w:kern w:val="0"/>
                  <w:sz w:val="28"/>
                  <w:szCs w:val="28"/>
                  <w:rPrChange w:id="16677" w:author="余冰雁" w:date="2022-11-11T09:57:15Z">
                    <w:rPr>
                      <w:rFonts w:hint="eastAsia" w:ascii="方正仿宋_GBK" w:hAnsi="方正仿宋_GBK" w:eastAsia="方正仿宋_GBK" w:cs="方正仿宋_GBK"/>
                      <w:color w:val="000000"/>
                      <w:kern w:val="0"/>
                      <w:sz w:val="28"/>
                      <w:szCs w:val="28"/>
                    </w:rPr>
                  </w:rPrChange>
                </w:rPr>
                <w:delText>路口指示桁架5个</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7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79" w:author="余冰雁" w:date="2022-11-07T11:07:00Z"/>
                <w:rFonts w:ascii="方正仿宋_GBK" w:hAnsi="方正仿宋_GBK" w:eastAsia="方正仿宋_GBK" w:cs="方正仿宋_GBK"/>
                <w:color w:val="auto"/>
                <w:sz w:val="28"/>
                <w:szCs w:val="28"/>
                <w:rPrChange w:id="16680" w:author="余冰雁" w:date="2022-11-11T09:57:15Z">
                  <w:rPr>
                    <w:del w:id="16681" w:author="余冰雁" w:date="2022-11-07T11:07:00Z"/>
                    <w:rFonts w:ascii="方正仿宋_GBK" w:hAnsi="方正仿宋_GBK" w:eastAsia="方正仿宋_GBK" w:cs="方正仿宋_GBK"/>
                    <w:color w:val="000000"/>
                    <w:sz w:val="28"/>
                    <w:szCs w:val="28"/>
                  </w:rPr>
                </w:rPrChange>
              </w:rPr>
            </w:pPr>
            <w:del w:id="16682" w:author="余冰雁" w:date="2022-11-07T11:07:00Z">
              <w:r>
                <w:rPr>
                  <w:rFonts w:hint="eastAsia" w:ascii="方正仿宋_GBK" w:hAnsi="方正仿宋_GBK" w:eastAsia="方正仿宋_GBK" w:cs="方正仿宋_GBK"/>
                  <w:color w:val="auto"/>
                  <w:kern w:val="0"/>
                  <w:sz w:val="28"/>
                  <w:szCs w:val="28"/>
                  <w:rPrChange w:id="16683" w:author="余冰雁" w:date="2022-11-11T09:57:15Z">
                    <w:rPr>
                      <w:rFonts w:hint="eastAsia" w:ascii="方正仿宋_GBK" w:hAnsi="方正仿宋_GBK" w:eastAsia="方正仿宋_GBK" w:cs="方正仿宋_GBK"/>
                      <w:color w:val="000000"/>
                      <w:kern w:val="0"/>
                      <w:sz w:val="28"/>
                      <w:szCs w:val="28"/>
                    </w:rPr>
                  </w:rPrChange>
                </w:rPr>
                <w:delText>3*2*1m，侧向四面全包</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84"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85" w:author="余冰雁" w:date="2022-11-07T11:07:00Z"/>
                <w:rFonts w:ascii="方正仿宋_GBK" w:hAnsi="方正仿宋_GBK" w:eastAsia="方正仿宋_GBK" w:cs="方正仿宋_GBK"/>
                <w:color w:val="auto"/>
                <w:sz w:val="28"/>
                <w:szCs w:val="28"/>
                <w:rPrChange w:id="16686" w:author="余冰雁" w:date="2022-11-11T09:57:15Z">
                  <w:rPr>
                    <w:del w:id="16687" w:author="余冰雁" w:date="2022-11-07T11:07:00Z"/>
                    <w:rFonts w:ascii="方正仿宋_GBK" w:hAnsi="方正仿宋_GBK" w:eastAsia="方正仿宋_GBK" w:cs="方正仿宋_GBK"/>
                    <w:color w:val="000000"/>
                    <w:sz w:val="28"/>
                    <w:szCs w:val="28"/>
                  </w:rPr>
                </w:rPrChange>
              </w:rPr>
            </w:pPr>
            <w:del w:id="16688" w:author="余冰雁" w:date="2022-11-07T11:07:00Z">
              <w:r>
                <w:rPr>
                  <w:rFonts w:hint="eastAsia" w:ascii="方正仿宋_GBK" w:hAnsi="方正仿宋_GBK" w:eastAsia="方正仿宋_GBK" w:cs="方正仿宋_GBK"/>
                  <w:color w:val="auto"/>
                  <w:kern w:val="0"/>
                  <w:sz w:val="28"/>
                  <w:szCs w:val="28"/>
                  <w:rPrChange w:id="16689" w:author="余冰雁" w:date="2022-11-11T09:57:15Z">
                    <w:rPr>
                      <w:rFonts w:hint="eastAsia" w:ascii="方正仿宋_GBK" w:hAnsi="方正仿宋_GBK" w:eastAsia="方正仿宋_GBK" w:cs="方正仿宋_GBK"/>
                      <w:color w:val="000000"/>
                      <w:kern w:val="0"/>
                      <w:sz w:val="28"/>
                      <w:szCs w:val="28"/>
                    </w:rPr>
                  </w:rPrChange>
                </w:rPr>
                <w:delText>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90"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91" w:author="余冰雁" w:date="2022-11-07T11:07:00Z"/>
                <w:rFonts w:ascii="方正仿宋_GBK" w:hAnsi="方正仿宋_GBK" w:eastAsia="方正仿宋_GBK" w:cs="方正仿宋_GBK"/>
                <w:color w:val="auto"/>
                <w:sz w:val="28"/>
                <w:szCs w:val="28"/>
                <w:rPrChange w:id="16692" w:author="余冰雁" w:date="2022-11-11T09:57:15Z">
                  <w:rPr>
                    <w:del w:id="16693" w:author="余冰雁" w:date="2022-11-07T11:07:00Z"/>
                    <w:rFonts w:ascii="方正仿宋_GBK" w:hAnsi="方正仿宋_GBK" w:eastAsia="方正仿宋_GBK" w:cs="方正仿宋_GBK"/>
                    <w:color w:val="000000"/>
                    <w:sz w:val="28"/>
                    <w:szCs w:val="28"/>
                  </w:rPr>
                </w:rPrChange>
              </w:rPr>
            </w:pPr>
            <w:del w:id="16694" w:author="余冰雁" w:date="2022-11-07T11:07:00Z">
              <w:r>
                <w:rPr>
                  <w:rFonts w:hint="eastAsia" w:ascii="方正仿宋_GBK" w:hAnsi="方正仿宋_GBK" w:eastAsia="方正仿宋_GBK" w:cs="方正仿宋_GBK"/>
                  <w:color w:val="auto"/>
                  <w:kern w:val="0"/>
                  <w:sz w:val="28"/>
                  <w:szCs w:val="28"/>
                  <w:rPrChange w:id="16695" w:author="余冰雁" w:date="2022-11-11T09:57:15Z">
                    <w:rPr>
                      <w:rFonts w:hint="eastAsia" w:ascii="方正仿宋_GBK" w:hAnsi="方正仿宋_GBK" w:eastAsia="方正仿宋_GBK" w:cs="方正仿宋_GBK"/>
                      <w:color w:val="000000"/>
                      <w:kern w:val="0"/>
                      <w:sz w:val="28"/>
                      <w:szCs w:val="28"/>
                    </w:rPr>
                  </w:rPrChange>
                </w:rPr>
                <w:delText>24*10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69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697" w:author="余冰雁" w:date="2022-11-07T11:07:00Z"/>
                <w:rFonts w:ascii="方正仿宋_GBK" w:hAnsi="方正仿宋_GBK" w:eastAsia="方正仿宋_GBK" w:cs="方正仿宋_GBK"/>
                <w:color w:val="auto"/>
                <w:sz w:val="28"/>
                <w:szCs w:val="28"/>
                <w:rPrChange w:id="16698" w:author="余冰雁" w:date="2022-11-11T09:57:15Z">
                  <w:rPr>
                    <w:del w:id="1669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0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01" w:author="余冰雁" w:date="2022-11-07T11:07:00Z"/>
                <w:rFonts w:ascii="方正仿宋_GBK" w:hAnsi="方正仿宋_GBK" w:eastAsia="方正仿宋_GBK" w:cs="方正仿宋_GBK"/>
                <w:color w:val="auto"/>
                <w:sz w:val="28"/>
                <w:szCs w:val="28"/>
                <w:rPrChange w:id="16702" w:author="余冰雁" w:date="2022-11-11T09:57:15Z">
                  <w:rPr>
                    <w:del w:id="16703"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705" w:author="余冰雁" w:date="2022-07-15T09:53:00Z">
            <w:tblPrEx>
              <w:tblCellMar>
                <w:top w:w="0" w:type="dxa"/>
                <w:left w:w="0" w:type="dxa"/>
                <w:bottom w:w="0" w:type="dxa"/>
                <w:right w:w="0" w:type="dxa"/>
              </w:tblCellMar>
            </w:tblPrEx>
          </w:tblPrExChange>
        </w:tblPrEx>
        <w:trPr>
          <w:wBefore w:w="0" w:type="auto"/>
          <w:trHeight w:val="360" w:hRule="atLeast"/>
          <w:del w:id="16704" w:author="余冰雁" w:date="2022-11-07T11:07:00Z"/>
          <w:trPrChange w:id="16705"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06"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07" w:author="余冰雁" w:date="2022-11-07T11:07:00Z"/>
                <w:rFonts w:ascii="方正仿宋_GBK" w:hAnsi="方正仿宋_GBK" w:eastAsia="方正仿宋_GBK" w:cs="方正仿宋_GBK"/>
                <w:color w:val="auto"/>
                <w:sz w:val="28"/>
                <w:szCs w:val="28"/>
                <w:rPrChange w:id="16708" w:author="余冰雁" w:date="2022-11-11T09:57:15Z">
                  <w:rPr>
                    <w:del w:id="16709" w:author="余冰雁" w:date="2022-11-07T11:07:00Z"/>
                    <w:rFonts w:ascii="方正仿宋_GBK" w:hAnsi="方正仿宋_GBK" w:eastAsia="方正仿宋_GBK" w:cs="方正仿宋_GBK"/>
                    <w:color w:val="000000"/>
                    <w:sz w:val="28"/>
                    <w:szCs w:val="28"/>
                  </w:rPr>
                </w:rPrChange>
              </w:rPr>
            </w:pPr>
            <w:del w:id="16710" w:author="余冰雁" w:date="2022-11-07T11:07:00Z">
              <w:r>
                <w:rPr>
                  <w:rFonts w:hint="eastAsia" w:ascii="方正仿宋_GBK" w:hAnsi="方正仿宋_GBK" w:eastAsia="方正仿宋_GBK" w:cs="方正仿宋_GBK"/>
                  <w:color w:val="auto"/>
                  <w:kern w:val="0"/>
                  <w:sz w:val="28"/>
                  <w:szCs w:val="28"/>
                  <w:rPrChange w:id="16711" w:author="余冰雁" w:date="2022-11-11T09:57:15Z">
                    <w:rPr>
                      <w:rFonts w:hint="eastAsia" w:ascii="方正仿宋_GBK" w:hAnsi="方正仿宋_GBK" w:eastAsia="方正仿宋_GBK" w:cs="方正仿宋_GBK"/>
                      <w:color w:val="000000"/>
                      <w:kern w:val="0"/>
                      <w:sz w:val="28"/>
                      <w:szCs w:val="28"/>
                    </w:rPr>
                  </w:rPrChange>
                </w:rPr>
                <w:delText>25</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12"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713" w:author="余冰雁" w:date="2022-11-07T11:07:00Z"/>
                <w:rFonts w:ascii="方正仿宋_GBK" w:hAnsi="方正仿宋_GBK" w:eastAsia="方正仿宋_GBK" w:cs="方正仿宋_GBK"/>
                <w:color w:val="auto"/>
                <w:sz w:val="28"/>
                <w:szCs w:val="28"/>
                <w:rPrChange w:id="16714" w:author="余冰雁" w:date="2022-11-11T09:57:15Z">
                  <w:rPr>
                    <w:del w:id="16715"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16"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17" w:author="余冰雁" w:date="2022-11-07T11:07:00Z"/>
                <w:rFonts w:ascii="方正仿宋_GBK" w:hAnsi="方正仿宋_GBK" w:eastAsia="方正仿宋_GBK" w:cs="方正仿宋_GBK"/>
                <w:color w:val="auto"/>
                <w:sz w:val="28"/>
                <w:szCs w:val="28"/>
                <w:rPrChange w:id="16718" w:author="余冰雁" w:date="2022-11-11T09:57:15Z">
                  <w:rPr>
                    <w:del w:id="16719" w:author="余冰雁" w:date="2022-11-07T11:07:00Z"/>
                    <w:rFonts w:ascii="方正仿宋_GBK" w:hAnsi="方正仿宋_GBK" w:eastAsia="方正仿宋_GBK" w:cs="方正仿宋_GBK"/>
                    <w:color w:val="000000"/>
                    <w:sz w:val="28"/>
                    <w:szCs w:val="28"/>
                  </w:rPr>
                </w:rPrChange>
              </w:rPr>
            </w:pPr>
            <w:del w:id="16720" w:author="余冰雁" w:date="2022-11-07T11:07:00Z">
              <w:r>
                <w:rPr>
                  <w:rFonts w:hint="eastAsia" w:ascii="方正仿宋_GBK" w:hAnsi="方正仿宋_GBK" w:eastAsia="方正仿宋_GBK" w:cs="方正仿宋_GBK"/>
                  <w:color w:val="auto"/>
                  <w:kern w:val="0"/>
                  <w:sz w:val="28"/>
                  <w:szCs w:val="28"/>
                  <w:rPrChange w:id="16721" w:author="余冰雁" w:date="2022-11-11T09:57:15Z">
                    <w:rPr>
                      <w:rFonts w:hint="eastAsia" w:ascii="方正仿宋_GBK" w:hAnsi="方正仿宋_GBK" w:eastAsia="方正仿宋_GBK" w:cs="方正仿宋_GBK"/>
                      <w:color w:val="000000"/>
                      <w:kern w:val="0"/>
                      <w:sz w:val="28"/>
                      <w:szCs w:val="28"/>
                    </w:rPr>
                  </w:rPrChange>
                </w:rPr>
                <w:delText>桁架喷绘</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22"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23" w:author="余冰雁" w:date="2022-11-07T11:07:00Z"/>
                <w:rFonts w:ascii="方正仿宋_GBK" w:hAnsi="方正仿宋_GBK" w:eastAsia="方正仿宋_GBK" w:cs="方正仿宋_GBK"/>
                <w:color w:val="auto"/>
                <w:sz w:val="28"/>
                <w:szCs w:val="28"/>
                <w:rPrChange w:id="16724" w:author="余冰雁" w:date="2022-11-11T09:57:15Z">
                  <w:rPr>
                    <w:del w:id="16725" w:author="余冰雁" w:date="2022-11-07T11:07:00Z"/>
                    <w:rFonts w:ascii="方正仿宋_GBK" w:hAnsi="方正仿宋_GBK" w:eastAsia="方正仿宋_GBK" w:cs="方正仿宋_GBK"/>
                    <w:color w:val="000000"/>
                    <w:sz w:val="28"/>
                    <w:szCs w:val="28"/>
                  </w:rPr>
                </w:rPrChange>
              </w:rPr>
            </w:pPr>
            <w:del w:id="16726" w:author="余冰雁" w:date="2022-11-07T11:07:00Z">
              <w:r>
                <w:rPr>
                  <w:rFonts w:hint="eastAsia" w:ascii="方正仿宋_GBK" w:hAnsi="方正仿宋_GBK" w:eastAsia="方正仿宋_GBK" w:cs="方正仿宋_GBK"/>
                  <w:color w:val="auto"/>
                  <w:kern w:val="0"/>
                  <w:sz w:val="28"/>
                  <w:szCs w:val="28"/>
                  <w:rPrChange w:id="16727" w:author="余冰雁" w:date="2022-11-11T09:57:15Z">
                    <w:rPr>
                      <w:rFonts w:hint="eastAsia" w:ascii="方正仿宋_GBK" w:hAnsi="方正仿宋_GBK" w:eastAsia="方正仿宋_GBK" w:cs="方正仿宋_GBK"/>
                      <w:color w:val="000000"/>
                      <w:kern w:val="0"/>
                      <w:sz w:val="28"/>
                      <w:szCs w:val="28"/>
                    </w:rPr>
                  </w:rPrChange>
                </w:rPr>
                <w:delText>3*2.2*1m，侧向四面全包</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2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29" w:author="余冰雁" w:date="2022-11-07T11:07:00Z"/>
                <w:rFonts w:ascii="方正仿宋_GBK" w:hAnsi="方正仿宋_GBK" w:eastAsia="方正仿宋_GBK" w:cs="方正仿宋_GBK"/>
                <w:color w:val="auto"/>
                <w:sz w:val="28"/>
                <w:szCs w:val="28"/>
                <w:rPrChange w:id="16730" w:author="余冰雁" w:date="2022-11-11T09:57:15Z">
                  <w:rPr>
                    <w:del w:id="16731" w:author="余冰雁" w:date="2022-11-07T11:07:00Z"/>
                    <w:rFonts w:ascii="方正仿宋_GBK" w:hAnsi="方正仿宋_GBK" w:eastAsia="方正仿宋_GBK" w:cs="方正仿宋_GBK"/>
                    <w:color w:val="000000"/>
                    <w:sz w:val="28"/>
                    <w:szCs w:val="28"/>
                  </w:rPr>
                </w:rPrChange>
              </w:rPr>
            </w:pPr>
            <w:del w:id="16732" w:author="余冰雁" w:date="2022-11-07T11:07:00Z">
              <w:r>
                <w:rPr>
                  <w:rFonts w:hint="eastAsia" w:ascii="方正仿宋_GBK" w:hAnsi="方正仿宋_GBK" w:eastAsia="方正仿宋_GBK" w:cs="方正仿宋_GBK"/>
                  <w:color w:val="auto"/>
                  <w:kern w:val="0"/>
                  <w:sz w:val="28"/>
                  <w:szCs w:val="28"/>
                  <w:rPrChange w:id="16733" w:author="余冰雁" w:date="2022-11-11T09:57:15Z">
                    <w:rPr>
                      <w:rFonts w:hint="eastAsia" w:ascii="方正仿宋_GBK" w:hAnsi="方正仿宋_GBK" w:eastAsia="方正仿宋_GBK" w:cs="方正仿宋_GBK"/>
                      <w:color w:val="000000"/>
                      <w:kern w:val="0"/>
                      <w:sz w:val="28"/>
                      <w:szCs w:val="28"/>
                    </w:rPr>
                  </w:rPrChange>
                </w:rPr>
                <w:delText>平米</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3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35" w:author="余冰雁" w:date="2022-11-07T11:07:00Z"/>
                <w:rFonts w:ascii="方正仿宋_GBK" w:hAnsi="方正仿宋_GBK" w:eastAsia="方正仿宋_GBK" w:cs="方正仿宋_GBK"/>
                <w:color w:val="auto"/>
                <w:sz w:val="28"/>
                <w:szCs w:val="28"/>
                <w:rPrChange w:id="16736" w:author="余冰雁" w:date="2022-11-11T09:57:15Z">
                  <w:rPr>
                    <w:del w:id="16737" w:author="余冰雁" w:date="2022-11-07T11:07:00Z"/>
                    <w:rFonts w:ascii="方正仿宋_GBK" w:hAnsi="方正仿宋_GBK" w:eastAsia="方正仿宋_GBK" w:cs="方正仿宋_GBK"/>
                    <w:color w:val="000000"/>
                    <w:sz w:val="28"/>
                    <w:szCs w:val="28"/>
                  </w:rPr>
                </w:rPrChange>
              </w:rPr>
            </w:pPr>
            <w:del w:id="16738" w:author="余冰雁" w:date="2022-11-07T11:07:00Z">
              <w:r>
                <w:rPr>
                  <w:rFonts w:hint="eastAsia" w:ascii="方正仿宋_GBK" w:hAnsi="方正仿宋_GBK" w:eastAsia="方正仿宋_GBK" w:cs="方正仿宋_GBK"/>
                  <w:color w:val="auto"/>
                  <w:kern w:val="0"/>
                  <w:sz w:val="28"/>
                  <w:szCs w:val="28"/>
                  <w:rPrChange w:id="16739" w:author="余冰雁" w:date="2022-11-11T09:57:15Z">
                    <w:rPr>
                      <w:rFonts w:hint="eastAsia" w:ascii="方正仿宋_GBK" w:hAnsi="方正仿宋_GBK" w:eastAsia="方正仿宋_GBK" w:cs="方正仿宋_GBK"/>
                      <w:color w:val="000000"/>
                      <w:kern w:val="0"/>
                      <w:sz w:val="28"/>
                      <w:szCs w:val="28"/>
                    </w:rPr>
                  </w:rPrChange>
                </w:rPr>
                <w:delText>17.6*10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4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41" w:author="余冰雁" w:date="2022-11-07T11:07:00Z"/>
                <w:rFonts w:ascii="方正仿宋_GBK" w:hAnsi="方正仿宋_GBK" w:eastAsia="方正仿宋_GBK" w:cs="方正仿宋_GBK"/>
                <w:color w:val="auto"/>
                <w:sz w:val="28"/>
                <w:szCs w:val="28"/>
                <w:rPrChange w:id="16742" w:author="余冰雁" w:date="2022-11-11T09:57:15Z">
                  <w:rPr>
                    <w:del w:id="1674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4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45" w:author="余冰雁" w:date="2022-11-07T11:07:00Z"/>
                <w:rFonts w:ascii="方正仿宋_GBK" w:hAnsi="方正仿宋_GBK" w:eastAsia="方正仿宋_GBK" w:cs="方正仿宋_GBK"/>
                <w:color w:val="auto"/>
                <w:sz w:val="28"/>
                <w:szCs w:val="28"/>
                <w:rPrChange w:id="16746" w:author="余冰雁" w:date="2022-11-11T09:57:15Z">
                  <w:rPr>
                    <w:del w:id="1674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749" w:author="余冰雁" w:date="2022-07-15T09:53:00Z">
            <w:tblPrEx>
              <w:tblCellMar>
                <w:top w:w="0" w:type="dxa"/>
                <w:left w:w="0" w:type="dxa"/>
                <w:bottom w:w="0" w:type="dxa"/>
                <w:right w:w="0" w:type="dxa"/>
              </w:tblCellMar>
            </w:tblPrEx>
          </w:tblPrExChange>
        </w:tblPrEx>
        <w:trPr>
          <w:wBefore w:w="0" w:type="auto"/>
          <w:trHeight w:val="360" w:hRule="atLeast"/>
          <w:del w:id="16748" w:author="余冰雁" w:date="2022-11-07T11:07:00Z"/>
          <w:trPrChange w:id="1674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5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51" w:author="余冰雁" w:date="2022-11-07T11:07:00Z"/>
                <w:rFonts w:ascii="方正仿宋_GBK" w:hAnsi="方正仿宋_GBK" w:eastAsia="方正仿宋_GBK" w:cs="方正仿宋_GBK"/>
                <w:color w:val="auto"/>
                <w:sz w:val="28"/>
                <w:szCs w:val="28"/>
                <w:rPrChange w:id="16752" w:author="余冰雁" w:date="2022-11-11T09:57:15Z">
                  <w:rPr>
                    <w:del w:id="16753" w:author="余冰雁" w:date="2022-11-07T11:07:00Z"/>
                    <w:rFonts w:ascii="方正仿宋_GBK" w:hAnsi="方正仿宋_GBK" w:eastAsia="方正仿宋_GBK" w:cs="方正仿宋_GBK"/>
                    <w:color w:val="000000"/>
                    <w:sz w:val="28"/>
                    <w:szCs w:val="28"/>
                  </w:rPr>
                </w:rPrChange>
              </w:rPr>
            </w:pPr>
            <w:del w:id="16754" w:author="余冰雁" w:date="2022-11-07T11:07:00Z">
              <w:r>
                <w:rPr>
                  <w:rFonts w:hint="eastAsia" w:ascii="方正仿宋_GBK" w:hAnsi="方正仿宋_GBK" w:eastAsia="方正仿宋_GBK" w:cs="方正仿宋_GBK"/>
                  <w:color w:val="auto"/>
                  <w:kern w:val="0"/>
                  <w:sz w:val="28"/>
                  <w:szCs w:val="28"/>
                  <w:rPrChange w:id="16755" w:author="余冰雁" w:date="2022-11-11T09:57:15Z">
                    <w:rPr>
                      <w:rFonts w:hint="eastAsia" w:ascii="方正仿宋_GBK" w:hAnsi="方正仿宋_GBK" w:eastAsia="方正仿宋_GBK" w:cs="方正仿宋_GBK"/>
                      <w:color w:val="000000"/>
                      <w:kern w:val="0"/>
                      <w:sz w:val="28"/>
                      <w:szCs w:val="28"/>
                    </w:rPr>
                  </w:rPrChange>
                </w:rPr>
                <w:delText>26</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56"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757" w:author="余冰雁" w:date="2022-11-07T11:07:00Z"/>
                <w:rFonts w:ascii="方正仿宋_GBK" w:hAnsi="方正仿宋_GBK" w:eastAsia="方正仿宋_GBK" w:cs="方正仿宋_GBK"/>
                <w:color w:val="auto"/>
                <w:sz w:val="28"/>
                <w:szCs w:val="28"/>
                <w:rPrChange w:id="16758" w:author="余冰雁" w:date="2022-11-11T09:57:15Z">
                  <w:rPr>
                    <w:del w:id="16759"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60"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61" w:author="余冰雁" w:date="2022-11-07T11:07:00Z"/>
                <w:rFonts w:ascii="方正仿宋_GBK" w:hAnsi="方正仿宋_GBK" w:eastAsia="方正仿宋_GBK" w:cs="方正仿宋_GBK"/>
                <w:color w:val="auto"/>
                <w:sz w:val="28"/>
                <w:szCs w:val="28"/>
                <w:rPrChange w:id="16762" w:author="余冰雁" w:date="2022-11-11T09:57:15Z">
                  <w:rPr>
                    <w:del w:id="16763" w:author="余冰雁" w:date="2022-11-07T11:07:00Z"/>
                    <w:rFonts w:ascii="方正仿宋_GBK" w:hAnsi="方正仿宋_GBK" w:eastAsia="方正仿宋_GBK" w:cs="方正仿宋_GBK"/>
                    <w:color w:val="000000"/>
                    <w:sz w:val="28"/>
                    <w:szCs w:val="28"/>
                  </w:rPr>
                </w:rPrChange>
              </w:rPr>
            </w:pPr>
            <w:del w:id="16764" w:author="余冰雁" w:date="2022-11-07T11:07:00Z">
              <w:r>
                <w:rPr>
                  <w:rFonts w:hint="eastAsia" w:ascii="方正仿宋_GBK" w:hAnsi="方正仿宋_GBK" w:eastAsia="方正仿宋_GBK" w:cs="方正仿宋_GBK"/>
                  <w:color w:val="auto"/>
                  <w:kern w:val="0"/>
                  <w:sz w:val="28"/>
                  <w:szCs w:val="28"/>
                  <w:rPrChange w:id="16765" w:author="余冰雁" w:date="2022-11-11T09:57:15Z">
                    <w:rPr>
                      <w:rFonts w:hint="eastAsia" w:ascii="方正仿宋_GBK" w:hAnsi="方正仿宋_GBK" w:eastAsia="方正仿宋_GBK" w:cs="方正仿宋_GBK"/>
                      <w:color w:val="000000"/>
                      <w:kern w:val="0"/>
                      <w:sz w:val="28"/>
                      <w:szCs w:val="28"/>
                    </w:rPr>
                  </w:rPrChange>
                </w:rPr>
                <w:delText>指示牌</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66"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67" w:author="余冰雁" w:date="2022-11-07T11:07:00Z"/>
                <w:rFonts w:ascii="方正仿宋_GBK" w:hAnsi="方正仿宋_GBK" w:eastAsia="方正仿宋_GBK" w:cs="方正仿宋_GBK"/>
                <w:color w:val="auto"/>
                <w:sz w:val="28"/>
                <w:szCs w:val="28"/>
                <w:rPrChange w:id="16768" w:author="余冰雁" w:date="2022-11-11T09:57:15Z">
                  <w:rPr>
                    <w:del w:id="16769" w:author="余冰雁" w:date="2022-11-07T11:07:00Z"/>
                    <w:rFonts w:ascii="方正仿宋_GBK" w:hAnsi="方正仿宋_GBK" w:eastAsia="方正仿宋_GBK" w:cs="方正仿宋_GBK"/>
                    <w:color w:val="000000"/>
                    <w:sz w:val="28"/>
                    <w:szCs w:val="28"/>
                  </w:rPr>
                </w:rPrChange>
              </w:rPr>
            </w:pPr>
            <w:del w:id="16770" w:author="余冰雁" w:date="2022-11-07T11:07:00Z">
              <w:r>
                <w:rPr>
                  <w:rFonts w:hint="eastAsia" w:ascii="方正仿宋_GBK" w:hAnsi="方正仿宋_GBK" w:eastAsia="方正仿宋_GBK" w:cs="方正仿宋_GBK"/>
                  <w:color w:val="auto"/>
                  <w:kern w:val="0"/>
                  <w:sz w:val="28"/>
                  <w:szCs w:val="28"/>
                  <w:rPrChange w:id="16771" w:author="余冰雁" w:date="2022-11-11T09:57:15Z">
                    <w:rPr>
                      <w:rFonts w:hint="eastAsia" w:ascii="方正仿宋_GBK" w:hAnsi="方正仿宋_GBK" w:eastAsia="方正仿宋_GBK" w:cs="方正仿宋_GBK"/>
                      <w:color w:val="000000"/>
                      <w:kern w:val="0"/>
                      <w:sz w:val="28"/>
                      <w:szCs w:val="28"/>
                    </w:rPr>
                  </w:rPrChange>
                </w:rPr>
                <w:delText>1.2m*0.8m/个</w:delText>
              </w:r>
            </w:del>
            <w:del w:id="16772" w:author="余冰雁" w:date="2022-11-07T11:07:00Z">
              <w:r>
                <w:rPr>
                  <w:rFonts w:hint="eastAsia" w:ascii="方正仿宋_GBK" w:hAnsi="方正仿宋_GBK" w:eastAsia="方正仿宋_GBK" w:cs="方正仿宋_GBK"/>
                  <w:color w:val="auto"/>
                  <w:kern w:val="0"/>
                  <w:sz w:val="28"/>
                  <w:szCs w:val="28"/>
                  <w:rPrChange w:id="16773" w:author="余冰雁" w:date="2022-11-11T09:57:15Z">
                    <w:rPr>
                      <w:rFonts w:hint="eastAsia" w:ascii="方正仿宋_GBK" w:hAnsi="方正仿宋_GBK" w:eastAsia="方正仿宋_GBK" w:cs="方正仿宋_GBK"/>
                      <w:color w:val="000000"/>
                      <w:kern w:val="0"/>
                      <w:sz w:val="28"/>
                      <w:szCs w:val="28"/>
                    </w:rPr>
                  </w:rPrChange>
                </w:rPr>
                <w:br w:type="textWrapping"/>
              </w:r>
            </w:del>
            <w:del w:id="16774" w:author="余冰雁" w:date="2022-11-07T11:07:00Z">
              <w:r>
                <w:rPr>
                  <w:rFonts w:hint="eastAsia" w:ascii="方正仿宋_GBK" w:hAnsi="方正仿宋_GBK" w:eastAsia="方正仿宋_GBK" w:cs="方正仿宋_GBK"/>
                  <w:color w:val="auto"/>
                  <w:kern w:val="0"/>
                  <w:sz w:val="28"/>
                  <w:szCs w:val="28"/>
                  <w:rPrChange w:id="16775" w:author="余冰雁" w:date="2022-11-11T09:57:15Z">
                    <w:rPr>
                      <w:rFonts w:hint="eastAsia" w:ascii="方正仿宋_GBK" w:hAnsi="方正仿宋_GBK" w:eastAsia="方正仿宋_GBK" w:cs="方正仿宋_GBK"/>
                      <w:color w:val="000000"/>
                      <w:kern w:val="0"/>
                      <w:sz w:val="28"/>
                      <w:szCs w:val="28"/>
                    </w:rPr>
                  </w:rPrChange>
                </w:rPr>
                <w:delText>人行道、车行道、渝康码、行程码、健康码、下车点等</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7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77" w:author="余冰雁" w:date="2022-11-07T11:07:00Z"/>
                <w:rFonts w:ascii="方正仿宋_GBK" w:hAnsi="方正仿宋_GBK" w:eastAsia="方正仿宋_GBK" w:cs="方正仿宋_GBK"/>
                <w:color w:val="auto"/>
                <w:sz w:val="28"/>
                <w:szCs w:val="28"/>
                <w:rPrChange w:id="16778" w:author="余冰雁" w:date="2022-11-11T09:57:15Z">
                  <w:rPr>
                    <w:del w:id="16779" w:author="余冰雁" w:date="2022-11-07T11:07:00Z"/>
                    <w:rFonts w:ascii="方正仿宋_GBK" w:hAnsi="方正仿宋_GBK" w:eastAsia="方正仿宋_GBK" w:cs="方正仿宋_GBK"/>
                    <w:color w:val="000000"/>
                    <w:sz w:val="28"/>
                    <w:szCs w:val="28"/>
                  </w:rPr>
                </w:rPrChange>
              </w:rPr>
            </w:pPr>
            <w:del w:id="16780" w:author="余冰雁" w:date="2022-11-07T11:07:00Z">
              <w:r>
                <w:rPr>
                  <w:rFonts w:hint="eastAsia" w:ascii="方正仿宋_GBK" w:hAnsi="方正仿宋_GBK" w:eastAsia="方正仿宋_GBK" w:cs="方正仿宋_GBK"/>
                  <w:color w:val="auto"/>
                  <w:kern w:val="0"/>
                  <w:sz w:val="28"/>
                  <w:szCs w:val="28"/>
                  <w:rPrChange w:id="16781"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8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83" w:author="余冰雁" w:date="2022-11-07T11:07:00Z"/>
                <w:rFonts w:ascii="方正仿宋_GBK" w:hAnsi="方正仿宋_GBK" w:eastAsia="方正仿宋_GBK" w:cs="方正仿宋_GBK"/>
                <w:color w:val="auto"/>
                <w:sz w:val="28"/>
                <w:szCs w:val="28"/>
                <w:rPrChange w:id="16784" w:author="余冰雁" w:date="2022-11-11T09:57:15Z">
                  <w:rPr>
                    <w:del w:id="16785" w:author="余冰雁" w:date="2022-11-07T11:07:00Z"/>
                    <w:rFonts w:ascii="方正仿宋_GBK" w:hAnsi="方正仿宋_GBK" w:eastAsia="方正仿宋_GBK" w:cs="方正仿宋_GBK"/>
                    <w:color w:val="000000"/>
                    <w:sz w:val="28"/>
                    <w:szCs w:val="28"/>
                  </w:rPr>
                </w:rPrChange>
              </w:rPr>
            </w:pPr>
            <w:del w:id="16786" w:author="余冰雁" w:date="2022-11-07T11:07:00Z">
              <w:r>
                <w:rPr>
                  <w:rFonts w:hint="eastAsia" w:ascii="方正仿宋_GBK" w:hAnsi="方正仿宋_GBK" w:eastAsia="方正仿宋_GBK" w:cs="方正仿宋_GBK"/>
                  <w:color w:val="auto"/>
                  <w:kern w:val="0"/>
                  <w:sz w:val="28"/>
                  <w:szCs w:val="28"/>
                  <w:rPrChange w:id="16787"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8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89" w:author="余冰雁" w:date="2022-11-07T11:07:00Z"/>
                <w:rFonts w:ascii="方正仿宋_GBK" w:hAnsi="方正仿宋_GBK" w:eastAsia="方正仿宋_GBK" w:cs="方正仿宋_GBK"/>
                <w:color w:val="auto"/>
                <w:sz w:val="28"/>
                <w:szCs w:val="28"/>
                <w:rPrChange w:id="16790" w:author="余冰雁" w:date="2022-11-11T09:57:15Z">
                  <w:rPr>
                    <w:del w:id="1679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9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93" w:author="余冰雁" w:date="2022-11-07T11:07:00Z"/>
                <w:rFonts w:ascii="方正仿宋_GBK" w:hAnsi="方正仿宋_GBK" w:eastAsia="方正仿宋_GBK" w:cs="方正仿宋_GBK"/>
                <w:color w:val="auto"/>
                <w:sz w:val="28"/>
                <w:szCs w:val="28"/>
                <w:rPrChange w:id="16794" w:author="余冰雁" w:date="2022-11-11T09:57:15Z">
                  <w:rPr>
                    <w:del w:id="1679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797" w:author="余冰雁" w:date="2022-07-15T09:53:00Z">
            <w:tblPrEx>
              <w:tblCellMar>
                <w:top w:w="0" w:type="dxa"/>
                <w:left w:w="0" w:type="dxa"/>
                <w:bottom w:w="0" w:type="dxa"/>
                <w:right w:w="0" w:type="dxa"/>
              </w:tblCellMar>
            </w:tblPrEx>
          </w:tblPrExChange>
        </w:tblPrEx>
        <w:trPr>
          <w:wBefore w:w="0" w:type="auto"/>
          <w:trHeight w:val="360" w:hRule="atLeast"/>
          <w:del w:id="16796" w:author="余冰雁" w:date="2022-11-07T11:07:00Z"/>
          <w:trPrChange w:id="16797"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79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799" w:author="余冰雁" w:date="2022-11-07T11:07:00Z"/>
                <w:rFonts w:ascii="方正仿宋_GBK" w:hAnsi="方正仿宋_GBK" w:eastAsia="方正仿宋_GBK" w:cs="方正仿宋_GBK"/>
                <w:color w:val="auto"/>
                <w:sz w:val="28"/>
                <w:szCs w:val="28"/>
                <w:rPrChange w:id="16800" w:author="余冰雁" w:date="2022-11-11T09:57:15Z">
                  <w:rPr>
                    <w:del w:id="16801" w:author="余冰雁" w:date="2022-11-07T11:07:00Z"/>
                    <w:rFonts w:ascii="方正仿宋_GBK" w:hAnsi="方正仿宋_GBK" w:eastAsia="方正仿宋_GBK" w:cs="方正仿宋_GBK"/>
                    <w:color w:val="000000"/>
                    <w:sz w:val="28"/>
                    <w:szCs w:val="28"/>
                  </w:rPr>
                </w:rPrChange>
              </w:rPr>
            </w:pPr>
            <w:del w:id="16802" w:author="余冰雁" w:date="2022-11-07T11:07:00Z">
              <w:r>
                <w:rPr>
                  <w:rFonts w:hint="eastAsia" w:ascii="方正仿宋_GBK" w:hAnsi="方正仿宋_GBK" w:eastAsia="方正仿宋_GBK" w:cs="方正仿宋_GBK"/>
                  <w:color w:val="auto"/>
                  <w:kern w:val="0"/>
                  <w:sz w:val="28"/>
                  <w:szCs w:val="28"/>
                  <w:rPrChange w:id="16803" w:author="余冰雁" w:date="2022-11-11T09:57:15Z">
                    <w:rPr>
                      <w:rFonts w:hint="eastAsia" w:ascii="方正仿宋_GBK" w:hAnsi="方正仿宋_GBK" w:eastAsia="方正仿宋_GBK" w:cs="方正仿宋_GBK"/>
                      <w:color w:val="000000"/>
                      <w:kern w:val="0"/>
                      <w:sz w:val="28"/>
                      <w:szCs w:val="28"/>
                    </w:rPr>
                  </w:rPrChange>
                </w:rPr>
                <w:delText>27</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0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805" w:author="余冰雁" w:date="2022-11-07T11:07:00Z"/>
                <w:rFonts w:ascii="方正仿宋_GBK" w:hAnsi="方正仿宋_GBK" w:eastAsia="方正仿宋_GBK" w:cs="方正仿宋_GBK"/>
                <w:color w:val="auto"/>
                <w:sz w:val="28"/>
                <w:szCs w:val="28"/>
                <w:rPrChange w:id="16806" w:author="余冰雁" w:date="2022-11-11T09:57:15Z">
                  <w:rPr>
                    <w:del w:id="1680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0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09" w:author="余冰雁" w:date="2022-11-07T11:07:00Z"/>
                <w:rFonts w:ascii="方正仿宋_GBK" w:hAnsi="方正仿宋_GBK" w:eastAsia="方正仿宋_GBK" w:cs="方正仿宋_GBK"/>
                <w:color w:val="auto"/>
                <w:sz w:val="28"/>
                <w:szCs w:val="28"/>
                <w:rPrChange w:id="16810" w:author="余冰雁" w:date="2022-11-11T09:57:15Z">
                  <w:rPr>
                    <w:del w:id="16811" w:author="余冰雁" w:date="2022-11-07T11:07:00Z"/>
                    <w:rFonts w:ascii="方正仿宋_GBK" w:hAnsi="方正仿宋_GBK" w:eastAsia="方正仿宋_GBK" w:cs="方正仿宋_GBK"/>
                    <w:color w:val="000000"/>
                    <w:sz w:val="28"/>
                    <w:szCs w:val="28"/>
                  </w:rPr>
                </w:rPrChange>
              </w:rPr>
            </w:pPr>
            <w:del w:id="16812" w:author="余冰雁" w:date="2022-11-07T11:07:00Z">
              <w:r>
                <w:rPr>
                  <w:rFonts w:hint="eastAsia" w:ascii="方正仿宋_GBK" w:hAnsi="方正仿宋_GBK" w:eastAsia="方正仿宋_GBK" w:cs="方正仿宋_GBK"/>
                  <w:color w:val="auto"/>
                  <w:kern w:val="0"/>
                  <w:sz w:val="28"/>
                  <w:szCs w:val="28"/>
                  <w:rPrChange w:id="16813" w:author="余冰雁" w:date="2022-11-11T09:57:15Z">
                    <w:rPr>
                      <w:rFonts w:hint="eastAsia" w:ascii="方正仿宋_GBK" w:hAnsi="方正仿宋_GBK" w:eastAsia="方正仿宋_GBK" w:cs="方正仿宋_GBK"/>
                      <w:color w:val="000000"/>
                      <w:kern w:val="0"/>
                      <w:sz w:val="28"/>
                      <w:szCs w:val="28"/>
                    </w:rPr>
                  </w:rPrChange>
                </w:rPr>
                <w:delText>列对线石灰</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1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15" w:author="余冰雁" w:date="2022-11-07T11:07:00Z"/>
                <w:rFonts w:ascii="方正仿宋_GBK" w:hAnsi="方正仿宋_GBK" w:eastAsia="方正仿宋_GBK" w:cs="方正仿宋_GBK"/>
                <w:color w:val="auto"/>
                <w:sz w:val="28"/>
                <w:szCs w:val="28"/>
                <w:rPrChange w:id="16816" w:author="余冰雁" w:date="2022-11-11T09:57:15Z">
                  <w:rPr>
                    <w:del w:id="16817" w:author="余冰雁" w:date="2022-11-07T11:07:00Z"/>
                    <w:rFonts w:ascii="方正仿宋_GBK" w:hAnsi="方正仿宋_GBK" w:eastAsia="方正仿宋_GBK" w:cs="方正仿宋_GBK"/>
                    <w:color w:val="000000"/>
                    <w:sz w:val="28"/>
                    <w:szCs w:val="28"/>
                  </w:rPr>
                </w:rPrChange>
              </w:rPr>
            </w:pPr>
            <w:del w:id="16818" w:author="余冰雁" w:date="2022-11-07T11:07:00Z">
              <w:r>
                <w:rPr>
                  <w:rFonts w:hint="eastAsia" w:ascii="方正仿宋_GBK" w:hAnsi="方正仿宋_GBK" w:eastAsia="方正仿宋_GBK" w:cs="方正仿宋_GBK"/>
                  <w:color w:val="auto"/>
                  <w:kern w:val="0"/>
                  <w:sz w:val="28"/>
                  <w:szCs w:val="28"/>
                  <w:rPrChange w:id="16819" w:author="余冰雁" w:date="2022-11-11T09:57:15Z">
                    <w:rPr>
                      <w:rFonts w:hint="eastAsia" w:ascii="方正仿宋_GBK" w:hAnsi="方正仿宋_GBK" w:eastAsia="方正仿宋_GBK" w:cs="方正仿宋_GBK"/>
                      <w:color w:val="000000"/>
                      <w:kern w:val="0"/>
                      <w:sz w:val="28"/>
                      <w:szCs w:val="28"/>
                    </w:rPr>
                  </w:rPrChange>
                </w:rPr>
                <w:delText>16*10方阵</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20"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21" w:author="余冰雁" w:date="2022-11-07T11:07:00Z"/>
                <w:rFonts w:ascii="方正仿宋_GBK" w:hAnsi="方正仿宋_GBK" w:eastAsia="方正仿宋_GBK" w:cs="方正仿宋_GBK"/>
                <w:color w:val="auto"/>
                <w:sz w:val="28"/>
                <w:szCs w:val="28"/>
                <w:rPrChange w:id="16822" w:author="余冰雁" w:date="2022-11-11T09:57:15Z">
                  <w:rPr>
                    <w:del w:id="16823" w:author="余冰雁" w:date="2022-11-07T11:07:00Z"/>
                    <w:rFonts w:ascii="方正仿宋_GBK" w:hAnsi="方正仿宋_GBK" w:eastAsia="方正仿宋_GBK" w:cs="方正仿宋_GBK"/>
                    <w:color w:val="000000"/>
                    <w:sz w:val="28"/>
                    <w:szCs w:val="28"/>
                  </w:rPr>
                </w:rPrChange>
              </w:rPr>
            </w:pPr>
            <w:del w:id="16824" w:author="余冰雁" w:date="2022-11-07T11:07:00Z">
              <w:r>
                <w:rPr>
                  <w:rFonts w:hint="eastAsia" w:ascii="方正仿宋_GBK" w:hAnsi="方正仿宋_GBK" w:eastAsia="方正仿宋_GBK" w:cs="方正仿宋_GBK"/>
                  <w:color w:val="auto"/>
                  <w:kern w:val="0"/>
                  <w:sz w:val="28"/>
                  <w:szCs w:val="28"/>
                  <w:rPrChange w:id="16825" w:author="余冰雁" w:date="2022-11-11T09:57:15Z">
                    <w:rPr>
                      <w:rFonts w:hint="eastAsia" w:ascii="方正仿宋_GBK" w:hAnsi="方正仿宋_GBK" w:eastAsia="方正仿宋_GBK" w:cs="方正仿宋_GBK"/>
                      <w:color w:val="000000"/>
                      <w:kern w:val="0"/>
                      <w:sz w:val="28"/>
                      <w:szCs w:val="28"/>
                    </w:rPr>
                  </w:rPrChange>
                </w:rPr>
                <w:delText>项</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26"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27" w:author="余冰雁" w:date="2022-11-07T11:07:00Z"/>
                <w:rFonts w:ascii="方正仿宋_GBK" w:hAnsi="方正仿宋_GBK" w:eastAsia="方正仿宋_GBK" w:cs="方正仿宋_GBK"/>
                <w:color w:val="auto"/>
                <w:sz w:val="28"/>
                <w:szCs w:val="28"/>
                <w:rPrChange w:id="16828" w:author="余冰雁" w:date="2022-11-11T09:57:15Z">
                  <w:rPr>
                    <w:del w:id="16829" w:author="余冰雁" w:date="2022-11-07T11:07:00Z"/>
                    <w:rFonts w:ascii="方正仿宋_GBK" w:hAnsi="方正仿宋_GBK" w:eastAsia="方正仿宋_GBK" w:cs="方正仿宋_GBK"/>
                    <w:color w:val="000000"/>
                    <w:sz w:val="28"/>
                    <w:szCs w:val="28"/>
                  </w:rPr>
                </w:rPrChange>
              </w:rPr>
            </w:pPr>
            <w:del w:id="16830" w:author="余冰雁" w:date="2022-11-07T11:07:00Z">
              <w:r>
                <w:rPr>
                  <w:rFonts w:hint="eastAsia" w:ascii="方正仿宋_GBK" w:hAnsi="方正仿宋_GBK" w:eastAsia="方正仿宋_GBK" w:cs="方正仿宋_GBK"/>
                  <w:color w:val="auto"/>
                  <w:kern w:val="0"/>
                  <w:sz w:val="28"/>
                  <w:szCs w:val="28"/>
                  <w:rPrChange w:id="16831"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32"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33" w:author="余冰雁" w:date="2022-11-07T11:07:00Z"/>
                <w:rFonts w:ascii="方正仿宋_GBK" w:hAnsi="方正仿宋_GBK" w:eastAsia="方正仿宋_GBK" w:cs="方正仿宋_GBK"/>
                <w:color w:val="auto"/>
                <w:sz w:val="28"/>
                <w:szCs w:val="28"/>
                <w:rPrChange w:id="16834" w:author="余冰雁" w:date="2022-11-11T09:57:15Z">
                  <w:rPr>
                    <w:del w:id="16835"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36"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37" w:author="余冰雁" w:date="2022-11-07T11:07:00Z"/>
                <w:rFonts w:ascii="方正仿宋_GBK" w:hAnsi="方正仿宋_GBK" w:eastAsia="方正仿宋_GBK" w:cs="方正仿宋_GBK"/>
                <w:color w:val="auto"/>
                <w:sz w:val="28"/>
                <w:szCs w:val="28"/>
                <w:rPrChange w:id="16838" w:author="余冰雁" w:date="2022-11-11T09:57:15Z">
                  <w:rPr>
                    <w:del w:id="16839"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841" w:author="余冰雁" w:date="2022-07-15T09:53:00Z">
            <w:tblPrEx>
              <w:tblCellMar>
                <w:top w:w="0" w:type="dxa"/>
                <w:left w:w="0" w:type="dxa"/>
                <w:bottom w:w="0" w:type="dxa"/>
                <w:right w:w="0" w:type="dxa"/>
              </w:tblCellMar>
            </w:tblPrEx>
          </w:tblPrExChange>
        </w:tblPrEx>
        <w:trPr>
          <w:wBefore w:w="0" w:type="auto"/>
          <w:trHeight w:val="360" w:hRule="atLeast"/>
          <w:del w:id="16840" w:author="余冰雁" w:date="2022-11-07T11:07:00Z"/>
          <w:trPrChange w:id="16841"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4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43" w:author="余冰雁" w:date="2022-11-07T11:07:00Z"/>
                <w:rFonts w:ascii="方正仿宋_GBK" w:hAnsi="方正仿宋_GBK" w:eastAsia="方正仿宋_GBK" w:cs="方正仿宋_GBK"/>
                <w:color w:val="auto"/>
                <w:sz w:val="28"/>
                <w:szCs w:val="28"/>
                <w:rPrChange w:id="16844" w:author="余冰雁" w:date="2022-11-11T09:57:15Z">
                  <w:rPr>
                    <w:del w:id="16845" w:author="余冰雁" w:date="2022-11-07T11:07:00Z"/>
                    <w:rFonts w:ascii="方正仿宋_GBK" w:hAnsi="方正仿宋_GBK" w:eastAsia="方正仿宋_GBK" w:cs="方正仿宋_GBK"/>
                    <w:color w:val="000000"/>
                    <w:sz w:val="28"/>
                    <w:szCs w:val="28"/>
                  </w:rPr>
                </w:rPrChange>
              </w:rPr>
            </w:pPr>
            <w:del w:id="16846" w:author="余冰雁" w:date="2022-11-07T11:07:00Z">
              <w:r>
                <w:rPr>
                  <w:rFonts w:hint="eastAsia" w:ascii="方正仿宋_GBK" w:hAnsi="方正仿宋_GBK" w:eastAsia="方正仿宋_GBK" w:cs="方正仿宋_GBK"/>
                  <w:color w:val="auto"/>
                  <w:kern w:val="0"/>
                  <w:sz w:val="28"/>
                  <w:szCs w:val="28"/>
                  <w:rPrChange w:id="16847" w:author="余冰雁" w:date="2022-11-11T09:57:15Z">
                    <w:rPr>
                      <w:rFonts w:hint="eastAsia" w:ascii="方正仿宋_GBK" w:hAnsi="方正仿宋_GBK" w:eastAsia="方正仿宋_GBK" w:cs="方正仿宋_GBK"/>
                      <w:color w:val="000000"/>
                      <w:kern w:val="0"/>
                      <w:sz w:val="28"/>
                      <w:szCs w:val="28"/>
                    </w:rPr>
                  </w:rPrChange>
                </w:rPr>
                <w:delText>28</w:delText>
              </w:r>
            </w:del>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48" w:author="余冰雁" w:date="2022-07-15T09:53:00Z">
              <w:tcPr>
                <w:tcW w:w="7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49" w:author="余冰雁" w:date="2022-11-07T11:07:00Z"/>
                <w:rFonts w:ascii="方正仿宋_GBK" w:hAnsi="方正仿宋_GBK" w:eastAsia="方正仿宋_GBK" w:cs="方正仿宋_GBK"/>
                <w:color w:val="auto"/>
                <w:sz w:val="28"/>
                <w:szCs w:val="28"/>
                <w:rPrChange w:id="16850" w:author="余冰雁" w:date="2022-11-11T09:57:15Z">
                  <w:rPr>
                    <w:del w:id="16851" w:author="余冰雁" w:date="2022-11-07T11:07:00Z"/>
                    <w:rFonts w:ascii="方正仿宋_GBK" w:hAnsi="方正仿宋_GBK" w:eastAsia="方正仿宋_GBK" w:cs="方正仿宋_GBK"/>
                    <w:color w:val="000000"/>
                    <w:sz w:val="28"/>
                    <w:szCs w:val="28"/>
                  </w:rPr>
                </w:rPrChange>
              </w:rPr>
            </w:pPr>
            <w:del w:id="16852" w:author="余冰雁" w:date="2022-11-07T11:07:00Z">
              <w:r>
                <w:rPr>
                  <w:rFonts w:hint="eastAsia" w:ascii="方正仿宋_GBK" w:hAnsi="方正仿宋_GBK" w:eastAsia="方正仿宋_GBK" w:cs="方正仿宋_GBK"/>
                  <w:color w:val="auto"/>
                  <w:kern w:val="0"/>
                  <w:sz w:val="28"/>
                  <w:szCs w:val="28"/>
                  <w:rPrChange w:id="16853" w:author="余冰雁" w:date="2022-11-11T09:57:15Z">
                    <w:rPr>
                      <w:rFonts w:hint="eastAsia" w:ascii="方正仿宋_GBK" w:hAnsi="方正仿宋_GBK" w:eastAsia="方正仿宋_GBK" w:cs="方正仿宋_GBK"/>
                      <w:color w:val="000000"/>
                      <w:kern w:val="0"/>
                      <w:sz w:val="28"/>
                      <w:szCs w:val="28"/>
                    </w:rPr>
                  </w:rPrChange>
                </w:rPr>
                <w:delText>封闭警戒</w:delText>
              </w:r>
            </w:del>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5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55" w:author="余冰雁" w:date="2022-11-07T11:07:00Z"/>
                <w:rFonts w:ascii="方正仿宋_GBK" w:hAnsi="方正仿宋_GBK" w:eastAsia="方正仿宋_GBK" w:cs="方正仿宋_GBK"/>
                <w:color w:val="auto"/>
                <w:sz w:val="28"/>
                <w:szCs w:val="28"/>
                <w:rPrChange w:id="16856" w:author="余冰雁" w:date="2022-11-11T09:57:15Z">
                  <w:rPr>
                    <w:del w:id="16857" w:author="余冰雁" w:date="2022-11-07T11:07:00Z"/>
                    <w:rFonts w:ascii="方正仿宋_GBK" w:hAnsi="方正仿宋_GBK" w:eastAsia="方正仿宋_GBK" w:cs="方正仿宋_GBK"/>
                    <w:color w:val="000000"/>
                    <w:sz w:val="28"/>
                    <w:szCs w:val="28"/>
                  </w:rPr>
                </w:rPrChange>
              </w:rPr>
            </w:pPr>
            <w:del w:id="16858" w:author="余冰雁" w:date="2022-11-07T11:07:00Z">
              <w:r>
                <w:rPr>
                  <w:rFonts w:hint="eastAsia" w:ascii="方正仿宋_GBK" w:hAnsi="方正仿宋_GBK" w:eastAsia="方正仿宋_GBK" w:cs="方正仿宋_GBK"/>
                  <w:color w:val="auto"/>
                  <w:kern w:val="0"/>
                  <w:sz w:val="28"/>
                  <w:szCs w:val="28"/>
                  <w:rPrChange w:id="16859" w:author="余冰雁" w:date="2022-11-11T09:57:15Z">
                    <w:rPr>
                      <w:rFonts w:hint="eastAsia" w:ascii="方正仿宋_GBK" w:hAnsi="方正仿宋_GBK" w:eastAsia="方正仿宋_GBK" w:cs="方正仿宋_GBK"/>
                      <w:color w:val="FF0000"/>
                      <w:kern w:val="0"/>
                      <w:sz w:val="28"/>
                      <w:szCs w:val="28"/>
                    </w:rPr>
                  </w:rPrChange>
                </w:rPr>
                <w:delText>铁马</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6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61" w:author="余冰雁" w:date="2022-11-07T11:07:00Z"/>
                <w:rFonts w:ascii="方正仿宋_GBK" w:hAnsi="方正仿宋_GBK" w:eastAsia="方正仿宋_GBK" w:cs="方正仿宋_GBK"/>
                <w:color w:val="auto"/>
                <w:sz w:val="28"/>
                <w:szCs w:val="28"/>
                <w:rPrChange w:id="16862" w:author="余冰雁" w:date="2022-11-11T09:57:15Z">
                  <w:rPr>
                    <w:del w:id="16863" w:author="余冰雁" w:date="2022-11-07T11:07:00Z"/>
                    <w:rFonts w:ascii="方正仿宋_GBK" w:hAnsi="方正仿宋_GBK" w:eastAsia="方正仿宋_GBK" w:cs="方正仿宋_GBK"/>
                    <w:color w:val="000000"/>
                    <w:sz w:val="28"/>
                    <w:szCs w:val="28"/>
                  </w:rPr>
                </w:rPrChange>
              </w:rPr>
            </w:pPr>
            <w:del w:id="16864" w:author="余冰雁" w:date="2022-11-07T11:07:00Z">
              <w:r>
                <w:rPr>
                  <w:rFonts w:hint="eastAsia" w:ascii="方正仿宋_GBK" w:hAnsi="方正仿宋_GBK" w:eastAsia="方正仿宋_GBK" w:cs="方正仿宋_GBK"/>
                  <w:color w:val="auto"/>
                  <w:kern w:val="0"/>
                  <w:sz w:val="28"/>
                  <w:szCs w:val="28"/>
                  <w:rPrChange w:id="16865" w:author="余冰雁" w:date="2022-11-11T09:57:15Z">
                    <w:rPr>
                      <w:rFonts w:hint="eastAsia" w:ascii="方正仿宋_GBK" w:hAnsi="方正仿宋_GBK" w:eastAsia="方正仿宋_GBK" w:cs="方正仿宋_GBK"/>
                      <w:color w:val="FF0000"/>
                      <w:kern w:val="0"/>
                      <w:sz w:val="28"/>
                      <w:szCs w:val="28"/>
                    </w:rPr>
                  </w:rPrChange>
                </w:rPr>
                <w:delText>1.2*2米</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6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67" w:author="余冰雁" w:date="2022-11-07T11:07:00Z"/>
                <w:rFonts w:ascii="方正仿宋_GBK" w:hAnsi="方正仿宋_GBK" w:eastAsia="方正仿宋_GBK" w:cs="方正仿宋_GBK"/>
                <w:color w:val="auto"/>
                <w:sz w:val="28"/>
                <w:szCs w:val="28"/>
                <w:rPrChange w:id="16868" w:author="余冰雁" w:date="2022-11-11T09:57:15Z">
                  <w:rPr>
                    <w:del w:id="16869" w:author="余冰雁" w:date="2022-11-07T11:07:00Z"/>
                    <w:rFonts w:ascii="方正仿宋_GBK" w:hAnsi="方正仿宋_GBK" w:eastAsia="方正仿宋_GBK" w:cs="方正仿宋_GBK"/>
                    <w:color w:val="000000"/>
                    <w:sz w:val="28"/>
                    <w:szCs w:val="28"/>
                  </w:rPr>
                </w:rPrChange>
              </w:rPr>
            </w:pPr>
            <w:del w:id="16870" w:author="余冰雁" w:date="2022-11-07T11:07:00Z">
              <w:r>
                <w:rPr>
                  <w:rFonts w:hint="eastAsia" w:ascii="方正仿宋_GBK" w:hAnsi="方正仿宋_GBK" w:eastAsia="方正仿宋_GBK" w:cs="方正仿宋_GBK"/>
                  <w:color w:val="auto"/>
                  <w:kern w:val="0"/>
                  <w:sz w:val="28"/>
                  <w:szCs w:val="28"/>
                  <w:rPrChange w:id="16871" w:author="余冰雁" w:date="2022-11-11T09:57:15Z">
                    <w:rPr>
                      <w:rFonts w:hint="eastAsia" w:ascii="方正仿宋_GBK" w:hAnsi="方正仿宋_GBK" w:eastAsia="方正仿宋_GBK" w:cs="方正仿宋_GBK"/>
                      <w:color w:val="FF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7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73" w:author="余冰雁" w:date="2022-11-07T11:07:00Z"/>
                <w:rFonts w:ascii="方正仿宋_GBK" w:hAnsi="方正仿宋_GBK" w:eastAsia="方正仿宋_GBK" w:cs="方正仿宋_GBK"/>
                <w:color w:val="auto"/>
                <w:sz w:val="28"/>
                <w:szCs w:val="28"/>
                <w:rPrChange w:id="16874" w:author="余冰雁" w:date="2022-11-11T09:57:15Z">
                  <w:rPr>
                    <w:del w:id="16875" w:author="余冰雁" w:date="2022-11-07T11:07:00Z"/>
                    <w:rFonts w:ascii="方正仿宋_GBK" w:hAnsi="方正仿宋_GBK" w:eastAsia="方正仿宋_GBK" w:cs="方正仿宋_GBK"/>
                    <w:color w:val="000000"/>
                    <w:sz w:val="28"/>
                    <w:szCs w:val="28"/>
                  </w:rPr>
                </w:rPrChange>
              </w:rPr>
            </w:pPr>
            <w:del w:id="16876" w:author="余冰雁" w:date="2022-11-07T11:07:00Z">
              <w:r>
                <w:rPr>
                  <w:rFonts w:hint="eastAsia" w:ascii="方正仿宋_GBK" w:hAnsi="方正仿宋_GBK" w:eastAsia="方正仿宋_GBK" w:cs="方正仿宋_GBK"/>
                  <w:color w:val="auto"/>
                  <w:kern w:val="0"/>
                  <w:sz w:val="28"/>
                  <w:szCs w:val="28"/>
                  <w:rPrChange w:id="16877" w:author="余冰雁" w:date="2022-11-11T09:57:15Z">
                    <w:rPr>
                      <w:rFonts w:hint="eastAsia" w:ascii="方正仿宋_GBK" w:hAnsi="方正仿宋_GBK" w:eastAsia="方正仿宋_GBK" w:cs="方正仿宋_GBK"/>
                      <w:color w:val="FF0000"/>
                      <w:kern w:val="0"/>
                      <w:sz w:val="28"/>
                      <w:szCs w:val="28"/>
                    </w:rPr>
                  </w:rPrChange>
                </w:rPr>
                <w:delText>30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7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79" w:author="余冰雁" w:date="2022-11-07T11:07:00Z"/>
                <w:rFonts w:ascii="方正仿宋_GBK" w:hAnsi="方正仿宋_GBK" w:eastAsia="方正仿宋_GBK" w:cs="方正仿宋_GBK"/>
                <w:color w:val="auto"/>
                <w:sz w:val="28"/>
                <w:szCs w:val="28"/>
                <w:rPrChange w:id="16880" w:author="余冰雁" w:date="2022-11-11T09:57:15Z">
                  <w:rPr>
                    <w:del w:id="1688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8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83" w:author="余冰雁" w:date="2022-11-07T11:07:00Z"/>
                <w:rFonts w:ascii="方正仿宋_GBK" w:hAnsi="方正仿宋_GBK" w:eastAsia="方正仿宋_GBK" w:cs="方正仿宋_GBK"/>
                <w:color w:val="auto"/>
                <w:sz w:val="28"/>
                <w:szCs w:val="28"/>
                <w:rPrChange w:id="16884" w:author="余冰雁" w:date="2022-11-11T09:57:15Z">
                  <w:rPr>
                    <w:del w:id="1688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887" w:author="余冰雁" w:date="2022-07-15T09:53:00Z">
            <w:tblPrEx>
              <w:tblCellMar>
                <w:top w:w="0" w:type="dxa"/>
                <w:left w:w="0" w:type="dxa"/>
                <w:bottom w:w="0" w:type="dxa"/>
                <w:right w:w="0" w:type="dxa"/>
              </w:tblCellMar>
            </w:tblPrEx>
          </w:tblPrExChange>
        </w:tblPrEx>
        <w:trPr>
          <w:wBefore w:w="0" w:type="auto"/>
          <w:trHeight w:val="360" w:hRule="atLeast"/>
          <w:del w:id="16886" w:author="余冰雁" w:date="2022-11-07T11:07:00Z"/>
          <w:trPrChange w:id="16887"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8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89" w:author="余冰雁" w:date="2022-11-07T11:07:00Z"/>
                <w:rFonts w:ascii="方正仿宋_GBK" w:hAnsi="方正仿宋_GBK" w:eastAsia="方正仿宋_GBK" w:cs="方正仿宋_GBK"/>
                <w:color w:val="auto"/>
                <w:sz w:val="28"/>
                <w:szCs w:val="28"/>
                <w:rPrChange w:id="16890" w:author="余冰雁" w:date="2022-11-11T09:57:15Z">
                  <w:rPr>
                    <w:del w:id="16891" w:author="余冰雁" w:date="2022-11-07T11:07:00Z"/>
                    <w:rFonts w:ascii="方正仿宋_GBK" w:hAnsi="方正仿宋_GBK" w:eastAsia="方正仿宋_GBK" w:cs="方正仿宋_GBK"/>
                    <w:color w:val="000000"/>
                    <w:sz w:val="28"/>
                    <w:szCs w:val="28"/>
                  </w:rPr>
                </w:rPrChange>
              </w:rPr>
            </w:pPr>
            <w:del w:id="16892" w:author="余冰雁" w:date="2022-11-07T11:07:00Z">
              <w:r>
                <w:rPr>
                  <w:rFonts w:hint="eastAsia" w:ascii="方正仿宋_GBK" w:hAnsi="方正仿宋_GBK" w:eastAsia="方正仿宋_GBK" w:cs="方正仿宋_GBK"/>
                  <w:color w:val="auto"/>
                  <w:kern w:val="0"/>
                  <w:sz w:val="28"/>
                  <w:szCs w:val="28"/>
                  <w:rPrChange w:id="16893" w:author="余冰雁" w:date="2022-11-11T09:57:15Z">
                    <w:rPr>
                      <w:rFonts w:hint="eastAsia" w:ascii="方正仿宋_GBK" w:hAnsi="方正仿宋_GBK" w:eastAsia="方正仿宋_GBK" w:cs="方正仿宋_GBK"/>
                      <w:color w:val="000000"/>
                      <w:kern w:val="0"/>
                      <w:sz w:val="28"/>
                      <w:szCs w:val="28"/>
                    </w:rPr>
                  </w:rPrChange>
                </w:rPr>
                <w:delText>29</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9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895" w:author="余冰雁" w:date="2022-11-07T11:07:00Z"/>
                <w:rFonts w:ascii="方正仿宋_GBK" w:hAnsi="方正仿宋_GBK" w:eastAsia="方正仿宋_GBK" w:cs="方正仿宋_GBK"/>
                <w:color w:val="auto"/>
                <w:sz w:val="28"/>
                <w:szCs w:val="28"/>
                <w:rPrChange w:id="16896" w:author="余冰雁" w:date="2022-11-11T09:57:15Z">
                  <w:rPr>
                    <w:del w:id="1689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89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899" w:author="余冰雁" w:date="2022-11-07T11:07:00Z"/>
                <w:rFonts w:ascii="方正仿宋_GBK" w:hAnsi="方正仿宋_GBK" w:eastAsia="方正仿宋_GBK" w:cs="方正仿宋_GBK"/>
                <w:color w:val="auto"/>
                <w:sz w:val="28"/>
                <w:szCs w:val="28"/>
                <w:rPrChange w:id="16900" w:author="余冰雁" w:date="2022-11-11T09:57:15Z">
                  <w:rPr>
                    <w:del w:id="16901" w:author="余冰雁" w:date="2022-11-07T11:07:00Z"/>
                    <w:rFonts w:ascii="方正仿宋_GBK" w:hAnsi="方正仿宋_GBK" w:eastAsia="方正仿宋_GBK" w:cs="方正仿宋_GBK"/>
                    <w:color w:val="000000"/>
                    <w:sz w:val="28"/>
                    <w:szCs w:val="28"/>
                  </w:rPr>
                </w:rPrChange>
              </w:rPr>
            </w:pPr>
            <w:del w:id="16902" w:author="余冰雁" w:date="2022-11-07T11:07:00Z">
              <w:r>
                <w:rPr>
                  <w:rFonts w:hint="eastAsia" w:ascii="方正仿宋_GBK" w:hAnsi="方正仿宋_GBK" w:eastAsia="方正仿宋_GBK" w:cs="方正仿宋_GBK"/>
                  <w:color w:val="auto"/>
                  <w:kern w:val="0"/>
                  <w:sz w:val="28"/>
                  <w:szCs w:val="28"/>
                  <w:rPrChange w:id="16903" w:author="余冰雁" w:date="2022-11-11T09:57:15Z">
                    <w:rPr>
                      <w:rFonts w:hint="eastAsia" w:ascii="方正仿宋_GBK" w:hAnsi="方正仿宋_GBK" w:eastAsia="方正仿宋_GBK" w:cs="方正仿宋_GBK"/>
                      <w:color w:val="FF0000"/>
                      <w:kern w:val="0"/>
                      <w:sz w:val="28"/>
                      <w:szCs w:val="28"/>
                    </w:rPr>
                  </w:rPrChange>
                </w:rPr>
                <w:delText>警戒带</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0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05" w:author="余冰雁" w:date="2022-11-07T11:07:00Z"/>
                <w:rFonts w:ascii="方正仿宋_GBK" w:hAnsi="方正仿宋_GBK" w:eastAsia="方正仿宋_GBK" w:cs="方正仿宋_GBK"/>
                <w:color w:val="auto"/>
                <w:sz w:val="28"/>
                <w:szCs w:val="28"/>
                <w:rPrChange w:id="16906" w:author="余冰雁" w:date="2022-11-11T09:57:15Z">
                  <w:rPr>
                    <w:del w:id="16907" w:author="余冰雁" w:date="2022-11-07T11:07:00Z"/>
                    <w:rFonts w:ascii="方正仿宋_GBK" w:hAnsi="方正仿宋_GBK" w:eastAsia="方正仿宋_GBK" w:cs="方正仿宋_GBK"/>
                    <w:color w:val="000000"/>
                    <w:sz w:val="28"/>
                    <w:szCs w:val="28"/>
                  </w:rPr>
                </w:rPrChange>
              </w:rPr>
            </w:pPr>
            <w:del w:id="16908" w:author="余冰雁" w:date="2022-11-07T11:07:00Z">
              <w:r>
                <w:rPr>
                  <w:rFonts w:hint="eastAsia" w:ascii="方正仿宋_GBK" w:hAnsi="方正仿宋_GBK" w:eastAsia="方正仿宋_GBK" w:cs="方正仿宋_GBK"/>
                  <w:color w:val="auto"/>
                  <w:kern w:val="0"/>
                  <w:sz w:val="28"/>
                  <w:szCs w:val="28"/>
                  <w:rPrChange w:id="16909" w:author="余冰雁" w:date="2022-11-11T09:57:15Z">
                    <w:rPr>
                      <w:rFonts w:hint="eastAsia" w:ascii="方正仿宋_GBK" w:hAnsi="方正仿宋_GBK" w:eastAsia="方正仿宋_GBK" w:cs="方正仿宋_GBK"/>
                      <w:color w:val="FF0000"/>
                      <w:kern w:val="0"/>
                      <w:sz w:val="28"/>
                      <w:szCs w:val="28"/>
                    </w:rPr>
                  </w:rPrChange>
                </w:rPr>
                <w:delText>1.2*2米</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10"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11" w:author="余冰雁" w:date="2022-11-07T11:07:00Z"/>
                <w:rFonts w:ascii="方正仿宋_GBK" w:hAnsi="方正仿宋_GBK" w:eastAsia="方正仿宋_GBK" w:cs="方正仿宋_GBK"/>
                <w:color w:val="auto"/>
                <w:sz w:val="28"/>
                <w:szCs w:val="28"/>
                <w:rPrChange w:id="16912" w:author="余冰雁" w:date="2022-11-11T09:57:15Z">
                  <w:rPr>
                    <w:del w:id="16913" w:author="余冰雁" w:date="2022-11-07T11:07:00Z"/>
                    <w:rFonts w:ascii="方正仿宋_GBK" w:hAnsi="方正仿宋_GBK" w:eastAsia="方正仿宋_GBK" w:cs="方正仿宋_GBK"/>
                    <w:color w:val="000000"/>
                    <w:sz w:val="28"/>
                    <w:szCs w:val="28"/>
                  </w:rPr>
                </w:rPrChange>
              </w:rPr>
            </w:pPr>
            <w:del w:id="16914" w:author="余冰雁" w:date="2022-11-07T11:07:00Z">
              <w:r>
                <w:rPr>
                  <w:rFonts w:hint="eastAsia" w:ascii="方正仿宋_GBK" w:hAnsi="方正仿宋_GBK" w:eastAsia="方正仿宋_GBK" w:cs="方正仿宋_GBK"/>
                  <w:color w:val="auto"/>
                  <w:kern w:val="0"/>
                  <w:sz w:val="28"/>
                  <w:szCs w:val="28"/>
                  <w:rPrChange w:id="16915" w:author="余冰雁" w:date="2022-11-11T09:57:15Z">
                    <w:rPr>
                      <w:rFonts w:hint="eastAsia" w:ascii="方正仿宋_GBK" w:hAnsi="方正仿宋_GBK" w:eastAsia="方正仿宋_GBK" w:cs="方正仿宋_GBK"/>
                      <w:color w:val="FF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16"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17" w:author="余冰雁" w:date="2022-11-07T11:07:00Z"/>
                <w:rFonts w:ascii="方正仿宋_GBK" w:hAnsi="方正仿宋_GBK" w:eastAsia="方正仿宋_GBK" w:cs="方正仿宋_GBK"/>
                <w:color w:val="auto"/>
                <w:sz w:val="28"/>
                <w:szCs w:val="28"/>
                <w:rPrChange w:id="16918" w:author="余冰雁" w:date="2022-11-11T09:57:15Z">
                  <w:rPr>
                    <w:del w:id="16919" w:author="余冰雁" w:date="2022-11-07T11:07:00Z"/>
                    <w:rFonts w:ascii="方正仿宋_GBK" w:hAnsi="方正仿宋_GBK" w:eastAsia="方正仿宋_GBK" w:cs="方正仿宋_GBK"/>
                    <w:color w:val="000000"/>
                    <w:sz w:val="28"/>
                    <w:szCs w:val="28"/>
                  </w:rPr>
                </w:rPrChange>
              </w:rPr>
            </w:pPr>
            <w:del w:id="16920" w:author="余冰雁" w:date="2022-11-07T11:07:00Z">
              <w:r>
                <w:rPr>
                  <w:rFonts w:hint="eastAsia" w:ascii="方正仿宋_GBK" w:hAnsi="方正仿宋_GBK" w:eastAsia="方正仿宋_GBK" w:cs="方正仿宋_GBK"/>
                  <w:color w:val="auto"/>
                  <w:kern w:val="0"/>
                  <w:sz w:val="28"/>
                  <w:szCs w:val="28"/>
                  <w:rPrChange w:id="16921" w:author="余冰雁" w:date="2022-11-11T09:57:15Z">
                    <w:rPr>
                      <w:rFonts w:hint="eastAsia" w:ascii="方正仿宋_GBK" w:hAnsi="方正仿宋_GBK" w:eastAsia="方正仿宋_GBK" w:cs="方正仿宋_GBK"/>
                      <w:color w:val="FF0000"/>
                      <w:kern w:val="0"/>
                      <w:sz w:val="28"/>
                      <w:szCs w:val="28"/>
                    </w:rPr>
                  </w:rPrChange>
                </w:rPr>
                <w:delText>30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22"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23" w:author="余冰雁" w:date="2022-11-07T11:07:00Z"/>
                <w:rFonts w:ascii="方正仿宋_GBK" w:hAnsi="方正仿宋_GBK" w:eastAsia="方正仿宋_GBK" w:cs="方正仿宋_GBK"/>
                <w:color w:val="auto"/>
                <w:sz w:val="28"/>
                <w:szCs w:val="28"/>
                <w:rPrChange w:id="16924" w:author="余冰雁" w:date="2022-11-11T09:57:15Z">
                  <w:rPr>
                    <w:del w:id="16925"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26"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27" w:author="余冰雁" w:date="2022-11-07T11:07:00Z"/>
                <w:rFonts w:ascii="方正仿宋_GBK" w:hAnsi="方正仿宋_GBK" w:eastAsia="方正仿宋_GBK" w:cs="方正仿宋_GBK"/>
                <w:color w:val="auto"/>
                <w:sz w:val="28"/>
                <w:szCs w:val="28"/>
                <w:rPrChange w:id="16928" w:author="余冰雁" w:date="2022-11-11T09:57:15Z">
                  <w:rPr>
                    <w:del w:id="16929"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931" w:author="余冰雁" w:date="2022-07-15T09:53:00Z">
            <w:tblPrEx>
              <w:tblCellMar>
                <w:top w:w="0" w:type="dxa"/>
                <w:left w:w="0" w:type="dxa"/>
                <w:bottom w:w="0" w:type="dxa"/>
                <w:right w:w="0" w:type="dxa"/>
              </w:tblCellMar>
            </w:tblPrEx>
          </w:tblPrExChange>
        </w:tblPrEx>
        <w:trPr>
          <w:wBefore w:w="0" w:type="auto"/>
          <w:trHeight w:val="360" w:hRule="atLeast"/>
          <w:del w:id="16930" w:author="余冰雁" w:date="2022-11-07T11:07:00Z"/>
          <w:trPrChange w:id="16931"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3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33" w:author="余冰雁" w:date="2022-11-07T11:07:00Z"/>
                <w:rFonts w:ascii="方正仿宋_GBK" w:hAnsi="方正仿宋_GBK" w:eastAsia="方正仿宋_GBK" w:cs="方正仿宋_GBK"/>
                <w:color w:val="auto"/>
                <w:sz w:val="28"/>
                <w:szCs w:val="28"/>
                <w:rPrChange w:id="16934" w:author="余冰雁" w:date="2022-11-11T09:57:15Z">
                  <w:rPr>
                    <w:del w:id="16935" w:author="余冰雁" w:date="2022-11-07T11:07:00Z"/>
                    <w:rFonts w:ascii="方正仿宋_GBK" w:hAnsi="方正仿宋_GBK" w:eastAsia="方正仿宋_GBK" w:cs="方正仿宋_GBK"/>
                    <w:color w:val="000000"/>
                    <w:sz w:val="28"/>
                    <w:szCs w:val="28"/>
                  </w:rPr>
                </w:rPrChange>
              </w:rPr>
            </w:pPr>
            <w:del w:id="16936" w:author="余冰雁" w:date="2022-11-07T11:07:00Z">
              <w:r>
                <w:rPr>
                  <w:rFonts w:hint="eastAsia" w:ascii="方正仿宋_GBK" w:hAnsi="方正仿宋_GBK" w:eastAsia="方正仿宋_GBK" w:cs="方正仿宋_GBK"/>
                  <w:color w:val="auto"/>
                  <w:kern w:val="0"/>
                  <w:sz w:val="28"/>
                  <w:szCs w:val="28"/>
                  <w:rPrChange w:id="16937" w:author="余冰雁" w:date="2022-11-11T09:57:15Z">
                    <w:rPr>
                      <w:rFonts w:hint="eastAsia" w:ascii="方正仿宋_GBK" w:hAnsi="方正仿宋_GBK" w:eastAsia="方正仿宋_GBK" w:cs="方正仿宋_GBK"/>
                      <w:color w:val="000000"/>
                      <w:kern w:val="0"/>
                      <w:sz w:val="28"/>
                      <w:szCs w:val="28"/>
                    </w:rPr>
                  </w:rPrChange>
                </w:rPr>
                <w:delText>30</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38"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939" w:author="余冰雁" w:date="2022-11-07T11:07:00Z"/>
                <w:rFonts w:ascii="方正仿宋_GBK" w:hAnsi="方正仿宋_GBK" w:eastAsia="方正仿宋_GBK" w:cs="方正仿宋_GBK"/>
                <w:color w:val="auto"/>
                <w:sz w:val="28"/>
                <w:szCs w:val="28"/>
                <w:rPrChange w:id="16940" w:author="余冰雁" w:date="2022-11-11T09:57:15Z">
                  <w:rPr>
                    <w:del w:id="16941"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4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43" w:author="余冰雁" w:date="2022-11-07T11:07:00Z"/>
                <w:rFonts w:ascii="方正仿宋_GBK" w:hAnsi="方正仿宋_GBK" w:eastAsia="方正仿宋_GBK" w:cs="方正仿宋_GBK"/>
                <w:color w:val="auto"/>
                <w:sz w:val="28"/>
                <w:szCs w:val="28"/>
                <w:rPrChange w:id="16944" w:author="余冰雁" w:date="2022-11-11T09:57:15Z">
                  <w:rPr>
                    <w:del w:id="16945" w:author="余冰雁" w:date="2022-11-07T11:07:00Z"/>
                    <w:rFonts w:ascii="方正仿宋_GBK" w:hAnsi="方正仿宋_GBK" w:eastAsia="方正仿宋_GBK" w:cs="方正仿宋_GBK"/>
                    <w:color w:val="000000"/>
                    <w:sz w:val="28"/>
                    <w:szCs w:val="28"/>
                  </w:rPr>
                </w:rPrChange>
              </w:rPr>
            </w:pPr>
            <w:del w:id="16946" w:author="余冰雁" w:date="2022-11-07T11:07:00Z">
              <w:r>
                <w:rPr>
                  <w:rFonts w:hint="eastAsia" w:ascii="方正仿宋_GBK" w:hAnsi="方正仿宋_GBK" w:eastAsia="方正仿宋_GBK" w:cs="方正仿宋_GBK"/>
                  <w:color w:val="auto"/>
                  <w:kern w:val="0"/>
                  <w:sz w:val="28"/>
                  <w:szCs w:val="28"/>
                  <w:rPrChange w:id="16947" w:author="余冰雁" w:date="2022-11-11T09:57:15Z">
                    <w:rPr>
                      <w:rFonts w:hint="eastAsia" w:ascii="方正仿宋_GBK" w:hAnsi="方正仿宋_GBK" w:eastAsia="方正仿宋_GBK" w:cs="方正仿宋_GBK"/>
                      <w:color w:val="000000"/>
                      <w:kern w:val="0"/>
                      <w:sz w:val="28"/>
                      <w:szCs w:val="28"/>
                    </w:rPr>
                  </w:rPrChange>
                </w:rPr>
                <w:delText>对讲机</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4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949" w:author="余冰雁" w:date="2022-11-07T11:07:00Z"/>
                <w:rFonts w:ascii="方正仿宋_GBK" w:hAnsi="方正仿宋_GBK" w:eastAsia="方正仿宋_GBK" w:cs="方正仿宋_GBK"/>
                <w:color w:val="auto"/>
                <w:sz w:val="28"/>
                <w:szCs w:val="28"/>
                <w:rPrChange w:id="16950" w:author="余冰雁" w:date="2022-11-11T09:57:15Z">
                  <w:rPr>
                    <w:del w:id="1695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52"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53" w:author="余冰雁" w:date="2022-11-07T11:07:00Z"/>
                <w:rFonts w:ascii="方正仿宋_GBK" w:hAnsi="方正仿宋_GBK" w:eastAsia="方正仿宋_GBK" w:cs="方正仿宋_GBK"/>
                <w:color w:val="auto"/>
                <w:sz w:val="28"/>
                <w:szCs w:val="28"/>
                <w:rPrChange w:id="16954" w:author="余冰雁" w:date="2022-11-11T09:57:15Z">
                  <w:rPr>
                    <w:del w:id="16955" w:author="余冰雁" w:date="2022-11-07T11:07:00Z"/>
                    <w:rFonts w:ascii="方正仿宋_GBK" w:hAnsi="方正仿宋_GBK" w:eastAsia="方正仿宋_GBK" w:cs="方正仿宋_GBK"/>
                    <w:color w:val="000000"/>
                    <w:sz w:val="28"/>
                    <w:szCs w:val="28"/>
                  </w:rPr>
                </w:rPrChange>
              </w:rPr>
            </w:pPr>
            <w:del w:id="16956" w:author="余冰雁" w:date="2022-11-07T11:07:00Z">
              <w:r>
                <w:rPr>
                  <w:rFonts w:hint="eastAsia" w:ascii="方正仿宋_GBK" w:hAnsi="方正仿宋_GBK" w:eastAsia="方正仿宋_GBK" w:cs="方正仿宋_GBK"/>
                  <w:color w:val="auto"/>
                  <w:kern w:val="0"/>
                  <w:sz w:val="28"/>
                  <w:szCs w:val="28"/>
                  <w:rPrChange w:id="16957"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58"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59" w:author="余冰雁" w:date="2022-11-07T11:07:00Z"/>
                <w:rFonts w:ascii="方正仿宋_GBK" w:hAnsi="方正仿宋_GBK" w:eastAsia="方正仿宋_GBK" w:cs="方正仿宋_GBK"/>
                <w:color w:val="auto"/>
                <w:sz w:val="28"/>
                <w:szCs w:val="28"/>
                <w:rPrChange w:id="16960" w:author="余冰雁" w:date="2022-11-11T09:57:15Z">
                  <w:rPr>
                    <w:del w:id="16961" w:author="余冰雁" w:date="2022-11-07T11:07:00Z"/>
                    <w:rFonts w:ascii="方正仿宋_GBK" w:hAnsi="方正仿宋_GBK" w:eastAsia="方正仿宋_GBK" w:cs="方正仿宋_GBK"/>
                    <w:color w:val="000000"/>
                    <w:sz w:val="28"/>
                    <w:szCs w:val="28"/>
                  </w:rPr>
                </w:rPrChange>
              </w:rPr>
            </w:pPr>
            <w:del w:id="16962" w:author="余冰雁" w:date="2022-11-07T11:07:00Z">
              <w:r>
                <w:rPr>
                  <w:rFonts w:hint="eastAsia" w:ascii="方正仿宋_GBK" w:hAnsi="方正仿宋_GBK" w:eastAsia="方正仿宋_GBK" w:cs="方正仿宋_GBK"/>
                  <w:color w:val="auto"/>
                  <w:kern w:val="0"/>
                  <w:sz w:val="28"/>
                  <w:szCs w:val="28"/>
                  <w:rPrChange w:id="16963"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64"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65" w:author="余冰雁" w:date="2022-11-07T11:07:00Z"/>
                <w:rFonts w:ascii="方正仿宋_GBK" w:hAnsi="方正仿宋_GBK" w:eastAsia="方正仿宋_GBK" w:cs="方正仿宋_GBK"/>
                <w:color w:val="auto"/>
                <w:sz w:val="28"/>
                <w:szCs w:val="28"/>
                <w:rPrChange w:id="16966" w:author="余冰雁" w:date="2022-11-11T09:57:15Z">
                  <w:rPr>
                    <w:del w:id="1696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68"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69" w:author="余冰雁" w:date="2022-11-07T11:07:00Z"/>
                <w:rFonts w:ascii="方正仿宋_GBK" w:hAnsi="方正仿宋_GBK" w:eastAsia="方正仿宋_GBK" w:cs="方正仿宋_GBK"/>
                <w:color w:val="auto"/>
                <w:sz w:val="28"/>
                <w:szCs w:val="28"/>
                <w:rPrChange w:id="16970" w:author="余冰雁" w:date="2022-11-11T09:57:15Z">
                  <w:rPr>
                    <w:del w:id="16971"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6973" w:author="余冰雁" w:date="2022-07-15T09:53:00Z">
            <w:tblPrEx>
              <w:tblCellMar>
                <w:top w:w="0" w:type="dxa"/>
                <w:left w:w="0" w:type="dxa"/>
                <w:bottom w:w="0" w:type="dxa"/>
                <w:right w:w="0" w:type="dxa"/>
              </w:tblCellMar>
            </w:tblPrEx>
          </w:tblPrExChange>
        </w:tblPrEx>
        <w:trPr>
          <w:wBefore w:w="0" w:type="auto"/>
          <w:trHeight w:val="720" w:hRule="atLeast"/>
          <w:del w:id="16972" w:author="余冰雁" w:date="2022-11-07T11:07:00Z"/>
          <w:trPrChange w:id="16973" w:author="余冰雁" w:date="2022-07-15T09:53:00Z">
            <w:trPr>
              <w:gridBefore w:val="1"/>
              <w:wBefore w:w="12" w:type="dxa"/>
              <w:trHeight w:val="72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7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75" w:author="余冰雁" w:date="2022-11-07T11:07:00Z"/>
                <w:rFonts w:ascii="方正仿宋_GBK" w:hAnsi="方正仿宋_GBK" w:eastAsia="方正仿宋_GBK" w:cs="方正仿宋_GBK"/>
                <w:color w:val="auto"/>
                <w:sz w:val="28"/>
                <w:szCs w:val="28"/>
                <w:rPrChange w:id="16976" w:author="余冰雁" w:date="2022-11-11T09:57:15Z">
                  <w:rPr>
                    <w:del w:id="16977" w:author="余冰雁" w:date="2022-11-07T11:07:00Z"/>
                    <w:rFonts w:ascii="方正仿宋_GBK" w:hAnsi="方正仿宋_GBK" w:eastAsia="方正仿宋_GBK" w:cs="方正仿宋_GBK"/>
                    <w:color w:val="000000"/>
                    <w:sz w:val="28"/>
                    <w:szCs w:val="28"/>
                  </w:rPr>
                </w:rPrChange>
              </w:rPr>
            </w:pPr>
            <w:del w:id="16978" w:author="余冰雁" w:date="2022-11-07T11:07:00Z">
              <w:r>
                <w:rPr>
                  <w:rFonts w:hint="eastAsia" w:ascii="方正仿宋_GBK" w:hAnsi="方正仿宋_GBK" w:eastAsia="方正仿宋_GBK" w:cs="方正仿宋_GBK"/>
                  <w:color w:val="auto"/>
                  <w:kern w:val="0"/>
                  <w:sz w:val="28"/>
                  <w:szCs w:val="28"/>
                  <w:rPrChange w:id="16979" w:author="余冰雁" w:date="2022-11-11T09:57:15Z">
                    <w:rPr>
                      <w:rFonts w:hint="eastAsia" w:ascii="方正仿宋_GBK" w:hAnsi="方正仿宋_GBK" w:eastAsia="方正仿宋_GBK" w:cs="方正仿宋_GBK"/>
                      <w:color w:val="000000"/>
                      <w:kern w:val="0"/>
                      <w:sz w:val="28"/>
                      <w:szCs w:val="28"/>
                    </w:rPr>
                  </w:rPrChange>
                </w:rPr>
                <w:delText>31</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80"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6981" w:author="余冰雁" w:date="2022-11-07T11:07:00Z"/>
                <w:rFonts w:ascii="方正仿宋_GBK" w:hAnsi="方正仿宋_GBK" w:eastAsia="方正仿宋_GBK" w:cs="方正仿宋_GBK"/>
                <w:color w:val="auto"/>
                <w:sz w:val="28"/>
                <w:szCs w:val="28"/>
                <w:rPrChange w:id="16982" w:author="余冰雁" w:date="2022-11-11T09:57:15Z">
                  <w:rPr>
                    <w:del w:id="16983"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8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85" w:author="余冰雁" w:date="2022-11-07T11:07:00Z"/>
                <w:rFonts w:ascii="方正仿宋_GBK" w:hAnsi="方正仿宋_GBK" w:eastAsia="方正仿宋_GBK" w:cs="方正仿宋_GBK"/>
                <w:color w:val="auto"/>
                <w:sz w:val="28"/>
                <w:szCs w:val="28"/>
                <w:rPrChange w:id="16986" w:author="余冰雁" w:date="2022-11-11T09:57:15Z">
                  <w:rPr>
                    <w:del w:id="16987" w:author="余冰雁" w:date="2022-11-07T11:07:00Z"/>
                    <w:rFonts w:ascii="方正仿宋_GBK" w:hAnsi="方正仿宋_GBK" w:eastAsia="方正仿宋_GBK" w:cs="方正仿宋_GBK"/>
                    <w:color w:val="000000"/>
                    <w:sz w:val="28"/>
                    <w:szCs w:val="28"/>
                  </w:rPr>
                </w:rPrChange>
              </w:rPr>
            </w:pPr>
            <w:del w:id="16988" w:author="余冰雁" w:date="2022-11-07T11:07:00Z">
              <w:r>
                <w:rPr>
                  <w:rFonts w:hint="eastAsia" w:ascii="方正仿宋_GBK" w:hAnsi="方正仿宋_GBK" w:eastAsia="方正仿宋_GBK" w:cs="方正仿宋_GBK"/>
                  <w:color w:val="auto"/>
                  <w:kern w:val="0"/>
                  <w:sz w:val="28"/>
                  <w:szCs w:val="28"/>
                  <w:rPrChange w:id="16989" w:author="余冰雁" w:date="2022-11-11T09:57:15Z">
                    <w:rPr>
                      <w:rFonts w:hint="eastAsia" w:ascii="方正仿宋_GBK" w:hAnsi="方正仿宋_GBK" w:eastAsia="方正仿宋_GBK" w:cs="方正仿宋_GBK"/>
                      <w:color w:val="000000"/>
                      <w:kern w:val="0"/>
                      <w:sz w:val="28"/>
                      <w:szCs w:val="28"/>
                    </w:rPr>
                  </w:rPrChange>
                </w:rPr>
                <w:delText>通行证</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9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91" w:author="余冰雁" w:date="2022-11-07T11:07:00Z"/>
                <w:rFonts w:ascii="方正仿宋_GBK" w:hAnsi="方正仿宋_GBK" w:eastAsia="方正仿宋_GBK" w:cs="方正仿宋_GBK"/>
                <w:color w:val="auto"/>
                <w:sz w:val="28"/>
                <w:szCs w:val="28"/>
                <w:rPrChange w:id="16992" w:author="余冰雁" w:date="2022-11-11T09:57:15Z">
                  <w:rPr>
                    <w:del w:id="16993" w:author="余冰雁" w:date="2022-11-07T11:07:00Z"/>
                    <w:rFonts w:ascii="方正仿宋_GBK" w:hAnsi="方正仿宋_GBK" w:eastAsia="方正仿宋_GBK" w:cs="方正仿宋_GBK"/>
                    <w:color w:val="000000"/>
                    <w:sz w:val="28"/>
                    <w:szCs w:val="28"/>
                  </w:rPr>
                </w:rPrChange>
              </w:rPr>
            </w:pPr>
            <w:del w:id="16994" w:author="余冰雁" w:date="2022-11-07T11:07:00Z">
              <w:r>
                <w:rPr>
                  <w:rFonts w:hint="eastAsia" w:ascii="方正仿宋_GBK" w:hAnsi="方正仿宋_GBK" w:eastAsia="方正仿宋_GBK" w:cs="方正仿宋_GBK"/>
                  <w:color w:val="auto"/>
                  <w:kern w:val="0"/>
                  <w:sz w:val="28"/>
                  <w:szCs w:val="28"/>
                  <w:rPrChange w:id="16995" w:author="余冰雁" w:date="2022-11-11T09:57:15Z">
                    <w:rPr>
                      <w:rFonts w:hint="eastAsia" w:ascii="方正仿宋_GBK" w:hAnsi="方正仿宋_GBK" w:eastAsia="方正仿宋_GBK" w:cs="方正仿宋_GBK"/>
                      <w:color w:val="000000"/>
                      <w:kern w:val="0"/>
                      <w:sz w:val="28"/>
                      <w:szCs w:val="28"/>
                    </w:rPr>
                  </w:rPrChange>
                </w:rPr>
                <w:delText>嘉宾30个，方阵100个</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699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6997" w:author="余冰雁" w:date="2022-11-07T11:07:00Z"/>
                <w:rFonts w:ascii="方正仿宋_GBK" w:hAnsi="方正仿宋_GBK" w:eastAsia="方正仿宋_GBK" w:cs="方正仿宋_GBK"/>
                <w:color w:val="auto"/>
                <w:sz w:val="28"/>
                <w:szCs w:val="28"/>
                <w:rPrChange w:id="16998" w:author="余冰雁" w:date="2022-11-11T09:57:15Z">
                  <w:rPr>
                    <w:del w:id="16999" w:author="余冰雁" w:date="2022-11-07T11:07:00Z"/>
                    <w:rFonts w:ascii="方正仿宋_GBK" w:hAnsi="方正仿宋_GBK" w:eastAsia="方正仿宋_GBK" w:cs="方正仿宋_GBK"/>
                    <w:color w:val="000000"/>
                    <w:sz w:val="28"/>
                    <w:szCs w:val="28"/>
                  </w:rPr>
                </w:rPrChange>
              </w:rPr>
            </w:pPr>
            <w:del w:id="17000" w:author="余冰雁" w:date="2022-11-07T11:07:00Z">
              <w:r>
                <w:rPr>
                  <w:rFonts w:hint="eastAsia" w:ascii="方正仿宋_GBK" w:hAnsi="方正仿宋_GBK" w:eastAsia="方正仿宋_GBK" w:cs="方正仿宋_GBK"/>
                  <w:color w:val="auto"/>
                  <w:kern w:val="0"/>
                  <w:sz w:val="28"/>
                  <w:szCs w:val="28"/>
                  <w:rPrChange w:id="17001"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0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03" w:author="余冰雁" w:date="2022-11-07T11:07:00Z"/>
                <w:rFonts w:ascii="方正仿宋_GBK" w:hAnsi="方正仿宋_GBK" w:eastAsia="方正仿宋_GBK" w:cs="方正仿宋_GBK"/>
                <w:color w:val="auto"/>
                <w:sz w:val="28"/>
                <w:szCs w:val="28"/>
                <w:rPrChange w:id="17004" w:author="余冰雁" w:date="2022-11-11T09:57:15Z">
                  <w:rPr>
                    <w:del w:id="17005" w:author="余冰雁" w:date="2022-11-07T11:07:00Z"/>
                    <w:rFonts w:ascii="方正仿宋_GBK" w:hAnsi="方正仿宋_GBK" w:eastAsia="方正仿宋_GBK" w:cs="方正仿宋_GBK"/>
                    <w:color w:val="000000"/>
                    <w:sz w:val="28"/>
                    <w:szCs w:val="28"/>
                  </w:rPr>
                </w:rPrChange>
              </w:rPr>
            </w:pPr>
            <w:del w:id="17006" w:author="余冰雁" w:date="2022-11-07T11:07:00Z">
              <w:r>
                <w:rPr>
                  <w:rFonts w:hint="eastAsia" w:ascii="方正仿宋_GBK" w:hAnsi="方正仿宋_GBK" w:eastAsia="方正仿宋_GBK" w:cs="方正仿宋_GBK"/>
                  <w:color w:val="auto"/>
                  <w:kern w:val="0"/>
                  <w:sz w:val="28"/>
                  <w:szCs w:val="28"/>
                  <w:rPrChange w:id="17007" w:author="余冰雁" w:date="2022-11-11T09:57:15Z">
                    <w:rPr>
                      <w:rFonts w:hint="eastAsia" w:ascii="方正仿宋_GBK" w:hAnsi="方正仿宋_GBK" w:eastAsia="方正仿宋_GBK" w:cs="方正仿宋_GBK"/>
                      <w:color w:val="000000"/>
                      <w:kern w:val="0"/>
                      <w:sz w:val="28"/>
                      <w:szCs w:val="28"/>
                    </w:rPr>
                  </w:rPrChange>
                </w:rPr>
                <w:delText>130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0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09" w:author="余冰雁" w:date="2022-11-07T11:07:00Z"/>
                <w:rFonts w:ascii="方正仿宋_GBK" w:hAnsi="方正仿宋_GBK" w:eastAsia="方正仿宋_GBK" w:cs="方正仿宋_GBK"/>
                <w:color w:val="auto"/>
                <w:sz w:val="28"/>
                <w:szCs w:val="28"/>
                <w:rPrChange w:id="17010" w:author="余冰雁" w:date="2022-11-11T09:57:15Z">
                  <w:rPr>
                    <w:del w:id="1701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1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13" w:author="余冰雁" w:date="2022-11-07T11:07:00Z"/>
                <w:rFonts w:ascii="方正仿宋_GBK" w:hAnsi="方正仿宋_GBK" w:eastAsia="方正仿宋_GBK" w:cs="方正仿宋_GBK"/>
                <w:color w:val="auto"/>
                <w:sz w:val="28"/>
                <w:szCs w:val="28"/>
                <w:rPrChange w:id="17014" w:author="余冰雁" w:date="2022-11-11T09:57:15Z">
                  <w:rPr>
                    <w:del w:id="1701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017" w:author="余冰雁" w:date="2022-07-15T09:53:00Z">
            <w:tblPrEx>
              <w:tblCellMar>
                <w:top w:w="0" w:type="dxa"/>
                <w:left w:w="0" w:type="dxa"/>
                <w:bottom w:w="0" w:type="dxa"/>
                <w:right w:w="0" w:type="dxa"/>
              </w:tblCellMar>
            </w:tblPrEx>
          </w:tblPrExChange>
        </w:tblPrEx>
        <w:trPr>
          <w:wBefore w:w="0" w:type="auto"/>
          <w:trHeight w:val="720" w:hRule="atLeast"/>
          <w:del w:id="17016" w:author="余冰雁" w:date="2022-11-07T11:07:00Z"/>
          <w:trPrChange w:id="17017" w:author="余冰雁" w:date="2022-07-15T09:53:00Z">
            <w:trPr>
              <w:gridBefore w:val="1"/>
              <w:wBefore w:w="12" w:type="dxa"/>
              <w:trHeight w:val="72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1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19" w:author="余冰雁" w:date="2022-11-07T11:07:00Z"/>
                <w:rFonts w:ascii="方正仿宋_GBK" w:hAnsi="方正仿宋_GBK" w:eastAsia="方正仿宋_GBK" w:cs="方正仿宋_GBK"/>
                <w:color w:val="auto"/>
                <w:sz w:val="28"/>
                <w:szCs w:val="28"/>
                <w:rPrChange w:id="17020" w:author="余冰雁" w:date="2022-11-11T09:57:15Z">
                  <w:rPr>
                    <w:del w:id="17021" w:author="余冰雁" w:date="2022-11-07T11:07:00Z"/>
                    <w:rFonts w:ascii="方正仿宋_GBK" w:hAnsi="方正仿宋_GBK" w:eastAsia="方正仿宋_GBK" w:cs="方正仿宋_GBK"/>
                    <w:color w:val="000000"/>
                    <w:sz w:val="28"/>
                    <w:szCs w:val="28"/>
                  </w:rPr>
                </w:rPrChange>
              </w:rPr>
            </w:pPr>
            <w:del w:id="17022" w:author="余冰雁" w:date="2022-11-07T11:07:00Z">
              <w:r>
                <w:rPr>
                  <w:rFonts w:hint="eastAsia" w:ascii="方正仿宋_GBK" w:hAnsi="方正仿宋_GBK" w:eastAsia="方正仿宋_GBK" w:cs="方正仿宋_GBK"/>
                  <w:color w:val="auto"/>
                  <w:kern w:val="0"/>
                  <w:sz w:val="28"/>
                  <w:szCs w:val="28"/>
                  <w:rPrChange w:id="17023" w:author="余冰雁" w:date="2022-11-11T09:57:15Z">
                    <w:rPr>
                      <w:rFonts w:hint="eastAsia" w:ascii="方正仿宋_GBK" w:hAnsi="方正仿宋_GBK" w:eastAsia="方正仿宋_GBK" w:cs="方正仿宋_GBK"/>
                      <w:color w:val="000000"/>
                      <w:kern w:val="0"/>
                      <w:sz w:val="28"/>
                      <w:szCs w:val="28"/>
                    </w:rPr>
                  </w:rPrChange>
                </w:rPr>
                <w:delText>32</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2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025" w:author="余冰雁" w:date="2022-11-07T11:07:00Z"/>
                <w:rFonts w:ascii="方正仿宋_GBK" w:hAnsi="方正仿宋_GBK" w:eastAsia="方正仿宋_GBK" w:cs="方正仿宋_GBK"/>
                <w:color w:val="auto"/>
                <w:sz w:val="28"/>
                <w:szCs w:val="28"/>
                <w:rPrChange w:id="17026" w:author="余冰雁" w:date="2022-11-11T09:57:15Z">
                  <w:rPr>
                    <w:del w:id="1702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2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29" w:author="余冰雁" w:date="2022-11-07T11:07:00Z"/>
                <w:rFonts w:ascii="方正仿宋_GBK" w:hAnsi="方正仿宋_GBK" w:eastAsia="方正仿宋_GBK" w:cs="方正仿宋_GBK"/>
                <w:color w:val="auto"/>
                <w:sz w:val="28"/>
                <w:szCs w:val="28"/>
                <w:rPrChange w:id="17030" w:author="余冰雁" w:date="2022-11-11T09:57:15Z">
                  <w:rPr>
                    <w:del w:id="17031" w:author="余冰雁" w:date="2022-11-07T11:07:00Z"/>
                    <w:rFonts w:ascii="方正仿宋_GBK" w:hAnsi="方正仿宋_GBK" w:eastAsia="方正仿宋_GBK" w:cs="方正仿宋_GBK"/>
                    <w:color w:val="000000"/>
                    <w:sz w:val="28"/>
                    <w:szCs w:val="28"/>
                  </w:rPr>
                </w:rPrChange>
              </w:rPr>
            </w:pPr>
            <w:del w:id="17032" w:author="余冰雁" w:date="2022-11-07T11:07:00Z">
              <w:r>
                <w:rPr>
                  <w:rFonts w:hint="eastAsia" w:ascii="方正仿宋_GBK" w:hAnsi="方正仿宋_GBK" w:eastAsia="方正仿宋_GBK" w:cs="方正仿宋_GBK"/>
                  <w:color w:val="auto"/>
                  <w:kern w:val="0"/>
                  <w:sz w:val="28"/>
                  <w:szCs w:val="28"/>
                  <w:rPrChange w:id="17033" w:author="余冰雁" w:date="2022-11-11T09:57:15Z">
                    <w:rPr>
                      <w:rFonts w:hint="eastAsia" w:ascii="方正仿宋_GBK" w:hAnsi="方正仿宋_GBK" w:eastAsia="方正仿宋_GBK" w:cs="方正仿宋_GBK"/>
                      <w:color w:val="000000"/>
                      <w:kern w:val="0"/>
                      <w:sz w:val="28"/>
                      <w:szCs w:val="28"/>
                    </w:rPr>
                  </w:rPrChange>
                </w:rPr>
                <w:delText>工作证</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3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035" w:author="余冰雁" w:date="2022-11-07T11:07:00Z"/>
                <w:rFonts w:ascii="方正仿宋_GBK" w:hAnsi="方正仿宋_GBK" w:eastAsia="方正仿宋_GBK" w:cs="方正仿宋_GBK"/>
                <w:color w:val="auto"/>
                <w:sz w:val="28"/>
                <w:szCs w:val="28"/>
                <w:rPrChange w:id="17036" w:author="余冰雁" w:date="2022-11-11T09:57:15Z">
                  <w:rPr>
                    <w:del w:id="1703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3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39" w:author="余冰雁" w:date="2022-11-07T11:07:00Z"/>
                <w:rFonts w:ascii="方正仿宋_GBK" w:hAnsi="方正仿宋_GBK" w:eastAsia="方正仿宋_GBK" w:cs="方正仿宋_GBK"/>
                <w:color w:val="auto"/>
                <w:sz w:val="28"/>
                <w:szCs w:val="28"/>
                <w:rPrChange w:id="17040" w:author="余冰雁" w:date="2022-11-11T09:57:15Z">
                  <w:rPr>
                    <w:del w:id="17041" w:author="余冰雁" w:date="2022-11-07T11:07:00Z"/>
                    <w:rFonts w:ascii="方正仿宋_GBK" w:hAnsi="方正仿宋_GBK" w:eastAsia="方正仿宋_GBK" w:cs="方正仿宋_GBK"/>
                    <w:color w:val="000000"/>
                    <w:sz w:val="28"/>
                    <w:szCs w:val="28"/>
                  </w:rPr>
                </w:rPrChange>
              </w:rPr>
            </w:pPr>
            <w:del w:id="17042" w:author="余冰雁" w:date="2022-11-07T11:07:00Z">
              <w:r>
                <w:rPr>
                  <w:rFonts w:hint="eastAsia" w:ascii="方正仿宋_GBK" w:hAnsi="方正仿宋_GBK" w:eastAsia="方正仿宋_GBK" w:cs="方正仿宋_GBK"/>
                  <w:color w:val="auto"/>
                  <w:kern w:val="0"/>
                  <w:sz w:val="28"/>
                  <w:szCs w:val="28"/>
                  <w:rPrChange w:id="17043"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4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45" w:author="余冰雁" w:date="2022-11-07T11:07:00Z"/>
                <w:rFonts w:ascii="方正仿宋_GBK" w:hAnsi="方正仿宋_GBK" w:eastAsia="方正仿宋_GBK" w:cs="方正仿宋_GBK"/>
                <w:color w:val="auto"/>
                <w:sz w:val="28"/>
                <w:szCs w:val="28"/>
                <w:rPrChange w:id="17046" w:author="余冰雁" w:date="2022-11-11T09:57:15Z">
                  <w:rPr>
                    <w:del w:id="17047" w:author="余冰雁" w:date="2022-11-07T11:07:00Z"/>
                    <w:rFonts w:ascii="方正仿宋_GBK" w:hAnsi="方正仿宋_GBK" w:eastAsia="方正仿宋_GBK" w:cs="方正仿宋_GBK"/>
                    <w:color w:val="000000"/>
                    <w:sz w:val="28"/>
                    <w:szCs w:val="28"/>
                  </w:rPr>
                </w:rPrChange>
              </w:rPr>
            </w:pPr>
            <w:del w:id="17048" w:author="余冰雁" w:date="2022-11-07T11:07:00Z">
              <w:r>
                <w:rPr>
                  <w:rFonts w:hint="eastAsia" w:ascii="方正仿宋_GBK" w:hAnsi="方正仿宋_GBK" w:eastAsia="方正仿宋_GBK" w:cs="方正仿宋_GBK"/>
                  <w:color w:val="auto"/>
                  <w:kern w:val="0"/>
                  <w:sz w:val="28"/>
                  <w:szCs w:val="28"/>
                  <w:rPrChange w:id="17049" w:author="余冰雁" w:date="2022-11-11T09:57:15Z">
                    <w:rPr>
                      <w:rFonts w:hint="eastAsia" w:ascii="方正仿宋_GBK" w:hAnsi="方正仿宋_GBK" w:eastAsia="方正仿宋_GBK" w:cs="方正仿宋_GBK"/>
                      <w:color w:val="000000"/>
                      <w:kern w:val="0"/>
                      <w:sz w:val="28"/>
                      <w:szCs w:val="28"/>
                    </w:rPr>
                  </w:rPrChange>
                </w:rPr>
                <w:delText>50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5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51" w:author="余冰雁" w:date="2022-11-07T11:07:00Z"/>
                <w:rFonts w:ascii="方正仿宋_GBK" w:hAnsi="方正仿宋_GBK" w:eastAsia="方正仿宋_GBK" w:cs="方正仿宋_GBK"/>
                <w:color w:val="auto"/>
                <w:sz w:val="28"/>
                <w:szCs w:val="28"/>
                <w:rPrChange w:id="17052" w:author="余冰雁" w:date="2022-11-11T09:57:15Z">
                  <w:rPr>
                    <w:del w:id="1705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5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55" w:author="余冰雁" w:date="2022-11-07T11:07:00Z"/>
                <w:rFonts w:ascii="方正仿宋_GBK" w:hAnsi="方正仿宋_GBK" w:eastAsia="方正仿宋_GBK" w:cs="方正仿宋_GBK"/>
                <w:color w:val="auto"/>
                <w:sz w:val="28"/>
                <w:szCs w:val="28"/>
                <w:rPrChange w:id="17056" w:author="余冰雁" w:date="2022-11-11T09:57:15Z">
                  <w:rPr>
                    <w:del w:id="1705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059" w:author="余冰雁" w:date="2022-07-15T09:53:00Z">
            <w:tblPrEx>
              <w:tblCellMar>
                <w:top w:w="0" w:type="dxa"/>
                <w:left w:w="0" w:type="dxa"/>
                <w:bottom w:w="0" w:type="dxa"/>
                <w:right w:w="0" w:type="dxa"/>
              </w:tblCellMar>
            </w:tblPrEx>
          </w:tblPrExChange>
        </w:tblPrEx>
        <w:trPr>
          <w:wBefore w:w="0" w:type="auto"/>
          <w:trHeight w:val="360" w:hRule="atLeast"/>
          <w:del w:id="17058" w:author="余冰雁" w:date="2022-11-07T11:07:00Z"/>
          <w:trPrChange w:id="1705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6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61" w:author="余冰雁" w:date="2022-11-07T11:07:00Z"/>
                <w:rFonts w:ascii="方正仿宋_GBK" w:hAnsi="方正仿宋_GBK" w:eastAsia="方正仿宋_GBK" w:cs="方正仿宋_GBK"/>
                <w:color w:val="auto"/>
                <w:sz w:val="28"/>
                <w:szCs w:val="28"/>
                <w:rPrChange w:id="17062" w:author="余冰雁" w:date="2022-11-11T09:57:15Z">
                  <w:rPr>
                    <w:del w:id="17063" w:author="余冰雁" w:date="2022-11-07T11:07:00Z"/>
                    <w:rFonts w:ascii="方正仿宋_GBK" w:hAnsi="方正仿宋_GBK" w:eastAsia="方正仿宋_GBK" w:cs="方正仿宋_GBK"/>
                    <w:color w:val="000000"/>
                    <w:sz w:val="28"/>
                    <w:szCs w:val="28"/>
                  </w:rPr>
                </w:rPrChange>
              </w:rPr>
            </w:pPr>
            <w:del w:id="17064" w:author="余冰雁" w:date="2022-11-07T11:07:00Z">
              <w:r>
                <w:rPr>
                  <w:rFonts w:hint="eastAsia" w:ascii="方正仿宋_GBK" w:hAnsi="方正仿宋_GBK" w:eastAsia="方正仿宋_GBK" w:cs="方正仿宋_GBK"/>
                  <w:color w:val="auto"/>
                  <w:kern w:val="0"/>
                  <w:sz w:val="28"/>
                  <w:szCs w:val="28"/>
                  <w:rPrChange w:id="17065" w:author="余冰雁" w:date="2022-11-11T09:57:15Z">
                    <w:rPr>
                      <w:rFonts w:hint="eastAsia" w:ascii="方正仿宋_GBK" w:hAnsi="方正仿宋_GBK" w:eastAsia="方正仿宋_GBK" w:cs="方正仿宋_GBK"/>
                      <w:color w:val="000000"/>
                      <w:kern w:val="0"/>
                      <w:sz w:val="28"/>
                      <w:szCs w:val="28"/>
                    </w:rPr>
                  </w:rPrChange>
                </w:rPr>
                <w:delText>33</w:delText>
              </w:r>
            </w:del>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66" w:author="余冰雁" w:date="2022-07-15T09:53:00Z">
              <w:tcPr>
                <w:tcW w:w="7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67" w:author="余冰雁" w:date="2022-11-07T11:07:00Z"/>
                <w:rFonts w:ascii="方正仿宋_GBK" w:hAnsi="方正仿宋_GBK" w:eastAsia="方正仿宋_GBK" w:cs="方正仿宋_GBK"/>
                <w:color w:val="auto"/>
                <w:sz w:val="28"/>
                <w:szCs w:val="28"/>
                <w:rPrChange w:id="17068" w:author="余冰雁" w:date="2022-11-11T09:57:15Z">
                  <w:rPr>
                    <w:del w:id="17069" w:author="余冰雁" w:date="2022-11-07T11:07:00Z"/>
                    <w:rFonts w:ascii="方正仿宋_GBK" w:hAnsi="方正仿宋_GBK" w:eastAsia="方正仿宋_GBK" w:cs="方正仿宋_GBK"/>
                    <w:color w:val="000000"/>
                    <w:sz w:val="28"/>
                    <w:szCs w:val="28"/>
                  </w:rPr>
                </w:rPrChange>
              </w:rPr>
            </w:pPr>
            <w:del w:id="17070" w:author="余冰雁" w:date="2022-11-07T11:07:00Z">
              <w:r>
                <w:rPr>
                  <w:rFonts w:hint="eastAsia" w:ascii="方正仿宋_GBK" w:hAnsi="方正仿宋_GBK" w:eastAsia="方正仿宋_GBK" w:cs="方正仿宋_GBK"/>
                  <w:color w:val="auto"/>
                  <w:kern w:val="0"/>
                  <w:sz w:val="28"/>
                  <w:szCs w:val="28"/>
                  <w:rPrChange w:id="17071" w:author="余冰雁" w:date="2022-11-11T09:57:15Z">
                    <w:rPr>
                      <w:rFonts w:hint="eastAsia" w:ascii="方正仿宋_GBK" w:hAnsi="方正仿宋_GBK" w:eastAsia="方正仿宋_GBK" w:cs="方正仿宋_GBK"/>
                      <w:color w:val="000000"/>
                      <w:kern w:val="0"/>
                      <w:sz w:val="28"/>
                      <w:szCs w:val="28"/>
                    </w:rPr>
                  </w:rPrChange>
                </w:rPr>
                <w:delText>辅助物资</w:delText>
              </w:r>
            </w:del>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7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73" w:author="余冰雁" w:date="2022-11-07T11:07:00Z"/>
                <w:rFonts w:ascii="方正仿宋_GBK" w:hAnsi="方正仿宋_GBK" w:eastAsia="方正仿宋_GBK" w:cs="方正仿宋_GBK"/>
                <w:color w:val="auto"/>
                <w:sz w:val="28"/>
                <w:szCs w:val="28"/>
                <w:rPrChange w:id="17074" w:author="余冰雁" w:date="2022-11-11T09:57:15Z">
                  <w:rPr>
                    <w:del w:id="17075" w:author="余冰雁" w:date="2022-11-07T11:07:00Z"/>
                    <w:rFonts w:ascii="方正仿宋_GBK" w:hAnsi="方正仿宋_GBK" w:eastAsia="方正仿宋_GBK" w:cs="方正仿宋_GBK"/>
                    <w:color w:val="000000"/>
                    <w:sz w:val="28"/>
                    <w:szCs w:val="28"/>
                  </w:rPr>
                </w:rPrChange>
              </w:rPr>
            </w:pPr>
            <w:del w:id="17076" w:author="余冰雁" w:date="2022-11-07T11:07:00Z">
              <w:r>
                <w:rPr>
                  <w:rFonts w:hint="eastAsia" w:ascii="方正仿宋_GBK" w:hAnsi="方正仿宋_GBK" w:eastAsia="方正仿宋_GBK" w:cs="方正仿宋_GBK"/>
                  <w:color w:val="auto"/>
                  <w:kern w:val="0"/>
                  <w:sz w:val="28"/>
                  <w:szCs w:val="28"/>
                  <w:rPrChange w:id="17077" w:author="余冰雁" w:date="2022-11-11T09:57:15Z">
                    <w:rPr>
                      <w:rFonts w:hint="eastAsia" w:ascii="方正仿宋_GBK" w:hAnsi="方正仿宋_GBK" w:eastAsia="方正仿宋_GBK" w:cs="方正仿宋_GBK"/>
                      <w:color w:val="000000"/>
                      <w:kern w:val="0"/>
                      <w:sz w:val="28"/>
                      <w:szCs w:val="28"/>
                    </w:rPr>
                  </w:rPrChange>
                </w:rPr>
                <w:delText>移动厕所</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7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079" w:author="余冰雁" w:date="2022-11-07T11:07:00Z"/>
                <w:rFonts w:ascii="方正仿宋_GBK" w:hAnsi="方正仿宋_GBK" w:eastAsia="方正仿宋_GBK" w:cs="方正仿宋_GBK"/>
                <w:color w:val="auto"/>
                <w:sz w:val="28"/>
                <w:szCs w:val="28"/>
                <w:rPrChange w:id="17080" w:author="余冰雁" w:date="2022-11-11T09:57:15Z">
                  <w:rPr>
                    <w:del w:id="1708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82"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83" w:author="余冰雁" w:date="2022-11-07T11:07:00Z"/>
                <w:rFonts w:ascii="方正仿宋_GBK" w:hAnsi="方正仿宋_GBK" w:eastAsia="方正仿宋_GBK" w:cs="方正仿宋_GBK"/>
                <w:color w:val="auto"/>
                <w:sz w:val="28"/>
                <w:szCs w:val="28"/>
                <w:rPrChange w:id="17084" w:author="余冰雁" w:date="2022-11-11T09:57:15Z">
                  <w:rPr>
                    <w:del w:id="17085" w:author="余冰雁" w:date="2022-11-07T11:07:00Z"/>
                    <w:rFonts w:ascii="方正仿宋_GBK" w:hAnsi="方正仿宋_GBK" w:eastAsia="方正仿宋_GBK" w:cs="方正仿宋_GBK"/>
                    <w:color w:val="000000"/>
                    <w:sz w:val="28"/>
                    <w:szCs w:val="28"/>
                  </w:rPr>
                </w:rPrChange>
              </w:rPr>
            </w:pPr>
            <w:del w:id="17086" w:author="余冰雁" w:date="2022-11-07T11:07:00Z">
              <w:r>
                <w:rPr>
                  <w:rFonts w:hint="eastAsia" w:ascii="方正仿宋_GBK" w:hAnsi="方正仿宋_GBK" w:eastAsia="方正仿宋_GBK" w:cs="方正仿宋_GBK"/>
                  <w:color w:val="auto"/>
                  <w:kern w:val="0"/>
                  <w:sz w:val="28"/>
                  <w:szCs w:val="28"/>
                  <w:rPrChange w:id="17087"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88"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89" w:author="余冰雁" w:date="2022-11-07T11:07:00Z"/>
                <w:rFonts w:ascii="方正仿宋_GBK" w:hAnsi="方正仿宋_GBK" w:eastAsia="方正仿宋_GBK" w:cs="方正仿宋_GBK"/>
                <w:color w:val="auto"/>
                <w:sz w:val="28"/>
                <w:szCs w:val="28"/>
                <w:rPrChange w:id="17090" w:author="余冰雁" w:date="2022-11-11T09:57:15Z">
                  <w:rPr>
                    <w:del w:id="17091" w:author="余冰雁" w:date="2022-11-07T11:07:00Z"/>
                    <w:rFonts w:ascii="方正仿宋_GBK" w:hAnsi="方正仿宋_GBK" w:eastAsia="方正仿宋_GBK" w:cs="方正仿宋_GBK"/>
                    <w:color w:val="000000"/>
                    <w:sz w:val="28"/>
                    <w:szCs w:val="28"/>
                  </w:rPr>
                </w:rPrChange>
              </w:rPr>
            </w:pPr>
            <w:del w:id="17092" w:author="余冰雁" w:date="2022-11-07T11:07:00Z">
              <w:r>
                <w:rPr>
                  <w:rFonts w:hint="eastAsia" w:ascii="方正仿宋_GBK" w:hAnsi="方正仿宋_GBK" w:eastAsia="方正仿宋_GBK" w:cs="方正仿宋_GBK"/>
                  <w:color w:val="auto"/>
                  <w:kern w:val="0"/>
                  <w:sz w:val="28"/>
                  <w:szCs w:val="28"/>
                  <w:rPrChange w:id="17093" w:author="余冰雁" w:date="2022-11-11T09:57:15Z">
                    <w:rPr>
                      <w:rFonts w:hint="eastAsia" w:ascii="方正仿宋_GBK" w:hAnsi="方正仿宋_GBK" w:eastAsia="方正仿宋_GBK" w:cs="方正仿宋_GBK"/>
                      <w:color w:val="000000"/>
                      <w:kern w:val="0"/>
                      <w:sz w:val="28"/>
                      <w:szCs w:val="28"/>
                    </w:rPr>
                  </w:rPrChange>
                </w:rPr>
                <w:delText>4</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94"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95" w:author="余冰雁" w:date="2022-11-07T11:07:00Z"/>
                <w:rFonts w:ascii="方正仿宋_GBK" w:hAnsi="方正仿宋_GBK" w:eastAsia="方正仿宋_GBK" w:cs="方正仿宋_GBK"/>
                <w:color w:val="auto"/>
                <w:sz w:val="28"/>
                <w:szCs w:val="28"/>
                <w:rPrChange w:id="17096" w:author="余冰雁" w:date="2022-11-11T09:57:15Z">
                  <w:rPr>
                    <w:del w:id="1709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098"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099" w:author="余冰雁" w:date="2022-11-07T11:07:00Z"/>
                <w:rFonts w:ascii="方正仿宋_GBK" w:hAnsi="方正仿宋_GBK" w:eastAsia="方正仿宋_GBK" w:cs="方正仿宋_GBK"/>
                <w:color w:val="auto"/>
                <w:sz w:val="28"/>
                <w:szCs w:val="28"/>
                <w:rPrChange w:id="17100" w:author="余冰雁" w:date="2022-11-11T09:57:15Z">
                  <w:rPr>
                    <w:del w:id="17101"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103" w:author="余冰雁" w:date="2022-07-15T09:53:00Z">
            <w:tblPrEx>
              <w:tblCellMar>
                <w:top w:w="0" w:type="dxa"/>
                <w:left w:w="0" w:type="dxa"/>
                <w:bottom w:w="0" w:type="dxa"/>
                <w:right w:w="0" w:type="dxa"/>
              </w:tblCellMar>
            </w:tblPrEx>
          </w:tblPrExChange>
        </w:tblPrEx>
        <w:trPr>
          <w:wBefore w:w="0" w:type="auto"/>
          <w:trHeight w:val="360" w:hRule="atLeast"/>
          <w:del w:id="17102" w:author="余冰雁" w:date="2022-11-07T11:07:00Z"/>
          <w:trPrChange w:id="17103"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0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05" w:author="余冰雁" w:date="2022-11-07T11:07:00Z"/>
                <w:rFonts w:ascii="方正仿宋_GBK" w:hAnsi="方正仿宋_GBK" w:eastAsia="方正仿宋_GBK" w:cs="方正仿宋_GBK"/>
                <w:color w:val="auto"/>
                <w:sz w:val="28"/>
                <w:szCs w:val="28"/>
                <w:rPrChange w:id="17106" w:author="余冰雁" w:date="2022-11-11T09:57:15Z">
                  <w:rPr>
                    <w:del w:id="17107" w:author="余冰雁" w:date="2022-11-07T11:07:00Z"/>
                    <w:rFonts w:ascii="方正仿宋_GBK" w:hAnsi="方正仿宋_GBK" w:eastAsia="方正仿宋_GBK" w:cs="方正仿宋_GBK"/>
                    <w:color w:val="000000"/>
                    <w:sz w:val="28"/>
                    <w:szCs w:val="28"/>
                  </w:rPr>
                </w:rPrChange>
              </w:rPr>
            </w:pPr>
            <w:del w:id="17108" w:author="余冰雁" w:date="2022-11-07T11:07:00Z">
              <w:r>
                <w:rPr>
                  <w:rFonts w:hint="eastAsia" w:ascii="方正仿宋_GBK" w:hAnsi="方正仿宋_GBK" w:eastAsia="方正仿宋_GBK" w:cs="方正仿宋_GBK"/>
                  <w:color w:val="auto"/>
                  <w:kern w:val="0"/>
                  <w:sz w:val="28"/>
                  <w:szCs w:val="28"/>
                  <w:rPrChange w:id="17109" w:author="余冰雁" w:date="2022-11-11T09:57:15Z">
                    <w:rPr>
                      <w:rFonts w:hint="eastAsia" w:ascii="方正仿宋_GBK" w:hAnsi="方正仿宋_GBK" w:eastAsia="方正仿宋_GBK" w:cs="方正仿宋_GBK"/>
                      <w:color w:val="000000"/>
                      <w:kern w:val="0"/>
                      <w:sz w:val="28"/>
                      <w:szCs w:val="28"/>
                    </w:rPr>
                  </w:rPrChange>
                </w:rPr>
                <w:delText>34</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10"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111" w:author="余冰雁" w:date="2022-11-07T11:07:00Z"/>
                <w:rFonts w:ascii="方正仿宋_GBK" w:hAnsi="方正仿宋_GBK" w:eastAsia="方正仿宋_GBK" w:cs="方正仿宋_GBK"/>
                <w:color w:val="auto"/>
                <w:sz w:val="28"/>
                <w:szCs w:val="28"/>
                <w:rPrChange w:id="17112" w:author="余冰雁" w:date="2022-11-11T09:57:15Z">
                  <w:rPr>
                    <w:del w:id="17113"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1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15" w:author="余冰雁" w:date="2022-11-07T11:07:00Z"/>
                <w:rFonts w:ascii="方正仿宋_GBK" w:hAnsi="方正仿宋_GBK" w:eastAsia="方正仿宋_GBK" w:cs="方正仿宋_GBK"/>
                <w:color w:val="auto"/>
                <w:sz w:val="28"/>
                <w:szCs w:val="28"/>
                <w:rPrChange w:id="17116" w:author="余冰雁" w:date="2022-11-11T09:57:15Z">
                  <w:rPr>
                    <w:del w:id="17117" w:author="余冰雁" w:date="2022-11-07T11:07:00Z"/>
                    <w:rFonts w:ascii="方正仿宋_GBK" w:hAnsi="方正仿宋_GBK" w:eastAsia="方正仿宋_GBK" w:cs="方正仿宋_GBK"/>
                    <w:color w:val="000000"/>
                    <w:sz w:val="28"/>
                    <w:szCs w:val="28"/>
                  </w:rPr>
                </w:rPrChange>
              </w:rPr>
            </w:pPr>
            <w:del w:id="17118" w:author="余冰雁" w:date="2022-11-07T11:07:00Z">
              <w:r>
                <w:rPr>
                  <w:rFonts w:hint="eastAsia" w:ascii="方正仿宋_GBK" w:hAnsi="方正仿宋_GBK" w:eastAsia="方正仿宋_GBK" w:cs="方正仿宋_GBK"/>
                  <w:color w:val="auto"/>
                  <w:kern w:val="0"/>
                  <w:sz w:val="28"/>
                  <w:szCs w:val="28"/>
                  <w:rPrChange w:id="17119" w:author="余冰雁" w:date="2022-11-11T09:57:15Z">
                    <w:rPr>
                      <w:rFonts w:hint="eastAsia" w:ascii="方正仿宋_GBK" w:hAnsi="方正仿宋_GBK" w:eastAsia="方正仿宋_GBK" w:cs="方正仿宋_GBK"/>
                      <w:color w:val="000000"/>
                      <w:kern w:val="0"/>
                      <w:sz w:val="28"/>
                      <w:szCs w:val="28"/>
                    </w:rPr>
                  </w:rPrChange>
                </w:rPr>
                <w:delText>移动雨棚</w:delText>
              </w:r>
            </w:del>
            <w:del w:id="17120" w:author="余冰雁" w:date="2022-11-07T11:07:00Z">
              <w:r>
                <w:rPr>
                  <w:rFonts w:hint="eastAsia" w:ascii="方正仿宋_GBK" w:hAnsi="方正仿宋_GBK" w:eastAsia="方正仿宋_GBK" w:cs="方正仿宋_GBK"/>
                  <w:color w:val="auto"/>
                  <w:kern w:val="0"/>
                  <w:sz w:val="28"/>
                  <w:szCs w:val="28"/>
                  <w:rPrChange w:id="17121" w:author="余冰雁" w:date="2022-11-11T09:57:15Z">
                    <w:rPr>
                      <w:rFonts w:hint="eastAsia" w:ascii="方正仿宋_GBK" w:hAnsi="方正仿宋_GBK" w:eastAsia="方正仿宋_GBK" w:cs="方正仿宋_GBK"/>
                      <w:color w:val="000000"/>
                      <w:kern w:val="0"/>
                      <w:sz w:val="28"/>
                      <w:szCs w:val="28"/>
                    </w:rPr>
                  </w:rPrChange>
                </w:rPr>
                <w:br w:type="textWrapping"/>
              </w:r>
            </w:del>
            <w:del w:id="17122" w:author="余冰雁" w:date="2022-11-07T11:07:00Z">
              <w:r>
                <w:rPr>
                  <w:rFonts w:hint="eastAsia" w:ascii="方正仿宋_GBK" w:hAnsi="方正仿宋_GBK" w:eastAsia="方正仿宋_GBK" w:cs="方正仿宋_GBK"/>
                  <w:color w:val="auto"/>
                  <w:kern w:val="0"/>
                  <w:sz w:val="28"/>
                  <w:szCs w:val="28"/>
                  <w:rPrChange w:id="17123" w:author="余冰雁" w:date="2022-11-11T09:57:15Z">
                    <w:rPr>
                      <w:rFonts w:hint="eastAsia" w:ascii="方正仿宋_GBK" w:hAnsi="方正仿宋_GBK" w:eastAsia="方正仿宋_GBK" w:cs="方正仿宋_GBK"/>
                      <w:color w:val="000000"/>
                      <w:kern w:val="0"/>
                      <w:sz w:val="28"/>
                      <w:szCs w:val="28"/>
                    </w:rPr>
                  </w:rPrChange>
                </w:rPr>
                <w:delText>（含四周围挡）</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2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125" w:author="余冰雁" w:date="2022-11-07T11:07:00Z"/>
                <w:rFonts w:ascii="方正仿宋_GBK" w:hAnsi="方正仿宋_GBK" w:eastAsia="方正仿宋_GBK" w:cs="方正仿宋_GBK"/>
                <w:color w:val="auto"/>
                <w:sz w:val="28"/>
                <w:szCs w:val="28"/>
                <w:rPrChange w:id="17126" w:author="余冰雁" w:date="2022-11-11T09:57:15Z">
                  <w:rPr>
                    <w:del w:id="1712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2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29" w:author="余冰雁" w:date="2022-11-07T11:07:00Z"/>
                <w:rFonts w:ascii="方正仿宋_GBK" w:hAnsi="方正仿宋_GBK" w:eastAsia="方正仿宋_GBK" w:cs="方正仿宋_GBK"/>
                <w:color w:val="auto"/>
                <w:sz w:val="28"/>
                <w:szCs w:val="28"/>
                <w:rPrChange w:id="17130" w:author="余冰雁" w:date="2022-11-11T09:57:15Z">
                  <w:rPr>
                    <w:del w:id="17131" w:author="余冰雁" w:date="2022-11-07T11:07:00Z"/>
                    <w:rFonts w:ascii="方正仿宋_GBK" w:hAnsi="方正仿宋_GBK" w:eastAsia="方正仿宋_GBK" w:cs="方正仿宋_GBK"/>
                    <w:color w:val="000000"/>
                    <w:sz w:val="28"/>
                    <w:szCs w:val="28"/>
                  </w:rPr>
                </w:rPrChange>
              </w:rPr>
            </w:pPr>
            <w:del w:id="17132" w:author="余冰雁" w:date="2022-11-07T11:07:00Z">
              <w:r>
                <w:rPr>
                  <w:rFonts w:hint="eastAsia" w:ascii="方正仿宋_GBK" w:hAnsi="方正仿宋_GBK" w:eastAsia="方正仿宋_GBK" w:cs="方正仿宋_GBK"/>
                  <w:color w:val="auto"/>
                  <w:kern w:val="0"/>
                  <w:sz w:val="28"/>
                  <w:szCs w:val="28"/>
                  <w:rPrChange w:id="17133"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3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35" w:author="余冰雁" w:date="2022-11-07T11:07:00Z"/>
                <w:rFonts w:ascii="方正仿宋_GBK" w:hAnsi="方正仿宋_GBK" w:eastAsia="方正仿宋_GBK" w:cs="方正仿宋_GBK"/>
                <w:color w:val="auto"/>
                <w:sz w:val="28"/>
                <w:szCs w:val="28"/>
                <w:rPrChange w:id="17136" w:author="余冰雁" w:date="2022-11-11T09:57:15Z">
                  <w:rPr>
                    <w:del w:id="17137" w:author="余冰雁" w:date="2022-11-07T11:07:00Z"/>
                    <w:rFonts w:ascii="方正仿宋_GBK" w:hAnsi="方正仿宋_GBK" w:eastAsia="方正仿宋_GBK" w:cs="方正仿宋_GBK"/>
                    <w:color w:val="000000"/>
                    <w:sz w:val="28"/>
                    <w:szCs w:val="28"/>
                  </w:rPr>
                </w:rPrChange>
              </w:rPr>
            </w:pPr>
            <w:del w:id="17138" w:author="余冰雁" w:date="2022-11-07T11:07:00Z">
              <w:r>
                <w:rPr>
                  <w:rFonts w:hint="eastAsia" w:ascii="方正仿宋_GBK" w:hAnsi="方正仿宋_GBK" w:eastAsia="方正仿宋_GBK" w:cs="方正仿宋_GBK"/>
                  <w:color w:val="auto"/>
                  <w:kern w:val="0"/>
                  <w:sz w:val="28"/>
                  <w:szCs w:val="28"/>
                  <w:rPrChange w:id="17139" w:author="余冰雁" w:date="2022-11-11T09:57:15Z">
                    <w:rPr>
                      <w:rFonts w:hint="eastAsia" w:ascii="方正仿宋_GBK" w:hAnsi="方正仿宋_GBK" w:eastAsia="方正仿宋_GBK" w:cs="方正仿宋_GBK"/>
                      <w:color w:val="000000"/>
                      <w:kern w:val="0"/>
                      <w:sz w:val="28"/>
                      <w:szCs w:val="28"/>
                    </w:rPr>
                  </w:rPrChange>
                </w:rPr>
                <w:delText>3</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4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41" w:author="余冰雁" w:date="2022-11-07T11:07:00Z"/>
                <w:rFonts w:ascii="方正仿宋_GBK" w:hAnsi="方正仿宋_GBK" w:eastAsia="方正仿宋_GBK" w:cs="方正仿宋_GBK"/>
                <w:color w:val="auto"/>
                <w:sz w:val="28"/>
                <w:szCs w:val="28"/>
                <w:rPrChange w:id="17142" w:author="余冰雁" w:date="2022-11-11T09:57:15Z">
                  <w:rPr>
                    <w:del w:id="1714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4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45" w:author="余冰雁" w:date="2022-11-07T11:07:00Z"/>
                <w:rFonts w:ascii="方正仿宋_GBK" w:hAnsi="方正仿宋_GBK" w:eastAsia="方正仿宋_GBK" w:cs="方正仿宋_GBK"/>
                <w:color w:val="auto"/>
                <w:sz w:val="28"/>
                <w:szCs w:val="28"/>
                <w:rPrChange w:id="17146" w:author="余冰雁" w:date="2022-11-11T09:57:15Z">
                  <w:rPr>
                    <w:del w:id="1714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149" w:author="余冰雁" w:date="2022-07-15T09:53:00Z">
            <w:tblPrEx>
              <w:tblCellMar>
                <w:top w:w="0" w:type="dxa"/>
                <w:left w:w="0" w:type="dxa"/>
                <w:bottom w:w="0" w:type="dxa"/>
                <w:right w:w="0" w:type="dxa"/>
              </w:tblCellMar>
            </w:tblPrEx>
          </w:tblPrExChange>
        </w:tblPrEx>
        <w:trPr>
          <w:wBefore w:w="0" w:type="auto"/>
          <w:trHeight w:val="360" w:hRule="atLeast"/>
          <w:del w:id="17148" w:author="余冰雁" w:date="2022-11-07T11:07:00Z"/>
          <w:trPrChange w:id="1714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5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51" w:author="余冰雁" w:date="2022-11-07T11:07:00Z"/>
                <w:rFonts w:ascii="方正仿宋_GBK" w:hAnsi="方正仿宋_GBK" w:eastAsia="方正仿宋_GBK" w:cs="方正仿宋_GBK"/>
                <w:color w:val="auto"/>
                <w:sz w:val="28"/>
                <w:szCs w:val="28"/>
                <w:rPrChange w:id="17152" w:author="余冰雁" w:date="2022-11-11T09:57:15Z">
                  <w:rPr>
                    <w:del w:id="17153" w:author="余冰雁" w:date="2022-11-07T11:07:00Z"/>
                    <w:rFonts w:ascii="方正仿宋_GBK" w:hAnsi="方正仿宋_GBK" w:eastAsia="方正仿宋_GBK" w:cs="方正仿宋_GBK"/>
                    <w:color w:val="000000"/>
                    <w:sz w:val="28"/>
                    <w:szCs w:val="28"/>
                  </w:rPr>
                </w:rPrChange>
              </w:rPr>
            </w:pPr>
            <w:del w:id="17154" w:author="余冰雁" w:date="2022-11-07T11:07:00Z">
              <w:r>
                <w:rPr>
                  <w:rFonts w:hint="eastAsia" w:ascii="方正仿宋_GBK" w:hAnsi="方正仿宋_GBK" w:eastAsia="方正仿宋_GBK" w:cs="方正仿宋_GBK"/>
                  <w:color w:val="auto"/>
                  <w:kern w:val="0"/>
                  <w:sz w:val="28"/>
                  <w:szCs w:val="28"/>
                  <w:rPrChange w:id="17155" w:author="余冰雁" w:date="2022-11-11T09:57:15Z">
                    <w:rPr>
                      <w:rFonts w:hint="eastAsia" w:ascii="方正仿宋_GBK" w:hAnsi="方正仿宋_GBK" w:eastAsia="方正仿宋_GBK" w:cs="方正仿宋_GBK"/>
                      <w:color w:val="000000"/>
                      <w:kern w:val="0"/>
                      <w:sz w:val="28"/>
                      <w:szCs w:val="28"/>
                    </w:rPr>
                  </w:rPrChange>
                </w:rPr>
                <w:delText>35</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56"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157" w:author="余冰雁" w:date="2022-11-07T11:07:00Z"/>
                <w:rFonts w:ascii="方正仿宋_GBK" w:hAnsi="方正仿宋_GBK" w:eastAsia="方正仿宋_GBK" w:cs="方正仿宋_GBK"/>
                <w:color w:val="auto"/>
                <w:sz w:val="28"/>
                <w:szCs w:val="28"/>
                <w:rPrChange w:id="17158" w:author="余冰雁" w:date="2022-11-11T09:57:15Z">
                  <w:rPr>
                    <w:del w:id="17159"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60"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61" w:author="余冰雁" w:date="2022-11-07T11:07:00Z"/>
                <w:rFonts w:ascii="方正仿宋_GBK" w:hAnsi="方正仿宋_GBK" w:eastAsia="方正仿宋_GBK" w:cs="方正仿宋_GBK"/>
                <w:color w:val="auto"/>
                <w:sz w:val="28"/>
                <w:szCs w:val="28"/>
                <w:rPrChange w:id="17162" w:author="余冰雁" w:date="2022-11-11T09:57:15Z">
                  <w:rPr>
                    <w:del w:id="17163" w:author="余冰雁" w:date="2022-11-07T11:07:00Z"/>
                    <w:rFonts w:ascii="方正仿宋_GBK" w:hAnsi="方正仿宋_GBK" w:eastAsia="方正仿宋_GBK" w:cs="方正仿宋_GBK"/>
                    <w:color w:val="000000"/>
                    <w:sz w:val="28"/>
                    <w:szCs w:val="28"/>
                  </w:rPr>
                </w:rPrChange>
              </w:rPr>
            </w:pPr>
            <w:del w:id="17164" w:author="余冰雁" w:date="2022-11-07T11:07:00Z">
              <w:r>
                <w:rPr>
                  <w:rFonts w:hint="eastAsia" w:ascii="方正仿宋_GBK" w:hAnsi="方正仿宋_GBK" w:eastAsia="方正仿宋_GBK" w:cs="方正仿宋_GBK"/>
                  <w:color w:val="auto"/>
                  <w:kern w:val="0"/>
                  <w:sz w:val="28"/>
                  <w:szCs w:val="28"/>
                  <w:rPrChange w:id="17165" w:author="余冰雁" w:date="2022-11-11T09:57:15Z">
                    <w:rPr>
                      <w:rFonts w:hint="eastAsia" w:ascii="方正仿宋_GBK" w:hAnsi="方正仿宋_GBK" w:eastAsia="方正仿宋_GBK" w:cs="方正仿宋_GBK"/>
                      <w:color w:val="000000"/>
                      <w:kern w:val="0"/>
                      <w:sz w:val="28"/>
                      <w:szCs w:val="28"/>
                    </w:rPr>
                  </w:rPrChange>
                </w:rPr>
                <w:delText>方条桌及椅子（含白色布套）</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66"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67" w:author="余冰雁" w:date="2022-11-07T11:07:00Z"/>
                <w:rFonts w:ascii="方正仿宋_GBK" w:hAnsi="方正仿宋_GBK" w:eastAsia="方正仿宋_GBK" w:cs="方正仿宋_GBK"/>
                <w:color w:val="auto"/>
                <w:sz w:val="28"/>
                <w:szCs w:val="28"/>
                <w:rPrChange w:id="17168" w:author="余冰雁" w:date="2022-11-11T09:57:15Z">
                  <w:rPr>
                    <w:del w:id="17169" w:author="余冰雁" w:date="2022-11-07T11:07:00Z"/>
                    <w:rFonts w:ascii="方正仿宋_GBK" w:hAnsi="方正仿宋_GBK" w:eastAsia="方正仿宋_GBK" w:cs="方正仿宋_GBK"/>
                    <w:color w:val="000000"/>
                    <w:sz w:val="28"/>
                    <w:szCs w:val="28"/>
                  </w:rPr>
                </w:rPrChange>
              </w:rPr>
            </w:pPr>
            <w:del w:id="17170" w:author="余冰雁" w:date="2022-11-07T11:07:00Z">
              <w:r>
                <w:rPr>
                  <w:rFonts w:hint="eastAsia" w:ascii="方正仿宋_GBK" w:hAnsi="方正仿宋_GBK" w:eastAsia="方正仿宋_GBK" w:cs="方正仿宋_GBK"/>
                  <w:color w:val="auto"/>
                  <w:kern w:val="0"/>
                  <w:sz w:val="28"/>
                  <w:szCs w:val="28"/>
                  <w:rPrChange w:id="17171" w:author="余冰雁" w:date="2022-11-11T09:57:15Z">
                    <w:rPr>
                      <w:rFonts w:hint="eastAsia" w:ascii="方正仿宋_GBK" w:hAnsi="方正仿宋_GBK" w:eastAsia="方正仿宋_GBK" w:cs="方正仿宋_GBK"/>
                      <w:color w:val="000000"/>
                      <w:kern w:val="0"/>
                      <w:sz w:val="28"/>
                      <w:szCs w:val="28"/>
                    </w:rPr>
                  </w:rPrChange>
                </w:rPr>
                <w:delText>一桌两椅</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72"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73" w:author="余冰雁" w:date="2022-11-07T11:07:00Z"/>
                <w:rFonts w:ascii="方正仿宋_GBK" w:hAnsi="方正仿宋_GBK" w:eastAsia="方正仿宋_GBK" w:cs="方正仿宋_GBK"/>
                <w:color w:val="auto"/>
                <w:sz w:val="28"/>
                <w:szCs w:val="28"/>
                <w:rPrChange w:id="17174" w:author="余冰雁" w:date="2022-11-11T09:57:15Z">
                  <w:rPr>
                    <w:del w:id="17175" w:author="余冰雁" w:date="2022-11-07T11:07:00Z"/>
                    <w:rFonts w:ascii="方正仿宋_GBK" w:hAnsi="方正仿宋_GBK" w:eastAsia="方正仿宋_GBK" w:cs="方正仿宋_GBK"/>
                    <w:color w:val="000000"/>
                    <w:sz w:val="28"/>
                    <w:szCs w:val="28"/>
                  </w:rPr>
                </w:rPrChange>
              </w:rPr>
            </w:pPr>
            <w:del w:id="17176" w:author="余冰雁" w:date="2022-11-07T11:07:00Z">
              <w:r>
                <w:rPr>
                  <w:rFonts w:hint="eastAsia" w:ascii="方正仿宋_GBK" w:hAnsi="方正仿宋_GBK" w:eastAsia="方正仿宋_GBK" w:cs="方正仿宋_GBK"/>
                  <w:color w:val="auto"/>
                  <w:kern w:val="0"/>
                  <w:sz w:val="28"/>
                  <w:szCs w:val="28"/>
                  <w:rPrChange w:id="17177"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78"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79" w:author="余冰雁" w:date="2022-11-07T11:07:00Z"/>
                <w:rFonts w:ascii="方正仿宋_GBK" w:hAnsi="方正仿宋_GBK" w:eastAsia="方正仿宋_GBK" w:cs="方正仿宋_GBK"/>
                <w:color w:val="auto"/>
                <w:sz w:val="28"/>
                <w:szCs w:val="28"/>
                <w:rPrChange w:id="17180" w:author="余冰雁" w:date="2022-11-11T09:57:15Z">
                  <w:rPr>
                    <w:del w:id="17181" w:author="余冰雁" w:date="2022-11-07T11:07:00Z"/>
                    <w:rFonts w:ascii="方正仿宋_GBK" w:hAnsi="方正仿宋_GBK" w:eastAsia="方正仿宋_GBK" w:cs="方正仿宋_GBK"/>
                    <w:color w:val="000000"/>
                    <w:sz w:val="28"/>
                    <w:szCs w:val="28"/>
                  </w:rPr>
                </w:rPrChange>
              </w:rPr>
            </w:pPr>
            <w:del w:id="17182" w:author="余冰雁" w:date="2022-11-07T11:07:00Z">
              <w:r>
                <w:rPr>
                  <w:rFonts w:hint="eastAsia" w:ascii="方正仿宋_GBK" w:hAnsi="方正仿宋_GBK" w:eastAsia="方正仿宋_GBK" w:cs="方正仿宋_GBK"/>
                  <w:color w:val="auto"/>
                  <w:kern w:val="0"/>
                  <w:sz w:val="28"/>
                  <w:szCs w:val="28"/>
                  <w:rPrChange w:id="17183" w:author="余冰雁" w:date="2022-11-11T09:57:15Z">
                    <w:rPr>
                      <w:rFonts w:hint="eastAsia" w:ascii="方正仿宋_GBK" w:hAnsi="方正仿宋_GBK" w:eastAsia="方正仿宋_GBK" w:cs="方正仿宋_GBK"/>
                      <w:color w:val="000000"/>
                      <w:kern w:val="0"/>
                      <w:sz w:val="28"/>
                      <w:szCs w:val="28"/>
                    </w:rPr>
                  </w:rPrChange>
                </w:rPr>
                <w:delText>5</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84"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85" w:author="余冰雁" w:date="2022-11-07T11:07:00Z"/>
                <w:rFonts w:ascii="方正仿宋_GBK" w:hAnsi="方正仿宋_GBK" w:eastAsia="方正仿宋_GBK" w:cs="方正仿宋_GBK"/>
                <w:color w:val="auto"/>
                <w:sz w:val="28"/>
                <w:szCs w:val="28"/>
                <w:rPrChange w:id="17186" w:author="余冰雁" w:date="2022-11-11T09:57:15Z">
                  <w:rPr>
                    <w:del w:id="1718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88"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89" w:author="余冰雁" w:date="2022-11-07T11:07:00Z"/>
                <w:rFonts w:ascii="方正仿宋_GBK" w:hAnsi="方正仿宋_GBK" w:eastAsia="方正仿宋_GBK" w:cs="方正仿宋_GBK"/>
                <w:color w:val="auto"/>
                <w:sz w:val="28"/>
                <w:szCs w:val="28"/>
                <w:rPrChange w:id="17190" w:author="余冰雁" w:date="2022-11-11T09:57:15Z">
                  <w:rPr>
                    <w:del w:id="17191"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193" w:author="余冰雁" w:date="2022-07-15T09:53:00Z">
            <w:tblPrEx>
              <w:tblCellMar>
                <w:top w:w="0" w:type="dxa"/>
                <w:left w:w="0" w:type="dxa"/>
                <w:bottom w:w="0" w:type="dxa"/>
                <w:right w:w="0" w:type="dxa"/>
              </w:tblCellMar>
            </w:tblPrEx>
          </w:tblPrExChange>
        </w:tblPrEx>
        <w:trPr>
          <w:wBefore w:w="0" w:type="auto"/>
          <w:trHeight w:val="360" w:hRule="atLeast"/>
          <w:del w:id="17192" w:author="余冰雁" w:date="2022-11-07T11:07:00Z"/>
          <w:trPrChange w:id="17193"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19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195" w:author="余冰雁" w:date="2022-11-07T11:07:00Z"/>
                <w:rFonts w:ascii="方正仿宋_GBK" w:hAnsi="方正仿宋_GBK" w:eastAsia="方正仿宋_GBK" w:cs="方正仿宋_GBK"/>
                <w:color w:val="auto"/>
                <w:sz w:val="28"/>
                <w:szCs w:val="28"/>
                <w:rPrChange w:id="17196" w:author="余冰雁" w:date="2022-11-11T09:57:15Z">
                  <w:rPr>
                    <w:del w:id="17197" w:author="余冰雁" w:date="2022-11-07T11:07:00Z"/>
                    <w:rFonts w:ascii="方正仿宋_GBK" w:hAnsi="方正仿宋_GBK" w:eastAsia="方正仿宋_GBK" w:cs="方正仿宋_GBK"/>
                    <w:color w:val="000000"/>
                    <w:sz w:val="28"/>
                    <w:szCs w:val="28"/>
                  </w:rPr>
                </w:rPrChange>
              </w:rPr>
            </w:pPr>
            <w:del w:id="17198" w:author="余冰雁" w:date="2022-11-07T11:07:00Z">
              <w:r>
                <w:rPr>
                  <w:rFonts w:hint="eastAsia" w:ascii="方正仿宋_GBK" w:hAnsi="方正仿宋_GBK" w:eastAsia="方正仿宋_GBK" w:cs="方正仿宋_GBK"/>
                  <w:color w:val="auto"/>
                  <w:kern w:val="0"/>
                  <w:sz w:val="28"/>
                  <w:szCs w:val="28"/>
                  <w:rPrChange w:id="17199" w:author="余冰雁" w:date="2022-11-11T09:57:15Z">
                    <w:rPr>
                      <w:rFonts w:hint="eastAsia" w:ascii="方正仿宋_GBK" w:hAnsi="方正仿宋_GBK" w:eastAsia="方正仿宋_GBK" w:cs="方正仿宋_GBK"/>
                      <w:color w:val="000000"/>
                      <w:kern w:val="0"/>
                      <w:sz w:val="28"/>
                      <w:szCs w:val="28"/>
                    </w:rPr>
                  </w:rPrChange>
                </w:rPr>
                <w:delText>36</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00"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201" w:author="余冰雁" w:date="2022-11-07T11:07:00Z"/>
                <w:rFonts w:ascii="方正仿宋_GBK" w:hAnsi="方正仿宋_GBK" w:eastAsia="方正仿宋_GBK" w:cs="方正仿宋_GBK"/>
                <w:color w:val="auto"/>
                <w:sz w:val="28"/>
                <w:szCs w:val="28"/>
                <w:rPrChange w:id="17202" w:author="余冰雁" w:date="2022-11-11T09:57:15Z">
                  <w:rPr>
                    <w:del w:id="17203"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0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05" w:author="余冰雁" w:date="2022-11-07T11:07:00Z"/>
                <w:rFonts w:ascii="方正仿宋_GBK" w:hAnsi="方正仿宋_GBK" w:eastAsia="方正仿宋_GBK" w:cs="方正仿宋_GBK"/>
                <w:color w:val="auto"/>
                <w:sz w:val="28"/>
                <w:szCs w:val="28"/>
                <w:rPrChange w:id="17206" w:author="余冰雁" w:date="2022-11-11T09:57:15Z">
                  <w:rPr>
                    <w:del w:id="17207" w:author="余冰雁" w:date="2022-11-07T11:07:00Z"/>
                    <w:rFonts w:ascii="方正仿宋_GBK" w:hAnsi="方正仿宋_GBK" w:eastAsia="方正仿宋_GBK" w:cs="方正仿宋_GBK"/>
                    <w:color w:val="000000"/>
                    <w:sz w:val="28"/>
                    <w:szCs w:val="28"/>
                  </w:rPr>
                </w:rPrChange>
              </w:rPr>
            </w:pPr>
            <w:del w:id="17208" w:author="余冰雁" w:date="2022-11-07T11:07:00Z">
              <w:r>
                <w:rPr>
                  <w:rFonts w:hint="eastAsia" w:ascii="方正仿宋_GBK" w:hAnsi="方正仿宋_GBK" w:eastAsia="方正仿宋_GBK" w:cs="方正仿宋_GBK"/>
                  <w:color w:val="auto"/>
                  <w:kern w:val="0"/>
                  <w:sz w:val="28"/>
                  <w:szCs w:val="28"/>
                  <w:rPrChange w:id="17209" w:author="余冰雁" w:date="2022-11-11T09:57:15Z">
                    <w:rPr>
                      <w:rFonts w:hint="eastAsia" w:ascii="方正仿宋_GBK" w:hAnsi="方正仿宋_GBK" w:eastAsia="方正仿宋_GBK" w:cs="方正仿宋_GBK"/>
                      <w:color w:val="000000"/>
                      <w:kern w:val="0"/>
                      <w:sz w:val="28"/>
                      <w:szCs w:val="28"/>
                    </w:rPr>
                  </w:rPrChange>
                </w:rPr>
                <w:delText>雨伞</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1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11" w:author="余冰雁" w:date="2022-11-07T11:07:00Z"/>
                <w:rFonts w:ascii="方正仿宋_GBK" w:hAnsi="方正仿宋_GBK" w:eastAsia="方正仿宋_GBK" w:cs="方正仿宋_GBK"/>
                <w:color w:val="auto"/>
                <w:sz w:val="28"/>
                <w:szCs w:val="28"/>
                <w:rPrChange w:id="17212" w:author="余冰雁" w:date="2022-11-11T09:57:15Z">
                  <w:rPr>
                    <w:del w:id="17213" w:author="余冰雁" w:date="2022-11-07T11:07:00Z"/>
                    <w:rFonts w:ascii="方正仿宋_GBK" w:hAnsi="方正仿宋_GBK" w:eastAsia="方正仿宋_GBK" w:cs="方正仿宋_GBK"/>
                    <w:color w:val="000000"/>
                    <w:sz w:val="28"/>
                    <w:szCs w:val="28"/>
                  </w:rPr>
                </w:rPrChange>
              </w:rPr>
            </w:pPr>
            <w:del w:id="17214" w:author="余冰雁" w:date="2022-11-07T11:07:00Z">
              <w:r>
                <w:rPr>
                  <w:rFonts w:hint="eastAsia" w:ascii="方正仿宋_GBK" w:hAnsi="方正仿宋_GBK" w:eastAsia="方正仿宋_GBK" w:cs="方正仿宋_GBK"/>
                  <w:color w:val="auto"/>
                  <w:kern w:val="0"/>
                  <w:sz w:val="28"/>
                  <w:szCs w:val="28"/>
                  <w:rPrChange w:id="17215" w:author="余冰雁" w:date="2022-11-11T09:57:15Z">
                    <w:rPr>
                      <w:rFonts w:hint="eastAsia" w:ascii="方正仿宋_GBK" w:hAnsi="方正仿宋_GBK" w:eastAsia="方正仿宋_GBK" w:cs="方正仿宋_GBK"/>
                      <w:color w:val="000000"/>
                      <w:kern w:val="0"/>
                      <w:sz w:val="28"/>
                      <w:szCs w:val="28"/>
                    </w:rPr>
                  </w:rPrChange>
                </w:rPr>
                <w:delText>黑色无字，领导用</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1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17" w:author="余冰雁" w:date="2022-11-07T11:07:00Z"/>
                <w:rFonts w:ascii="方正仿宋_GBK" w:hAnsi="方正仿宋_GBK" w:eastAsia="方正仿宋_GBK" w:cs="方正仿宋_GBK"/>
                <w:color w:val="auto"/>
                <w:sz w:val="28"/>
                <w:szCs w:val="28"/>
                <w:rPrChange w:id="17218" w:author="余冰雁" w:date="2022-11-11T09:57:15Z">
                  <w:rPr>
                    <w:del w:id="17219" w:author="余冰雁" w:date="2022-11-07T11:07:00Z"/>
                    <w:rFonts w:ascii="方正仿宋_GBK" w:hAnsi="方正仿宋_GBK" w:eastAsia="方正仿宋_GBK" w:cs="方正仿宋_GBK"/>
                    <w:color w:val="000000"/>
                    <w:sz w:val="28"/>
                    <w:szCs w:val="28"/>
                  </w:rPr>
                </w:rPrChange>
              </w:rPr>
            </w:pPr>
            <w:del w:id="17220" w:author="余冰雁" w:date="2022-11-07T11:07:00Z">
              <w:r>
                <w:rPr>
                  <w:rFonts w:hint="eastAsia" w:ascii="方正仿宋_GBK" w:hAnsi="方正仿宋_GBK" w:eastAsia="方正仿宋_GBK" w:cs="方正仿宋_GBK"/>
                  <w:color w:val="auto"/>
                  <w:kern w:val="0"/>
                  <w:sz w:val="28"/>
                  <w:szCs w:val="28"/>
                  <w:rPrChange w:id="17221" w:author="余冰雁" w:date="2022-11-11T09:57:15Z">
                    <w:rPr>
                      <w:rFonts w:hint="eastAsia" w:ascii="方正仿宋_GBK" w:hAnsi="方正仿宋_GBK" w:eastAsia="方正仿宋_GBK" w:cs="方正仿宋_GBK"/>
                      <w:color w:val="000000"/>
                      <w:kern w:val="0"/>
                      <w:sz w:val="28"/>
                      <w:szCs w:val="28"/>
                    </w:rPr>
                  </w:rPrChange>
                </w:rPr>
                <w:delText>把</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2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23" w:author="余冰雁" w:date="2022-11-07T11:07:00Z"/>
                <w:rFonts w:ascii="方正仿宋_GBK" w:hAnsi="方正仿宋_GBK" w:eastAsia="方正仿宋_GBK" w:cs="方正仿宋_GBK"/>
                <w:color w:val="auto"/>
                <w:sz w:val="28"/>
                <w:szCs w:val="28"/>
                <w:rPrChange w:id="17224" w:author="余冰雁" w:date="2022-11-11T09:57:15Z">
                  <w:rPr>
                    <w:del w:id="17225" w:author="余冰雁" w:date="2022-11-07T11:07:00Z"/>
                    <w:rFonts w:ascii="方正仿宋_GBK" w:hAnsi="方正仿宋_GBK" w:eastAsia="方正仿宋_GBK" w:cs="方正仿宋_GBK"/>
                    <w:color w:val="000000"/>
                    <w:sz w:val="28"/>
                    <w:szCs w:val="28"/>
                  </w:rPr>
                </w:rPrChange>
              </w:rPr>
            </w:pPr>
            <w:del w:id="17226" w:author="余冰雁" w:date="2022-11-07T11:07:00Z">
              <w:r>
                <w:rPr>
                  <w:rFonts w:hint="eastAsia" w:ascii="方正仿宋_GBK" w:hAnsi="方正仿宋_GBK" w:eastAsia="方正仿宋_GBK" w:cs="方正仿宋_GBK"/>
                  <w:color w:val="auto"/>
                  <w:kern w:val="0"/>
                  <w:sz w:val="28"/>
                  <w:szCs w:val="28"/>
                  <w:rPrChange w:id="17227" w:author="余冰雁" w:date="2022-11-11T09:57:15Z">
                    <w:rPr>
                      <w:rFonts w:hint="eastAsia" w:ascii="方正仿宋_GBK" w:hAnsi="方正仿宋_GBK" w:eastAsia="方正仿宋_GBK" w:cs="方正仿宋_GBK"/>
                      <w:color w:val="000000"/>
                      <w:kern w:val="0"/>
                      <w:sz w:val="28"/>
                      <w:szCs w:val="28"/>
                    </w:rPr>
                  </w:rPrChange>
                </w:rPr>
                <w:delText>30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2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29" w:author="余冰雁" w:date="2022-11-07T11:07:00Z"/>
                <w:rFonts w:ascii="方正仿宋_GBK" w:hAnsi="方正仿宋_GBK" w:eastAsia="方正仿宋_GBK" w:cs="方正仿宋_GBK"/>
                <w:color w:val="auto"/>
                <w:sz w:val="28"/>
                <w:szCs w:val="28"/>
                <w:rPrChange w:id="17230" w:author="余冰雁" w:date="2022-11-11T09:57:15Z">
                  <w:rPr>
                    <w:del w:id="1723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3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33" w:author="余冰雁" w:date="2022-11-07T11:07:00Z"/>
                <w:rFonts w:ascii="方正仿宋_GBK" w:hAnsi="方正仿宋_GBK" w:eastAsia="方正仿宋_GBK" w:cs="方正仿宋_GBK"/>
                <w:color w:val="auto"/>
                <w:sz w:val="28"/>
                <w:szCs w:val="28"/>
                <w:rPrChange w:id="17234" w:author="余冰雁" w:date="2022-11-11T09:57:15Z">
                  <w:rPr>
                    <w:del w:id="1723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237" w:author="余冰雁" w:date="2022-07-15T09:53:00Z">
            <w:tblPrEx>
              <w:tblCellMar>
                <w:top w:w="0" w:type="dxa"/>
                <w:left w:w="0" w:type="dxa"/>
                <w:bottom w:w="0" w:type="dxa"/>
                <w:right w:w="0" w:type="dxa"/>
              </w:tblCellMar>
            </w:tblPrEx>
          </w:tblPrExChange>
        </w:tblPrEx>
        <w:trPr>
          <w:wBefore w:w="0" w:type="auto"/>
          <w:trHeight w:val="360" w:hRule="atLeast"/>
          <w:del w:id="17236" w:author="余冰雁" w:date="2022-11-07T11:07:00Z"/>
          <w:trPrChange w:id="17237"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3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39" w:author="余冰雁" w:date="2022-11-07T11:07:00Z"/>
                <w:rFonts w:ascii="方正仿宋_GBK" w:hAnsi="方正仿宋_GBK" w:eastAsia="方正仿宋_GBK" w:cs="方正仿宋_GBK"/>
                <w:color w:val="auto"/>
                <w:sz w:val="28"/>
                <w:szCs w:val="28"/>
                <w:rPrChange w:id="17240" w:author="余冰雁" w:date="2022-11-11T09:57:15Z">
                  <w:rPr>
                    <w:del w:id="17241" w:author="余冰雁" w:date="2022-11-07T11:07:00Z"/>
                    <w:rFonts w:ascii="方正仿宋_GBK" w:hAnsi="方正仿宋_GBK" w:eastAsia="方正仿宋_GBK" w:cs="方正仿宋_GBK"/>
                    <w:color w:val="000000"/>
                    <w:sz w:val="28"/>
                    <w:szCs w:val="28"/>
                  </w:rPr>
                </w:rPrChange>
              </w:rPr>
            </w:pPr>
            <w:del w:id="17242" w:author="余冰雁" w:date="2022-11-07T11:07:00Z">
              <w:r>
                <w:rPr>
                  <w:rFonts w:hint="eastAsia" w:ascii="方正仿宋_GBK" w:hAnsi="方正仿宋_GBK" w:eastAsia="方正仿宋_GBK" w:cs="方正仿宋_GBK"/>
                  <w:color w:val="auto"/>
                  <w:kern w:val="0"/>
                  <w:sz w:val="28"/>
                  <w:szCs w:val="28"/>
                  <w:rPrChange w:id="17243" w:author="余冰雁" w:date="2022-11-11T09:57:15Z">
                    <w:rPr>
                      <w:rFonts w:hint="eastAsia" w:ascii="方正仿宋_GBK" w:hAnsi="方正仿宋_GBK" w:eastAsia="方正仿宋_GBK" w:cs="方正仿宋_GBK"/>
                      <w:color w:val="000000"/>
                      <w:kern w:val="0"/>
                      <w:sz w:val="28"/>
                      <w:szCs w:val="28"/>
                    </w:rPr>
                  </w:rPrChange>
                </w:rPr>
                <w:delText>37</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4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245" w:author="余冰雁" w:date="2022-11-07T11:07:00Z"/>
                <w:rFonts w:ascii="方正仿宋_GBK" w:hAnsi="方正仿宋_GBK" w:eastAsia="方正仿宋_GBK" w:cs="方正仿宋_GBK"/>
                <w:color w:val="auto"/>
                <w:sz w:val="28"/>
                <w:szCs w:val="28"/>
                <w:rPrChange w:id="17246" w:author="余冰雁" w:date="2022-11-11T09:57:15Z">
                  <w:rPr>
                    <w:del w:id="1724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4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49" w:author="余冰雁" w:date="2022-11-07T11:07:00Z"/>
                <w:rFonts w:ascii="方正仿宋_GBK" w:hAnsi="方正仿宋_GBK" w:eastAsia="方正仿宋_GBK" w:cs="方正仿宋_GBK"/>
                <w:color w:val="auto"/>
                <w:sz w:val="28"/>
                <w:szCs w:val="28"/>
                <w:rPrChange w:id="17250" w:author="余冰雁" w:date="2022-11-11T09:57:15Z">
                  <w:rPr>
                    <w:del w:id="17251" w:author="余冰雁" w:date="2022-11-07T11:07:00Z"/>
                    <w:rFonts w:ascii="方正仿宋_GBK" w:hAnsi="方正仿宋_GBK" w:eastAsia="方正仿宋_GBK" w:cs="方正仿宋_GBK"/>
                    <w:color w:val="000000"/>
                    <w:sz w:val="28"/>
                    <w:szCs w:val="28"/>
                  </w:rPr>
                </w:rPrChange>
              </w:rPr>
            </w:pPr>
            <w:del w:id="17252" w:author="余冰雁" w:date="2022-11-07T11:07:00Z">
              <w:r>
                <w:rPr>
                  <w:rFonts w:hint="eastAsia" w:ascii="方正仿宋_GBK" w:hAnsi="方正仿宋_GBK" w:eastAsia="方正仿宋_GBK" w:cs="方正仿宋_GBK"/>
                  <w:color w:val="auto"/>
                  <w:kern w:val="0"/>
                  <w:sz w:val="28"/>
                  <w:szCs w:val="28"/>
                  <w:rPrChange w:id="17253" w:author="余冰雁" w:date="2022-11-11T09:57:15Z">
                    <w:rPr>
                      <w:rFonts w:hint="eastAsia" w:ascii="方正仿宋_GBK" w:hAnsi="方正仿宋_GBK" w:eastAsia="方正仿宋_GBK" w:cs="方正仿宋_GBK"/>
                      <w:color w:val="000000"/>
                      <w:kern w:val="0"/>
                      <w:sz w:val="28"/>
                      <w:szCs w:val="28"/>
                    </w:rPr>
                  </w:rPrChange>
                </w:rPr>
                <w:delText>雨衣</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5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255" w:author="余冰雁" w:date="2022-11-07T11:07:00Z"/>
                <w:rFonts w:ascii="方正仿宋_GBK" w:hAnsi="方正仿宋_GBK" w:eastAsia="方正仿宋_GBK" w:cs="方正仿宋_GBK"/>
                <w:color w:val="auto"/>
                <w:sz w:val="28"/>
                <w:szCs w:val="28"/>
                <w:rPrChange w:id="17256" w:author="余冰雁" w:date="2022-11-11T09:57:15Z">
                  <w:rPr>
                    <w:del w:id="1725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5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59" w:author="余冰雁" w:date="2022-11-07T11:07:00Z"/>
                <w:rFonts w:ascii="方正仿宋_GBK" w:hAnsi="方正仿宋_GBK" w:eastAsia="方正仿宋_GBK" w:cs="方正仿宋_GBK"/>
                <w:color w:val="auto"/>
                <w:sz w:val="28"/>
                <w:szCs w:val="28"/>
                <w:rPrChange w:id="17260" w:author="余冰雁" w:date="2022-11-11T09:57:15Z">
                  <w:rPr>
                    <w:del w:id="17261" w:author="余冰雁" w:date="2022-11-07T11:07:00Z"/>
                    <w:rFonts w:ascii="方正仿宋_GBK" w:hAnsi="方正仿宋_GBK" w:eastAsia="方正仿宋_GBK" w:cs="方正仿宋_GBK"/>
                    <w:color w:val="000000"/>
                    <w:sz w:val="28"/>
                    <w:szCs w:val="28"/>
                  </w:rPr>
                </w:rPrChange>
              </w:rPr>
            </w:pPr>
            <w:del w:id="17262" w:author="余冰雁" w:date="2022-11-07T11:07:00Z">
              <w:r>
                <w:rPr>
                  <w:rFonts w:hint="eastAsia" w:ascii="方正仿宋_GBK" w:hAnsi="方正仿宋_GBK" w:eastAsia="方正仿宋_GBK" w:cs="方正仿宋_GBK"/>
                  <w:color w:val="auto"/>
                  <w:kern w:val="0"/>
                  <w:sz w:val="28"/>
                  <w:szCs w:val="28"/>
                  <w:rPrChange w:id="17263"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6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65" w:author="余冰雁" w:date="2022-11-07T11:07:00Z"/>
                <w:rFonts w:ascii="方正仿宋_GBK" w:hAnsi="方正仿宋_GBK" w:eastAsia="方正仿宋_GBK" w:cs="方正仿宋_GBK"/>
                <w:color w:val="auto"/>
                <w:sz w:val="28"/>
                <w:szCs w:val="28"/>
                <w:rPrChange w:id="17266" w:author="余冰雁" w:date="2022-11-11T09:57:15Z">
                  <w:rPr>
                    <w:del w:id="17267" w:author="余冰雁" w:date="2022-11-07T11:07:00Z"/>
                    <w:rFonts w:ascii="方正仿宋_GBK" w:hAnsi="方正仿宋_GBK" w:eastAsia="方正仿宋_GBK" w:cs="方正仿宋_GBK"/>
                    <w:color w:val="000000"/>
                    <w:sz w:val="28"/>
                    <w:szCs w:val="28"/>
                  </w:rPr>
                </w:rPrChange>
              </w:rPr>
            </w:pPr>
            <w:del w:id="17268" w:author="余冰雁" w:date="2022-11-07T11:07:00Z">
              <w:r>
                <w:rPr>
                  <w:rFonts w:hint="eastAsia" w:ascii="方正仿宋_GBK" w:hAnsi="方正仿宋_GBK" w:eastAsia="方正仿宋_GBK" w:cs="方正仿宋_GBK"/>
                  <w:color w:val="auto"/>
                  <w:kern w:val="0"/>
                  <w:sz w:val="28"/>
                  <w:szCs w:val="28"/>
                  <w:rPrChange w:id="17269" w:author="余冰雁" w:date="2022-11-11T09:57:15Z">
                    <w:rPr>
                      <w:rFonts w:hint="eastAsia" w:ascii="方正仿宋_GBK" w:hAnsi="方正仿宋_GBK" w:eastAsia="方正仿宋_GBK" w:cs="方正仿宋_GBK"/>
                      <w:color w:val="000000"/>
                      <w:kern w:val="0"/>
                      <w:sz w:val="28"/>
                      <w:szCs w:val="28"/>
                    </w:rPr>
                  </w:rPrChange>
                </w:rPr>
                <w:delText>200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7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71" w:author="余冰雁" w:date="2022-11-07T11:07:00Z"/>
                <w:rFonts w:ascii="方正仿宋_GBK" w:hAnsi="方正仿宋_GBK" w:eastAsia="方正仿宋_GBK" w:cs="方正仿宋_GBK"/>
                <w:color w:val="auto"/>
                <w:sz w:val="28"/>
                <w:szCs w:val="28"/>
                <w:rPrChange w:id="17272" w:author="余冰雁" w:date="2022-11-11T09:57:15Z">
                  <w:rPr>
                    <w:del w:id="1727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7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75" w:author="余冰雁" w:date="2022-11-07T11:07:00Z"/>
                <w:rFonts w:ascii="方正仿宋_GBK" w:hAnsi="方正仿宋_GBK" w:eastAsia="方正仿宋_GBK" w:cs="方正仿宋_GBK"/>
                <w:color w:val="auto"/>
                <w:sz w:val="28"/>
                <w:szCs w:val="28"/>
                <w:rPrChange w:id="17276" w:author="余冰雁" w:date="2022-11-11T09:57:15Z">
                  <w:rPr>
                    <w:del w:id="1727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279" w:author="余冰雁" w:date="2022-07-15T09:53:00Z">
            <w:tblPrEx>
              <w:tblCellMar>
                <w:top w:w="0" w:type="dxa"/>
                <w:left w:w="0" w:type="dxa"/>
                <w:bottom w:w="0" w:type="dxa"/>
                <w:right w:w="0" w:type="dxa"/>
              </w:tblCellMar>
            </w:tblPrEx>
          </w:tblPrExChange>
        </w:tblPrEx>
        <w:trPr>
          <w:wBefore w:w="0" w:type="auto"/>
          <w:trHeight w:val="360" w:hRule="atLeast"/>
          <w:del w:id="17278" w:author="余冰雁" w:date="2022-11-07T11:07:00Z"/>
          <w:trPrChange w:id="1727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8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81" w:author="余冰雁" w:date="2022-11-07T11:07:00Z"/>
                <w:rFonts w:ascii="方正仿宋_GBK" w:hAnsi="方正仿宋_GBK" w:eastAsia="方正仿宋_GBK" w:cs="方正仿宋_GBK"/>
                <w:color w:val="auto"/>
                <w:sz w:val="28"/>
                <w:szCs w:val="28"/>
                <w:rPrChange w:id="17282" w:author="余冰雁" w:date="2022-11-11T09:57:15Z">
                  <w:rPr>
                    <w:del w:id="17283" w:author="余冰雁" w:date="2022-11-07T11:07:00Z"/>
                    <w:rFonts w:ascii="方正仿宋_GBK" w:hAnsi="方正仿宋_GBK" w:eastAsia="方正仿宋_GBK" w:cs="方正仿宋_GBK"/>
                    <w:color w:val="000000"/>
                    <w:sz w:val="28"/>
                    <w:szCs w:val="28"/>
                  </w:rPr>
                </w:rPrChange>
              </w:rPr>
            </w:pPr>
            <w:del w:id="17284" w:author="余冰雁" w:date="2022-11-07T11:07:00Z">
              <w:r>
                <w:rPr>
                  <w:rFonts w:hint="eastAsia" w:ascii="方正仿宋_GBK" w:hAnsi="方正仿宋_GBK" w:eastAsia="方正仿宋_GBK" w:cs="方正仿宋_GBK"/>
                  <w:color w:val="auto"/>
                  <w:kern w:val="0"/>
                  <w:sz w:val="28"/>
                  <w:szCs w:val="28"/>
                  <w:rPrChange w:id="17285" w:author="余冰雁" w:date="2022-11-11T09:57:15Z">
                    <w:rPr>
                      <w:rFonts w:hint="eastAsia" w:ascii="方正仿宋_GBK" w:hAnsi="方正仿宋_GBK" w:eastAsia="方正仿宋_GBK" w:cs="方正仿宋_GBK"/>
                      <w:color w:val="000000"/>
                      <w:kern w:val="0"/>
                      <w:sz w:val="28"/>
                      <w:szCs w:val="28"/>
                    </w:rPr>
                  </w:rPrChange>
                </w:rPr>
                <w:delText>38</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86"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287" w:author="余冰雁" w:date="2022-11-07T11:07:00Z"/>
                <w:rFonts w:ascii="方正仿宋_GBK" w:hAnsi="方正仿宋_GBK" w:eastAsia="方正仿宋_GBK" w:cs="方正仿宋_GBK"/>
                <w:color w:val="auto"/>
                <w:sz w:val="28"/>
                <w:szCs w:val="28"/>
                <w:rPrChange w:id="17288" w:author="余冰雁" w:date="2022-11-11T09:57:15Z">
                  <w:rPr>
                    <w:del w:id="17289"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90"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91" w:author="余冰雁" w:date="2022-11-07T11:07:00Z"/>
                <w:rFonts w:ascii="方正仿宋_GBK" w:hAnsi="方正仿宋_GBK" w:eastAsia="方正仿宋_GBK" w:cs="方正仿宋_GBK"/>
                <w:color w:val="auto"/>
                <w:sz w:val="28"/>
                <w:szCs w:val="28"/>
                <w:rPrChange w:id="17292" w:author="余冰雁" w:date="2022-11-11T09:57:15Z">
                  <w:rPr>
                    <w:del w:id="17293" w:author="余冰雁" w:date="2022-11-07T11:07:00Z"/>
                    <w:rFonts w:ascii="方正仿宋_GBK" w:hAnsi="方正仿宋_GBK" w:eastAsia="方正仿宋_GBK" w:cs="方正仿宋_GBK"/>
                    <w:color w:val="000000"/>
                    <w:sz w:val="28"/>
                    <w:szCs w:val="28"/>
                  </w:rPr>
                </w:rPrChange>
              </w:rPr>
            </w:pPr>
            <w:del w:id="17294" w:author="余冰雁" w:date="2022-11-07T11:07:00Z">
              <w:r>
                <w:rPr>
                  <w:rFonts w:hint="eastAsia" w:ascii="方正仿宋_GBK" w:hAnsi="方正仿宋_GBK" w:eastAsia="方正仿宋_GBK" w:cs="方正仿宋_GBK"/>
                  <w:color w:val="auto"/>
                  <w:kern w:val="0"/>
                  <w:sz w:val="28"/>
                  <w:szCs w:val="28"/>
                  <w:rPrChange w:id="17295" w:author="余冰雁" w:date="2022-11-11T09:57:15Z">
                    <w:rPr>
                      <w:rFonts w:hint="eastAsia" w:ascii="方正仿宋_GBK" w:hAnsi="方正仿宋_GBK" w:eastAsia="方正仿宋_GBK" w:cs="方正仿宋_GBK"/>
                      <w:color w:val="000000"/>
                      <w:kern w:val="0"/>
                      <w:sz w:val="28"/>
                      <w:szCs w:val="28"/>
                    </w:rPr>
                  </w:rPrChange>
                </w:rPr>
                <w:delText>绶带及大红花</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296"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297" w:author="余冰雁" w:date="2022-11-07T11:07:00Z"/>
                <w:rFonts w:ascii="方正仿宋_GBK" w:hAnsi="方正仿宋_GBK" w:eastAsia="方正仿宋_GBK" w:cs="方正仿宋_GBK"/>
                <w:color w:val="auto"/>
                <w:sz w:val="28"/>
                <w:szCs w:val="28"/>
                <w:rPrChange w:id="17298" w:author="余冰雁" w:date="2022-11-11T09:57:15Z">
                  <w:rPr>
                    <w:del w:id="17299" w:author="余冰雁" w:date="2022-11-07T11:07:00Z"/>
                    <w:rFonts w:ascii="方正仿宋_GBK" w:hAnsi="方正仿宋_GBK" w:eastAsia="方正仿宋_GBK" w:cs="方正仿宋_GBK"/>
                    <w:color w:val="000000"/>
                    <w:sz w:val="28"/>
                    <w:szCs w:val="28"/>
                  </w:rPr>
                </w:rPrChange>
              </w:rPr>
            </w:pPr>
            <w:del w:id="17300" w:author="余冰雁" w:date="2022-11-07T11:07:00Z">
              <w:r>
                <w:rPr>
                  <w:rFonts w:hint="eastAsia" w:ascii="方正仿宋_GBK" w:hAnsi="方正仿宋_GBK" w:eastAsia="方正仿宋_GBK" w:cs="方正仿宋_GBK"/>
                  <w:color w:val="auto"/>
                  <w:kern w:val="0"/>
                  <w:sz w:val="28"/>
                  <w:szCs w:val="28"/>
                  <w:rPrChange w:id="17301" w:author="余冰雁" w:date="2022-11-11T09:57:15Z">
                    <w:rPr>
                      <w:rFonts w:hint="eastAsia" w:ascii="方正仿宋_GBK" w:hAnsi="方正仿宋_GBK" w:eastAsia="方正仿宋_GBK" w:cs="方正仿宋_GBK"/>
                      <w:color w:val="000000"/>
                      <w:kern w:val="0"/>
                      <w:sz w:val="28"/>
                      <w:szCs w:val="28"/>
                    </w:rPr>
                  </w:rPrChange>
                </w:rPr>
                <w:delText>亮面绸缎大红花</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02"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03" w:author="余冰雁" w:date="2022-11-07T11:07:00Z"/>
                <w:rFonts w:ascii="方正仿宋_GBK" w:hAnsi="方正仿宋_GBK" w:eastAsia="方正仿宋_GBK" w:cs="方正仿宋_GBK"/>
                <w:color w:val="auto"/>
                <w:sz w:val="28"/>
                <w:szCs w:val="28"/>
                <w:rPrChange w:id="17304" w:author="余冰雁" w:date="2022-11-11T09:57:15Z">
                  <w:rPr>
                    <w:del w:id="17305" w:author="余冰雁" w:date="2022-11-07T11:07:00Z"/>
                    <w:rFonts w:ascii="方正仿宋_GBK" w:hAnsi="方正仿宋_GBK" w:eastAsia="方正仿宋_GBK" w:cs="方正仿宋_GBK"/>
                    <w:color w:val="000000"/>
                    <w:sz w:val="28"/>
                    <w:szCs w:val="28"/>
                  </w:rPr>
                </w:rPrChange>
              </w:rPr>
            </w:pPr>
            <w:del w:id="17306" w:author="余冰雁" w:date="2022-11-07T11:07:00Z">
              <w:r>
                <w:rPr>
                  <w:rFonts w:hint="eastAsia" w:ascii="方正仿宋_GBK" w:hAnsi="方正仿宋_GBK" w:eastAsia="方正仿宋_GBK" w:cs="方正仿宋_GBK"/>
                  <w:color w:val="auto"/>
                  <w:kern w:val="0"/>
                  <w:sz w:val="28"/>
                  <w:szCs w:val="28"/>
                  <w:rPrChange w:id="17307" w:author="余冰雁" w:date="2022-11-11T09:57:15Z">
                    <w:rPr>
                      <w:rFonts w:hint="eastAsia" w:ascii="方正仿宋_GBK" w:hAnsi="方正仿宋_GBK" w:eastAsia="方正仿宋_GBK" w:cs="方正仿宋_GBK"/>
                      <w:color w:val="000000"/>
                      <w:kern w:val="0"/>
                      <w:sz w:val="28"/>
                      <w:szCs w:val="28"/>
                    </w:rPr>
                  </w:rPrChange>
                </w:rPr>
                <w:delText>套</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08"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09" w:author="余冰雁" w:date="2022-11-07T11:07:00Z"/>
                <w:rFonts w:ascii="方正仿宋_GBK" w:hAnsi="方正仿宋_GBK" w:eastAsia="方正仿宋_GBK" w:cs="方正仿宋_GBK"/>
                <w:color w:val="auto"/>
                <w:sz w:val="28"/>
                <w:szCs w:val="28"/>
                <w:rPrChange w:id="17310" w:author="余冰雁" w:date="2022-11-11T09:57:15Z">
                  <w:rPr>
                    <w:del w:id="17311" w:author="余冰雁" w:date="2022-11-07T11:07:00Z"/>
                    <w:rFonts w:ascii="方正仿宋_GBK" w:hAnsi="方正仿宋_GBK" w:eastAsia="方正仿宋_GBK" w:cs="方正仿宋_GBK"/>
                    <w:color w:val="000000"/>
                    <w:sz w:val="28"/>
                    <w:szCs w:val="28"/>
                  </w:rPr>
                </w:rPrChange>
              </w:rPr>
            </w:pPr>
            <w:del w:id="17312" w:author="余冰雁" w:date="2022-11-07T11:07:00Z">
              <w:r>
                <w:rPr>
                  <w:rFonts w:hint="eastAsia" w:ascii="方正仿宋_GBK" w:hAnsi="方正仿宋_GBK" w:eastAsia="方正仿宋_GBK" w:cs="方正仿宋_GBK"/>
                  <w:color w:val="auto"/>
                  <w:kern w:val="0"/>
                  <w:sz w:val="28"/>
                  <w:szCs w:val="28"/>
                  <w:rPrChange w:id="17313" w:author="余冰雁" w:date="2022-11-11T09:57:15Z">
                    <w:rPr>
                      <w:rFonts w:hint="eastAsia" w:ascii="方正仿宋_GBK" w:hAnsi="方正仿宋_GBK" w:eastAsia="方正仿宋_GBK" w:cs="方正仿宋_GBK"/>
                      <w:color w:val="000000"/>
                      <w:kern w:val="0"/>
                      <w:sz w:val="28"/>
                      <w:szCs w:val="28"/>
                    </w:rPr>
                  </w:rPrChange>
                </w:rPr>
                <w:delText>20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14"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15" w:author="余冰雁" w:date="2022-11-07T11:07:00Z"/>
                <w:rFonts w:ascii="方正仿宋_GBK" w:hAnsi="方正仿宋_GBK" w:eastAsia="方正仿宋_GBK" w:cs="方正仿宋_GBK"/>
                <w:color w:val="auto"/>
                <w:sz w:val="28"/>
                <w:szCs w:val="28"/>
                <w:rPrChange w:id="17316" w:author="余冰雁" w:date="2022-11-11T09:57:15Z">
                  <w:rPr>
                    <w:del w:id="1731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18"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19" w:author="余冰雁" w:date="2022-11-07T11:07:00Z"/>
                <w:rFonts w:ascii="方正仿宋_GBK" w:hAnsi="方正仿宋_GBK" w:eastAsia="方正仿宋_GBK" w:cs="方正仿宋_GBK"/>
                <w:color w:val="auto"/>
                <w:sz w:val="28"/>
                <w:szCs w:val="28"/>
                <w:rPrChange w:id="17320" w:author="余冰雁" w:date="2022-11-11T09:57:15Z">
                  <w:rPr>
                    <w:del w:id="17321"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323" w:author="余冰雁" w:date="2022-07-15T09:53:00Z">
            <w:tblPrEx>
              <w:tblCellMar>
                <w:top w:w="0" w:type="dxa"/>
                <w:left w:w="0" w:type="dxa"/>
                <w:bottom w:w="0" w:type="dxa"/>
                <w:right w:w="0" w:type="dxa"/>
              </w:tblCellMar>
            </w:tblPrEx>
          </w:tblPrExChange>
        </w:tblPrEx>
        <w:trPr>
          <w:wBefore w:w="0" w:type="auto"/>
          <w:trHeight w:val="360" w:hRule="atLeast"/>
          <w:del w:id="17322" w:author="余冰雁" w:date="2022-11-07T11:07:00Z"/>
          <w:trPrChange w:id="17323"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2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25" w:author="余冰雁" w:date="2022-11-07T11:07:00Z"/>
                <w:rFonts w:ascii="方正仿宋_GBK" w:hAnsi="方正仿宋_GBK" w:eastAsia="方正仿宋_GBK" w:cs="方正仿宋_GBK"/>
                <w:color w:val="auto"/>
                <w:sz w:val="28"/>
                <w:szCs w:val="28"/>
                <w:rPrChange w:id="17326" w:author="余冰雁" w:date="2022-11-11T09:57:15Z">
                  <w:rPr>
                    <w:del w:id="17327" w:author="余冰雁" w:date="2022-11-07T11:07:00Z"/>
                    <w:rFonts w:ascii="方正仿宋_GBK" w:hAnsi="方正仿宋_GBK" w:eastAsia="方正仿宋_GBK" w:cs="方正仿宋_GBK"/>
                    <w:color w:val="000000"/>
                    <w:sz w:val="28"/>
                    <w:szCs w:val="28"/>
                  </w:rPr>
                </w:rPrChange>
              </w:rPr>
            </w:pPr>
            <w:del w:id="17328" w:author="余冰雁" w:date="2022-11-07T11:07:00Z">
              <w:r>
                <w:rPr>
                  <w:rFonts w:hint="eastAsia" w:ascii="方正仿宋_GBK" w:hAnsi="方正仿宋_GBK" w:eastAsia="方正仿宋_GBK" w:cs="方正仿宋_GBK"/>
                  <w:color w:val="auto"/>
                  <w:kern w:val="0"/>
                  <w:sz w:val="28"/>
                  <w:szCs w:val="28"/>
                  <w:rPrChange w:id="17329" w:author="余冰雁" w:date="2022-11-11T09:57:15Z">
                    <w:rPr>
                      <w:rFonts w:hint="eastAsia" w:ascii="方正仿宋_GBK" w:hAnsi="方正仿宋_GBK" w:eastAsia="方正仿宋_GBK" w:cs="方正仿宋_GBK"/>
                      <w:color w:val="000000"/>
                      <w:kern w:val="0"/>
                      <w:sz w:val="28"/>
                      <w:szCs w:val="28"/>
                    </w:rPr>
                  </w:rPrChange>
                </w:rPr>
                <w:delText>39</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30"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331" w:author="余冰雁" w:date="2022-11-07T11:07:00Z"/>
                <w:rFonts w:ascii="方正仿宋_GBK" w:hAnsi="方正仿宋_GBK" w:eastAsia="方正仿宋_GBK" w:cs="方正仿宋_GBK"/>
                <w:color w:val="auto"/>
                <w:sz w:val="28"/>
                <w:szCs w:val="28"/>
                <w:rPrChange w:id="17332" w:author="余冰雁" w:date="2022-11-11T09:57:15Z">
                  <w:rPr>
                    <w:del w:id="17333"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3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35" w:author="余冰雁" w:date="2022-11-07T11:07:00Z"/>
                <w:rFonts w:ascii="方正仿宋_GBK" w:hAnsi="方正仿宋_GBK" w:eastAsia="方正仿宋_GBK" w:cs="方正仿宋_GBK"/>
                <w:color w:val="auto"/>
                <w:sz w:val="28"/>
                <w:szCs w:val="28"/>
                <w:rPrChange w:id="17336" w:author="余冰雁" w:date="2022-11-11T09:57:15Z">
                  <w:rPr>
                    <w:del w:id="17337" w:author="余冰雁" w:date="2022-11-07T11:07:00Z"/>
                    <w:rFonts w:ascii="方正仿宋_GBK" w:hAnsi="方正仿宋_GBK" w:eastAsia="方正仿宋_GBK" w:cs="方正仿宋_GBK"/>
                    <w:color w:val="000000"/>
                    <w:sz w:val="28"/>
                    <w:szCs w:val="28"/>
                  </w:rPr>
                </w:rPrChange>
              </w:rPr>
            </w:pPr>
            <w:del w:id="17338" w:author="余冰雁" w:date="2022-11-07T11:07:00Z">
              <w:r>
                <w:rPr>
                  <w:rFonts w:hint="eastAsia" w:ascii="方正仿宋_GBK" w:hAnsi="方正仿宋_GBK" w:eastAsia="方正仿宋_GBK" w:cs="方正仿宋_GBK"/>
                  <w:color w:val="auto"/>
                  <w:kern w:val="0"/>
                  <w:sz w:val="28"/>
                  <w:szCs w:val="28"/>
                  <w:rPrChange w:id="17339" w:author="余冰雁" w:date="2022-11-11T09:57:15Z">
                    <w:rPr>
                      <w:rFonts w:hint="eastAsia" w:ascii="方正仿宋_GBK" w:hAnsi="方正仿宋_GBK" w:eastAsia="方正仿宋_GBK" w:cs="方正仿宋_GBK"/>
                      <w:color w:val="FF0000"/>
                      <w:kern w:val="0"/>
                      <w:sz w:val="28"/>
                      <w:szCs w:val="28"/>
                    </w:rPr>
                  </w:rPrChange>
                </w:rPr>
                <w:delText>抽纸</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4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341" w:author="余冰雁" w:date="2022-11-07T11:07:00Z"/>
                <w:rFonts w:ascii="方正仿宋_GBK" w:hAnsi="方正仿宋_GBK" w:eastAsia="方正仿宋_GBK" w:cs="方正仿宋_GBK"/>
                <w:color w:val="auto"/>
                <w:sz w:val="28"/>
                <w:szCs w:val="28"/>
                <w:rPrChange w:id="17342" w:author="余冰雁" w:date="2022-11-11T09:57:15Z">
                  <w:rPr>
                    <w:del w:id="1734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44"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45" w:author="余冰雁" w:date="2022-11-07T11:07:00Z"/>
                <w:rFonts w:ascii="方正仿宋_GBK" w:hAnsi="方正仿宋_GBK" w:eastAsia="方正仿宋_GBK" w:cs="方正仿宋_GBK"/>
                <w:color w:val="auto"/>
                <w:sz w:val="28"/>
                <w:szCs w:val="28"/>
                <w:rPrChange w:id="17346" w:author="余冰雁" w:date="2022-11-11T09:57:15Z">
                  <w:rPr>
                    <w:del w:id="17347" w:author="余冰雁" w:date="2022-11-07T11:07:00Z"/>
                    <w:rFonts w:ascii="方正仿宋_GBK" w:hAnsi="方正仿宋_GBK" w:eastAsia="方正仿宋_GBK" w:cs="方正仿宋_GBK"/>
                    <w:color w:val="000000"/>
                    <w:sz w:val="28"/>
                    <w:szCs w:val="28"/>
                  </w:rPr>
                </w:rPrChange>
              </w:rPr>
            </w:pPr>
            <w:del w:id="17348" w:author="余冰雁" w:date="2022-11-07T11:07:00Z">
              <w:r>
                <w:rPr>
                  <w:rFonts w:hint="eastAsia" w:ascii="方正仿宋_GBK" w:hAnsi="方正仿宋_GBK" w:eastAsia="方正仿宋_GBK" w:cs="方正仿宋_GBK"/>
                  <w:color w:val="auto"/>
                  <w:kern w:val="0"/>
                  <w:sz w:val="28"/>
                  <w:szCs w:val="28"/>
                  <w:rPrChange w:id="17349" w:author="余冰雁" w:date="2022-11-11T09:57:15Z">
                    <w:rPr>
                      <w:rFonts w:hint="eastAsia" w:ascii="方正仿宋_GBK" w:hAnsi="方正仿宋_GBK" w:eastAsia="方正仿宋_GBK" w:cs="方正仿宋_GBK"/>
                      <w:color w:val="FF0000"/>
                      <w:kern w:val="0"/>
                      <w:sz w:val="28"/>
                      <w:szCs w:val="28"/>
                    </w:rPr>
                  </w:rPrChange>
                </w:rPr>
                <w:delText>包</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50"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51" w:author="余冰雁" w:date="2022-11-07T11:07:00Z"/>
                <w:rFonts w:ascii="方正仿宋_GBK" w:hAnsi="方正仿宋_GBK" w:eastAsia="方正仿宋_GBK" w:cs="方正仿宋_GBK"/>
                <w:color w:val="auto"/>
                <w:sz w:val="28"/>
                <w:szCs w:val="28"/>
                <w:rPrChange w:id="17352" w:author="余冰雁" w:date="2022-11-11T09:57:15Z">
                  <w:rPr>
                    <w:del w:id="17353" w:author="余冰雁" w:date="2022-11-07T11:07:00Z"/>
                    <w:rFonts w:ascii="方正仿宋_GBK" w:hAnsi="方正仿宋_GBK" w:eastAsia="方正仿宋_GBK" w:cs="方正仿宋_GBK"/>
                    <w:color w:val="000000"/>
                    <w:sz w:val="28"/>
                    <w:szCs w:val="28"/>
                  </w:rPr>
                </w:rPrChange>
              </w:rPr>
            </w:pPr>
            <w:del w:id="17354" w:author="余冰雁" w:date="2022-11-07T11:07:00Z">
              <w:r>
                <w:rPr>
                  <w:rFonts w:hint="eastAsia" w:ascii="方正仿宋_GBK" w:hAnsi="方正仿宋_GBK" w:eastAsia="方正仿宋_GBK" w:cs="方正仿宋_GBK"/>
                  <w:color w:val="auto"/>
                  <w:kern w:val="0"/>
                  <w:sz w:val="28"/>
                  <w:szCs w:val="28"/>
                  <w:rPrChange w:id="17355" w:author="余冰雁" w:date="2022-11-11T09:57:15Z">
                    <w:rPr>
                      <w:rFonts w:hint="eastAsia" w:ascii="方正仿宋_GBK" w:hAnsi="方正仿宋_GBK" w:eastAsia="方正仿宋_GBK" w:cs="方正仿宋_GBK"/>
                      <w:color w:val="FF0000"/>
                      <w:kern w:val="0"/>
                      <w:sz w:val="28"/>
                      <w:szCs w:val="28"/>
                    </w:rPr>
                  </w:rPrChange>
                </w:rPr>
                <w:delText>10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5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57" w:author="余冰雁" w:date="2022-11-07T11:07:00Z"/>
                <w:rFonts w:ascii="方正仿宋_GBK" w:hAnsi="方正仿宋_GBK" w:eastAsia="方正仿宋_GBK" w:cs="方正仿宋_GBK"/>
                <w:color w:val="auto"/>
                <w:sz w:val="28"/>
                <w:szCs w:val="28"/>
                <w:rPrChange w:id="17358" w:author="余冰雁" w:date="2022-11-11T09:57:15Z">
                  <w:rPr>
                    <w:del w:id="1735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6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61" w:author="余冰雁" w:date="2022-11-07T11:07:00Z"/>
                <w:rFonts w:ascii="方正仿宋_GBK" w:hAnsi="方正仿宋_GBK" w:eastAsia="方正仿宋_GBK" w:cs="方正仿宋_GBK"/>
                <w:color w:val="auto"/>
                <w:sz w:val="28"/>
                <w:szCs w:val="28"/>
                <w:rPrChange w:id="17362" w:author="余冰雁" w:date="2022-11-11T09:57:15Z">
                  <w:rPr>
                    <w:del w:id="17363"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365" w:author="余冰雁" w:date="2022-07-15T09:53:00Z">
            <w:tblPrEx>
              <w:tblCellMar>
                <w:top w:w="0" w:type="dxa"/>
                <w:left w:w="0" w:type="dxa"/>
                <w:bottom w:w="0" w:type="dxa"/>
                <w:right w:w="0" w:type="dxa"/>
              </w:tblCellMar>
            </w:tblPrEx>
          </w:tblPrExChange>
        </w:tblPrEx>
        <w:trPr>
          <w:wBefore w:w="0" w:type="auto"/>
          <w:trHeight w:val="360" w:hRule="atLeast"/>
          <w:del w:id="17364" w:author="余冰雁" w:date="2022-11-07T11:07:00Z"/>
          <w:trPrChange w:id="17365"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66"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67" w:author="余冰雁" w:date="2022-11-07T11:07:00Z"/>
                <w:rFonts w:ascii="方正仿宋_GBK" w:hAnsi="方正仿宋_GBK" w:eastAsia="方正仿宋_GBK" w:cs="方正仿宋_GBK"/>
                <w:color w:val="auto"/>
                <w:sz w:val="28"/>
                <w:szCs w:val="28"/>
                <w:rPrChange w:id="17368" w:author="余冰雁" w:date="2022-11-11T09:57:15Z">
                  <w:rPr>
                    <w:del w:id="17369" w:author="余冰雁" w:date="2022-11-07T11:07:00Z"/>
                    <w:rFonts w:ascii="方正仿宋_GBK" w:hAnsi="方正仿宋_GBK" w:eastAsia="方正仿宋_GBK" w:cs="方正仿宋_GBK"/>
                    <w:color w:val="000000"/>
                    <w:sz w:val="28"/>
                    <w:szCs w:val="28"/>
                  </w:rPr>
                </w:rPrChange>
              </w:rPr>
            </w:pPr>
            <w:del w:id="17370" w:author="余冰雁" w:date="2022-11-07T11:07:00Z">
              <w:r>
                <w:rPr>
                  <w:rFonts w:hint="eastAsia" w:ascii="方正仿宋_GBK" w:hAnsi="方正仿宋_GBK" w:eastAsia="方正仿宋_GBK" w:cs="方正仿宋_GBK"/>
                  <w:color w:val="auto"/>
                  <w:kern w:val="0"/>
                  <w:sz w:val="28"/>
                  <w:szCs w:val="28"/>
                  <w:rPrChange w:id="17371" w:author="余冰雁" w:date="2022-11-11T09:57:15Z">
                    <w:rPr>
                      <w:rFonts w:hint="eastAsia" w:ascii="方正仿宋_GBK" w:hAnsi="方正仿宋_GBK" w:eastAsia="方正仿宋_GBK" w:cs="方正仿宋_GBK"/>
                      <w:color w:val="000000"/>
                      <w:kern w:val="0"/>
                      <w:sz w:val="28"/>
                      <w:szCs w:val="28"/>
                    </w:rPr>
                  </w:rPrChange>
                </w:rPr>
                <w:delText>40</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72"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373" w:author="余冰雁" w:date="2022-11-07T11:07:00Z"/>
                <w:rFonts w:ascii="方正仿宋_GBK" w:hAnsi="方正仿宋_GBK" w:eastAsia="方正仿宋_GBK" w:cs="方正仿宋_GBK"/>
                <w:color w:val="auto"/>
                <w:sz w:val="28"/>
                <w:szCs w:val="28"/>
                <w:rPrChange w:id="17374" w:author="余冰雁" w:date="2022-11-11T09:57:15Z">
                  <w:rPr>
                    <w:del w:id="17375"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76"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77" w:author="余冰雁" w:date="2022-11-07T11:07:00Z"/>
                <w:rFonts w:ascii="方正仿宋_GBK" w:hAnsi="方正仿宋_GBK" w:eastAsia="方正仿宋_GBK" w:cs="方正仿宋_GBK"/>
                <w:color w:val="auto"/>
                <w:sz w:val="28"/>
                <w:szCs w:val="28"/>
                <w:rPrChange w:id="17378" w:author="余冰雁" w:date="2022-11-11T09:57:15Z">
                  <w:rPr>
                    <w:del w:id="17379" w:author="余冰雁" w:date="2022-11-07T11:07:00Z"/>
                    <w:rFonts w:ascii="方正仿宋_GBK" w:hAnsi="方正仿宋_GBK" w:eastAsia="方正仿宋_GBK" w:cs="方正仿宋_GBK"/>
                    <w:color w:val="000000"/>
                    <w:sz w:val="28"/>
                    <w:szCs w:val="28"/>
                  </w:rPr>
                </w:rPrChange>
              </w:rPr>
            </w:pPr>
            <w:del w:id="17380" w:author="余冰雁" w:date="2022-11-07T11:07:00Z">
              <w:r>
                <w:rPr>
                  <w:rFonts w:hint="eastAsia" w:ascii="方正仿宋_GBK" w:hAnsi="方正仿宋_GBK" w:eastAsia="方正仿宋_GBK" w:cs="方正仿宋_GBK"/>
                  <w:color w:val="auto"/>
                  <w:kern w:val="0"/>
                  <w:sz w:val="28"/>
                  <w:szCs w:val="28"/>
                  <w:rPrChange w:id="17381" w:author="余冰雁" w:date="2022-11-11T09:57:15Z">
                    <w:rPr>
                      <w:rFonts w:hint="eastAsia" w:ascii="方正仿宋_GBK" w:hAnsi="方正仿宋_GBK" w:eastAsia="方正仿宋_GBK" w:cs="方正仿宋_GBK"/>
                      <w:color w:val="000000"/>
                      <w:kern w:val="0"/>
                      <w:sz w:val="28"/>
                      <w:szCs w:val="28"/>
                    </w:rPr>
                  </w:rPrChange>
                </w:rPr>
                <w:delText>湿纸巾</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82"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383" w:author="余冰雁" w:date="2022-11-07T11:07:00Z"/>
                <w:rFonts w:ascii="方正仿宋_GBK" w:hAnsi="方正仿宋_GBK" w:eastAsia="方正仿宋_GBK" w:cs="方正仿宋_GBK"/>
                <w:color w:val="auto"/>
                <w:sz w:val="28"/>
                <w:szCs w:val="28"/>
                <w:rPrChange w:id="17384" w:author="余冰雁" w:date="2022-11-11T09:57:15Z">
                  <w:rPr>
                    <w:del w:id="17385"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8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87" w:author="余冰雁" w:date="2022-11-07T11:07:00Z"/>
                <w:rFonts w:ascii="方正仿宋_GBK" w:hAnsi="方正仿宋_GBK" w:eastAsia="方正仿宋_GBK" w:cs="方正仿宋_GBK"/>
                <w:color w:val="auto"/>
                <w:sz w:val="28"/>
                <w:szCs w:val="28"/>
                <w:rPrChange w:id="17388" w:author="余冰雁" w:date="2022-11-11T09:57:15Z">
                  <w:rPr>
                    <w:del w:id="17389" w:author="余冰雁" w:date="2022-11-07T11:07:00Z"/>
                    <w:rFonts w:ascii="方正仿宋_GBK" w:hAnsi="方正仿宋_GBK" w:eastAsia="方正仿宋_GBK" w:cs="方正仿宋_GBK"/>
                    <w:color w:val="000000"/>
                    <w:sz w:val="28"/>
                    <w:szCs w:val="28"/>
                  </w:rPr>
                </w:rPrChange>
              </w:rPr>
            </w:pPr>
            <w:del w:id="17390" w:author="余冰雁" w:date="2022-11-07T11:07:00Z">
              <w:r>
                <w:rPr>
                  <w:rFonts w:hint="eastAsia" w:ascii="方正仿宋_GBK" w:hAnsi="方正仿宋_GBK" w:eastAsia="方正仿宋_GBK" w:cs="方正仿宋_GBK"/>
                  <w:color w:val="auto"/>
                  <w:kern w:val="0"/>
                  <w:sz w:val="28"/>
                  <w:szCs w:val="28"/>
                  <w:rPrChange w:id="17391" w:author="余冰雁" w:date="2022-11-11T09:57:15Z">
                    <w:rPr>
                      <w:rFonts w:hint="eastAsia" w:ascii="方正仿宋_GBK" w:hAnsi="方正仿宋_GBK" w:eastAsia="方正仿宋_GBK" w:cs="方正仿宋_GBK"/>
                      <w:color w:val="000000"/>
                      <w:kern w:val="0"/>
                      <w:sz w:val="28"/>
                      <w:szCs w:val="28"/>
                    </w:rPr>
                  </w:rPrChange>
                </w:rPr>
                <w:delText>包</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9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93" w:author="余冰雁" w:date="2022-11-07T11:07:00Z"/>
                <w:rFonts w:ascii="方正仿宋_GBK" w:hAnsi="方正仿宋_GBK" w:eastAsia="方正仿宋_GBK" w:cs="方正仿宋_GBK"/>
                <w:color w:val="auto"/>
                <w:sz w:val="28"/>
                <w:szCs w:val="28"/>
                <w:rPrChange w:id="17394" w:author="余冰雁" w:date="2022-11-11T09:57:15Z">
                  <w:rPr>
                    <w:del w:id="17395" w:author="余冰雁" w:date="2022-11-07T11:07:00Z"/>
                    <w:rFonts w:ascii="方正仿宋_GBK" w:hAnsi="方正仿宋_GBK" w:eastAsia="方正仿宋_GBK" w:cs="方正仿宋_GBK"/>
                    <w:color w:val="000000"/>
                    <w:sz w:val="28"/>
                    <w:szCs w:val="28"/>
                  </w:rPr>
                </w:rPrChange>
              </w:rPr>
            </w:pPr>
            <w:del w:id="17396" w:author="余冰雁" w:date="2022-11-07T11:07:00Z">
              <w:r>
                <w:rPr>
                  <w:rFonts w:hint="eastAsia" w:ascii="方正仿宋_GBK" w:hAnsi="方正仿宋_GBK" w:eastAsia="方正仿宋_GBK" w:cs="方正仿宋_GBK"/>
                  <w:color w:val="auto"/>
                  <w:kern w:val="0"/>
                  <w:sz w:val="28"/>
                  <w:szCs w:val="28"/>
                  <w:rPrChange w:id="17397"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39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399" w:author="余冰雁" w:date="2022-11-07T11:07:00Z"/>
                <w:rFonts w:ascii="方正仿宋_GBK" w:hAnsi="方正仿宋_GBK" w:eastAsia="方正仿宋_GBK" w:cs="方正仿宋_GBK"/>
                <w:color w:val="auto"/>
                <w:sz w:val="28"/>
                <w:szCs w:val="28"/>
                <w:rPrChange w:id="17400" w:author="余冰雁" w:date="2022-11-11T09:57:15Z">
                  <w:rPr>
                    <w:del w:id="1740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0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03" w:author="余冰雁" w:date="2022-11-07T11:07:00Z"/>
                <w:rFonts w:ascii="方正仿宋_GBK" w:hAnsi="方正仿宋_GBK" w:eastAsia="方正仿宋_GBK" w:cs="方正仿宋_GBK"/>
                <w:color w:val="auto"/>
                <w:sz w:val="28"/>
                <w:szCs w:val="28"/>
                <w:rPrChange w:id="17404" w:author="余冰雁" w:date="2022-11-11T09:57:15Z">
                  <w:rPr>
                    <w:del w:id="1740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407" w:author="余冰雁" w:date="2022-07-15T09:53:00Z">
            <w:tblPrEx>
              <w:tblCellMar>
                <w:top w:w="0" w:type="dxa"/>
                <w:left w:w="0" w:type="dxa"/>
                <w:bottom w:w="0" w:type="dxa"/>
                <w:right w:w="0" w:type="dxa"/>
              </w:tblCellMar>
            </w:tblPrEx>
          </w:tblPrExChange>
        </w:tblPrEx>
        <w:trPr>
          <w:wBefore w:w="0" w:type="auto"/>
          <w:trHeight w:val="360" w:hRule="atLeast"/>
          <w:del w:id="17406" w:author="余冰雁" w:date="2022-11-07T11:07:00Z"/>
          <w:trPrChange w:id="17407"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0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09" w:author="余冰雁" w:date="2022-11-07T11:07:00Z"/>
                <w:rFonts w:ascii="方正仿宋_GBK" w:hAnsi="方正仿宋_GBK" w:eastAsia="方正仿宋_GBK" w:cs="方正仿宋_GBK"/>
                <w:color w:val="auto"/>
                <w:sz w:val="28"/>
                <w:szCs w:val="28"/>
                <w:rPrChange w:id="17410" w:author="余冰雁" w:date="2022-11-11T09:57:15Z">
                  <w:rPr>
                    <w:del w:id="17411" w:author="余冰雁" w:date="2022-11-07T11:07:00Z"/>
                    <w:rFonts w:ascii="方正仿宋_GBK" w:hAnsi="方正仿宋_GBK" w:eastAsia="方正仿宋_GBK" w:cs="方正仿宋_GBK"/>
                    <w:color w:val="000000"/>
                    <w:sz w:val="28"/>
                    <w:szCs w:val="28"/>
                  </w:rPr>
                </w:rPrChange>
              </w:rPr>
            </w:pPr>
            <w:del w:id="17412" w:author="余冰雁" w:date="2022-11-07T11:07:00Z">
              <w:r>
                <w:rPr>
                  <w:rFonts w:hint="eastAsia" w:ascii="方正仿宋_GBK" w:hAnsi="方正仿宋_GBK" w:eastAsia="方正仿宋_GBK" w:cs="方正仿宋_GBK"/>
                  <w:color w:val="auto"/>
                  <w:kern w:val="0"/>
                  <w:sz w:val="28"/>
                  <w:szCs w:val="28"/>
                  <w:rPrChange w:id="17413" w:author="余冰雁" w:date="2022-11-11T09:57:15Z">
                    <w:rPr>
                      <w:rFonts w:hint="eastAsia" w:ascii="方正仿宋_GBK" w:hAnsi="方正仿宋_GBK" w:eastAsia="方正仿宋_GBK" w:cs="方正仿宋_GBK"/>
                      <w:color w:val="000000"/>
                      <w:kern w:val="0"/>
                      <w:sz w:val="28"/>
                      <w:szCs w:val="28"/>
                    </w:rPr>
                  </w:rPrChange>
                </w:rPr>
                <w:delText>41</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1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415" w:author="余冰雁" w:date="2022-11-07T11:07:00Z"/>
                <w:rFonts w:ascii="方正仿宋_GBK" w:hAnsi="方正仿宋_GBK" w:eastAsia="方正仿宋_GBK" w:cs="方正仿宋_GBK"/>
                <w:color w:val="auto"/>
                <w:sz w:val="28"/>
                <w:szCs w:val="28"/>
                <w:rPrChange w:id="17416" w:author="余冰雁" w:date="2022-11-11T09:57:15Z">
                  <w:rPr>
                    <w:del w:id="1741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1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19" w:author="余冰雁" w:date="2022-11-07T11:07:00Z"/>
                <w:rFonts w:ascii="方正仿宋_GBK" w:hAnsi="方正仿宋_GBK" w:eastAsia="方正仿宋_GBK" w:cs="方正仿宋_GBK"/>
                <w:color w:val="auto"/>
                <w:sz w:val="28"/>
                <w:szCs w:val="28"/>
                <w:rPrChange w:id="17420" w:author="余冰雁" w:date="2022-11-11T09:57:15Z">
                  <w:rPr>
                    <w:del w:id="17421" w:author="余冰雁" w:date="2022-11-07T11:07:00Z"/>
                    <w:rFonts w:ascii="方正仿宋_GBK" w:hAnsi="方正仿宋_GBK" w:eastAsia="方正仿宋_GBK" w:cs="方正仿宋_GBK"/>
                    <w:color w:val="000000"/>
                    <w:sz w:val="28"/>
                    <w:szCs w:val="28"/>
                  </w:rPr>
                </w:rPrChange>
              </w:rPr>
            </w:pPr>
            <w:del w:id="17422" w:author="余冰雁" w:date="2022-11-07T11:07:00Z">
              <w:r>
                <w:rPr>
                  <w:rFonts w:hint="eastAsia" w:ascii="方正仿宋_GBK" w:hAnsi="方正仿宋_GBK" w:eastAsia="方正仿宋_GBK" w:cs="方正仿宋_GBK"/>
                  <w:color w:val="auto"/>
                  <w:kern w:val="0"/>
                  <w:sz w:val="28"/>
                  <w:szCs w:val="28"/>
                  <w:rPrChange w:id="17423" w:author="余冰雁" w:date="2022-11-11T09:57:15Z">
                    <w:rPr>
                      <w:rFonts w:hint="eastAsia" w:ascii="方正仿宋_GBK" w:hAnsi="方正仿宋_GBK" w:eastAsia="方正仿宋_GBK" w:cs="方正仿宋_GBK"/>
                      <w:color w:val="FF0000"/>
                      <w:kern w:val="0"/>
                      <w:sz w:val="28"/>
                      <w:szCs w:val="28"/>
                    </w:rPr>
                  </w:rPrChange>
                </w:rPr>
                <w:delText>矿泉水</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2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25" w:author="余冰雁" w:date="2022-11-07T11:07:00Z"/>
                <w:rFonts w:ascii="方正仿宋_GBK" w:hAnsi="方正仿宋_GBK" w:eastAsia="方正仿宋_GBK" w:cs="方正仿宋_GBK"/>
                <w:color w:val="auto"/>
                <w:sz w:val="28"/>
                <w:szCs w:val="28"/>
                <w:rPrChange w:id="17426" w:author="余冰雁" w:date="2022-11-11T09:57:15Z">
                  <w:rPr>
                    <w:del w:id="17427" w:author="余冰雁" w:date="2022-11-07T11:07:00Z"/>
                    <w:rFonts w:ascii="方正仿宋_GBK" w:hAnsi="方正仿宋_GBK" w:eastAsia="方正仿宋_GBK" w:cs="方正仿宋_GBK"/>
                    <w:color w:val="000000"/>
                    <w:sz w:val="28"/>
                    <w:szCs w:val="28"/>
                  </w:rPr>
                </w:rPrChange>
              </w:rPr>
            </w:pPr>
            <w:del w:id="17428" w:author="余冰雁" w:date="2022-11-07T11:07:00Z">
              <w:r>
                <w:rPr>
                  <w:rFonts w:hint="eastAsia" w:ascii="方正仿宋_GBK" w:hAnsi="方正仿宋_GBK" w:eastAsia="方正仿宋_GBK" w:cs="方正仿宋_GBK"/>
                  <w:color w:val="auto"/>
                  <w:kern w:val="0"/>
                  <w:sz w:val="28"/>
                  <w:szCs w:val="28"/>
                  <w:rPrChange w:id="17429" w:author="余冰雁" w:date="2022-11-11T09:57:15Z">
                    <w:rPr>
                      <w:rFonts w:hint="eastAsia" w:ascii="方正仿宋_GBK" w:hAnsi="方正仿宋_GBK" w:eastAsia="方正仿宋_GBK" w:cs="方正仿宋_GBK"/>
                      <w:color w:val="FF0000"/>
                      <w:kern w:val="0"/>
                      <w:sz w:val="28"/>
                      <w:szCs w:val="28"/>
                    </w:rPr>
                  </w:rPrChange>
                </w:rPr>
                <w:delText>农夫山泉或怡宝,24瓶/件</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30"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31" w:author="余冰雁" w:date="2022-11-07T11:07:00Z"/>
                <w:rFonts w:ascii="方正仿宋_GBK" w:hAnsi="方正仿宋_GBK" w:eastAsia="方正仿宋_GBK" w:cs="方正仿宋_GBK"/>
                <w:color w:val="auto"/>
                <w:sz w:val="28"/>
                <w:szCs w:val="28"/>
                <w:rPrChange w:id="17432" w:author="余冰雁" w:date="2022-11-11T09:57:15Z">
                  <w:rPr>
                    <w:del w:id="17433" w:author="余冰雁" w:date="2022-11-07T11:07:00Z"/>
                    <w:rFonts w:ascii="方正仿宋_GBK" w:hAnsi="方正仿宋_GBK" w:eastAsia="方正仿宋_GBK" w:cs="方正仿宋_GBK"/>
                    <w:color w:val="000000"/>
                    <w:sz w:val="28"/>
                    <w:szCs w:val="28"/>
                  </w:rPr>
                </w:rPrChange>
              </w:rPr>
            </w:pPr>
            <w:del w:id="17434" w:author="余冰雁" w:date="2022-11-07T11:07:00Z">
              <w:r>
                <w:rPr>
                  <w:rFonts w:hint="eastAsia" w:ascii="方正仿宋_GBK" w:hAnsi="方正仿宋_GBK" w:eastAsia="方正仿宋_GBK" w:cs="方正仿宋_GBK"/>
                  <w:color w:val="auto"/>
                  <w:kern w:val="0"/>
                  <w:sz w:val="28"/>
                  <w:szCs w:val="28"/>
                  <w:rPrChange w:id="17435" w:author="余冰雁" w:date="2022-11-11T09:57:15Z">
                    <w:rPr>
                      <w:rFonts w:hint="eastAsia" w:ascii="方正仿宋_GBK" w:hAnsi="方正仿宋_GBK" w:eastAsia="方正仿宋_GBK" w:cs="方正仿宋_GBK"/>
                      <w:color w:val="FF0000"/>
                      <w:kern w:val="0"/>
                      <w:sz w:val="28"/>
                      <w:szCs w:val="28"/>
                    </w:rPr>
                  </w:rPrChange>
                </w:rPr>
                <w:delText>件</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36"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37" w:author="余冰雁" w:date="2022-11-07T11:07:00Z"/>
                <w:rFonts w:ascii="方正仿宋_GBK" w:hAnsi="方正仿宋_GBK" w:eastAsia="方正仿宋_GBK" w:cs="方正仿宋_GBK"/>
                <w:color w:val="auto"/>
                <w:sz w:val="28"/>
                <w:szCs w:val="28"/>
                <w:rPrChange w:id="17438" w:author="余冰雁" w:date="2022-11-11T09:57:15Z">
                  <w:rPr>
                    <w:del w:id="17439" w:author="余冰雁" w:date="2022-11-07T11:07:00Z"/>
                    <w:rFonts w:ascii="方正仿宋_GBK" w:hAnsi="方正仿宋_GBK" w:eastAsia="方正仿宋_GBK" w:cs="方正仿宋_GBK"/>
                    <w:color w:val="000000"/>
                    <w:sz w:val="28"/>
                    <w:szCs w:val="28"/>
                  </w:rPr>
                </w:rPrChange>
              </w:rPr>
            </w:pPr>
            <w:del w:id="17440" w:author="余冰雁" w:date="2022-11-07T11:07:00Z">
              <w:r>
                <w:rPr>
                  <w:rFonts w:hint="eastAsia" w:ascii="方正仿宋_GBK" w:hAnsi="方正仿宋_GBK" w:eastAsia="方正仿宋_GBK" w:cs="方正仿宋_GBK"/>
                  <w:color w:val="auto"/>
                  <w:kern w:val="0"/>
                  <w:sz w:val="28"/>
                  <w:szCs w:val="28"/>
                  <w:rPrChange w:id="17441" w:author="余冰雁" w:date="2022-11-11T09:57:15Z">
                    <w:rPr>
                      <w:rFonts w:hint="eastAsia" w:ascii="方正仿宋_GBK" w:hAnsi="方正仿宋_GBK" w:eastAsia="方正仿宋_GBK" w:cs="方正仿宋_GBK"/>
                      <w:color w:val="FF0000"/>
                      <w:kern w:val="0"/>
                      <w:sz w:val="28"/>
                      <w:szCs w:val="28"/>
                    </w:rPr>
                  </w:rPrChange>
                </w:rPr>
                <w:delText>30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42"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43" w:author="余冰雁" w:date="2022-11-07T11:07:00Z"/>
                <w:rFonts w:ascii="方正仿宋_GBK" w:hAnsi="方正仿宋_GBK" w:eastAsia="方正仿宋_GBK" w:cs="方正仿宋_GBK"/>
                <w:color w:val="auto"/>
                <w:sz w:val="28"/>
                <w:szCs w:val="28"/>
                <w:rPrChange w:id="17444" w:author="余冰雁" w:date="2022-11-11T09:57:15Z">
                  <w:rPr>
                    <w:del w:id="17445"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46"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47" w:author="余冰雁" w:date="2022-11-07T11:07:00Z"/>
                <w:rFonts w:ascii="方正仿宋_GBK" w:hAnsi="方正仿宋_GBK" w:eastAsia="方正仿宋_GBK" w:cs="方正仿宋_GBK"/>
                <w:color w:val="auto"/>
                <w:sz w:val="28"/>
                <w:szCs w:val="28"/>
                <w:rPrChange w:id="17448" w:author="余冰雁" w:date="2022-11-11T09:57:15Z">
                  <w:rPr>
                    <w:del w:id="17449"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451" w:author="余冰雁" w:date="2022-07-15T09:53:00Z">
            <w:tblPrEx>
              <w:tblCellMar>
                <w:top w:w="0" w:type="dxa"/>
                <w:left w:w="0" w:type="dxa"/>
                <w:bottom w:w="0" w:type="dxa"/>
                <w:right w:w="0" w:type="dxa"/>
              </w:tblCellMar>
            </w:tblPrEx>
          </w:tblPrExChange>
        </w:tblPrEx>
        <w:trPr>
          <w:wBefore w:w="0" w:type="auto"/>
          <w:trHeight w:val="360" w:hRule="atLeast"/>
          <w:del w:id="17450" w:author="余冰雁" w:date="2022-11-07T11:07:00Z"/>
          <w:trPrChange w:id="17451"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5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53" w:author="余冰雁" w:date="2022-11-07T11:07:00Z"/>
                <w:rFonts w:ascii="方正仿宋_GBK" w:hAnsi="方正仿宋_GBK" w:eastAsia="方正仿宋_GBK" w:cs="方正仿宋_GBK"/>
                <w:color w:val="auto"/>
                <w:sz w:val="28"/>
                <w:szCs w:val="28"/>
                <w:rPrChange w:id="17454" w:author="余冰雁" w:date="2022-11-11T09:57:15Z">
                  <w:rPr>
                    <w:del w:id="17455" w:author="余冰雁" w:date="2022-11-07T11:07:00Z"/>
                    <w:rFonts w:ascii="方正仿宋_GBK" w:hAnsi="方正仿宋_GBK" w:eastAsia="方正仿宋_GBK" w:cs="方正仿宋_GBK"/>
                    <w:color w:val="000000"/>
                    <w:sz w:val="28"/>
                    <w:szCs w:val="28"/>
                  </w:rPr>
                </w:rPrChange>
              </w:rPr>
            </w:pPr>
            <w:del w:id="17456" w:author="余冰雁" w:date="2022-11-07T11:07:00Z">
              <w:r>
                <w:rPr>
                  <w:rFonts w:hint="eastAsia" w:ascii="方正仿宋_GBK" w:hAnsi="方正仿宋_GBK" w:eastAsia="方正仿宋_GBK" w:cs="方正仿宋_GBK"/>
                  <w:color w:val="auto"/>
                  <w:kern w:val="0"/>
                  <w:sz w:val="28"/>
                  <w:szCs w:val="28"/>
                  <w:rPrChange w:id="17457" w:author="余冰雁" w:date="2022-11-11T09:57:15Z">
                    <w:rPr>
                      <w:rFonts w:hint="eastAsia" w:ascii="方正仿宋_GBK" w:hAnsi="方正仿宋_GBK" w:eastAsia="方正仿宋_GBK" w:cs="方正仿宋_GBK"/>
                      <w:color w:val="000000"/>
                      <w:kern w:val="0"/>
                      <w:sz w:val="28"/>
                      <w:szCs w:val="28"/>
                    </w:rPr>
                  </w:rPrChange>
                </w:rPr>
                <w:delText>42</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58"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459" w:author="余冰雁" w:date="2022-11-07T11:07:00Z"/>
                <w:rFonts w:ascii="方正仿宋_GBK" w:hAnsi="方正仿宋_GBK" w:eastAsia="方正仿宋_GBK" w:cs="方正仿宋_GBK"/>
                <w:color w:val="auto"/>
                <w:sz w:val="28"/>
                <w:szCs w:val="28"/>
                <w:rPrChange w:id="17460" w:author="余冰雁" w:date="2022-11-11T09:57:15Z">
                  <w:rPr>
                    <w:del w:id="17461"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6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63" w:author="余冰雁" w:date="2022-11-07T11:07:00Z"/>
                <w:rFonts w:ascii="方正仿宋_GBK" w:hAnsi="方正仿宋_GBK" w:eastAsia="方正仿宋_GBK" w:cs="方正仿宋_GBK"/>
                <w:color w:val="auto"/>
                <w:sz w:val="28"/>
                <w:szCs w:val="28"/>
                <w:rPrChange w:id="17464" w:author="余冰雁" w:date="2022-11-11T09:57:15Z">
                  <w:rPr>
                    <w:del w:id="17465" w:author="余冰雁" w:date="2022-11-07T11:07:00Z"/>
                    <w:rFonts w:ascii="方正仿宋_GBK" w:hAnsi="方正仿宋_GBK" w:eastAsia="方正仿宋_GBK" w:cs="方正仿宋_GBK"/>
                    <w:color w:val="000000"/>
                    <w:sz w:val="28"/>
                    <w:szCs w:val="28"/>
                  </w:rPr>
                </w:rPrChange>
              </w:rPr>
            </w:pPr>
            <w:del w:id="17466" w:author="余冰雁" w:date="2022-11-07T11:07:00Z">
              <w:r>
                <w:rPr>
                  <w:rFonts w:hint="eastAsia" w:ascii="方正仿宋_GBK" w:hAnsi="方正仿宋_GBK" w:eastAsia="方正仿宋_GBK" w:cs="方正仿宋_GBK"/>
                  <w:color w:val="auto"/>
                  <w:kern w:val="0"/>
                  <w:sz w:val="28"/>
                  <w:szCs w:val="28"/>
                  <w:rPrChange w:id="17467" w:author="余冰雁" w:date="2022-11-11T09:57:15Z">
                    <w:rPr>
                      <w:rFonts w:hint="eastAsia" w:ascii="方正仿宋_GBK" w:hAnsi="方正仿宋_GBK" w:eastAsia="方正仿宋_GBK" w:cs="方正仿宋_GBK"/>
                      <w:color w:val="FF0000"/>
                      <w:kern w:val="0"/>
                      <w:sz w:val="28"/>
                      <w:szCs w:val="28"/>
                    </w:rPr>
                  </w:rPrChange>
                </w:rPr>
                <w:delText>一次性医用口罩</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6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469" w:author="余冰雁" w:date="2022-11-07T11:07:00Z"/>
                <w:rFonts w:ascii="方正仿宋_GBK" w:hAnsi="方正仿宋_GBK" w:eastAsia="方正仿宋_GBK" w:cs="方正仿宋_GBK"/>
                <w:color w:val="auto"/>
                <w:sz w:val="28"/>
                <w:szCs w:val="28"/>
                <w:rPrChange w:id="17470" w:author="余冰雁" w:date="2022-11-11T09:57:15Z">
                  <w:rPr>
                    <w:del w:id="1747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72"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73" w:author="余冰雁" w:date="2022-11-07T11:07:00Z"/>
                <w:rFonts w:ascii="方正仿宋_GBK" w:hAnsi="方正仿宋_GBK" w:eastAsia="方正仿宋_GBK" w:cs="方正仿宋_GBK"/>
                <w:color w:val="auto"/>
                <w:sz w:val="28"/>
                <w:szCs w:val="28"/>
                <w:rPrChange w:id="17474" w:author="余冰雁" w:date="2022-11-11T09:57:15Z">
                  <w:rPr>
                    <w:del w:id="17475" w:author="余冰雁" w:date="2022-11-07T11:07:00Z"/>
                    <w:rFonts w:ascii="方正仿宋_GBK" w:hAnsi="方正仿宋_GBK" w:eastAsia="方正仿宋_GBK" w:cs="方正仿宋_GBK"/>
                    <w:color w:val="000000"/>
                    <w:sz w:val="28"/>
                    <w:szCs w:val="28"/>
                  </w:rPr>
                </w:rPrChange>
              </w:rPr>
            </w:pPr>
            <w:del w:id="17476" w:author="余冰雁" w:date="2022-11-07T11:07:00Z">
              <w:r>
                <w:rPr>
                  <w:rFonts w:hint="eastAsia" w:ascii="方正仿宋_GBK" w:hAnsi="方正仿宋_GBK" w:eastAsia="方正仿宋_GBK" w:cs="方正仿宋_GBK"/>
                  <w:color w:val="auto"/>
                  <w:kern w:val="0"/>
                  <w:sz w:val="28"/>
                  <w:szCs w:val="28"/>
                  <w:rPrChange w:id="17477" w:author="余冰雁" w:date="2022-11-11T09:57:15Z">
                    <w:rPr>
                      <w:rFonts w:hint="eastAsia" w:ascii="方正仿宋_GBK" w:hAnsi="方正仿宋_GBK" w:eastAsia="方正仿宋_GBK" w:cs="方正仿宋_GBK"/>
                      <w:color w:val="FF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78"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79" w:author="余冰雁" w:date="2022-11-07T11:07:00Z"/>
                <w:rFonts w:ascii="方正仿宋_GBK" w:hAnsi="方正仿宋_GBK" w:eastAsia="方正仿宋_GBK" w:cs="方正仿宋_GBK"/>
                <w:color w:val="auto"/>
                <w:sz w:val="28"/>
                <w:szCs w:val="28"/>
                <w:rPrChange w:id="17480" w:author="余冰雁" w:date="2022-11-11T09:57:15Z">
                  <w:rPr>
                    <w:del w:id="17481" w:author="余冰雁" w:date="2022-11-07T11:07:00Z"/>
                    <w:rFonts w:ascii="方正仿宋_GBK" w:hAnsi="方正仿宋_GBK" w:eastAsia="方正仿宋_GBK" w:cs="方正仿宋_GBK"/>
                    <w:color w:val="000000"/>
                    <w:sz w:val="28"/>
                    <w:szCs w:val="28"/>
                  </w:rPr>
                </w:rPrChange>
              </w:rPr>
            </w:pPr>
            <w:del w:id="17482" w:author="余冰雁" w:date="2022-11-07T11:07:00Z">
              <w:r>
                <w:rPr>
                  <w:rFonts w:hint="eastAsia" w:ascii="方正仿宋_GBK" w:hAnsi="方正仿宋_GBK" w:eastAsia="方正仿宋_GBK" w:cs="方正仿宋_GBK"/>
                  <w:color w:val="auto"/>
                  <w:kern w:val="0"/>
                  <w:sz w:val="28"/>
                  <w:szCs w:val="28"/>
                  <w:rPrChange w:id="17483" w:author="余冰雁" w:date="2022-11-11T09:57:15Z">
                    <w:rPr>
                      <w:rFonts w:hint="eastAsia" w:ascii="方正仿宋_GBK" w:hAnsi="方正仿宋_GBK" w:eastAsia="方正仿宋_GBK" w:cs="方正仿宋_GBK"/>
                      <w:color w:val="FF0000"/>
                      <w:kern w:val="0"/>
                      <w:sz w:val="28"/>
                      <w:szCs w:val="28"/>
                    </w:rPr>
                  </w:rPrChange>
                </w:rPr>
                <w:delText>300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84"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85" w:author="余冰雁" w:date="2022-11-07T11:07:00Z"/>
                <w:rFonts w:ascii="方正仿宋_GBK" w:hAnsi="方正仿宋_GBK" w:eastAsia="方正仿宋_GBK" w:cs="方正仿宋_GBK"/>
                <w:color w:val="auto"/>
                <w:sz w:val="28"/>
                <w:szCs w:val="28"/>
                <w:rPrChange w:id="17486" w:author="余冰雁" w:date="2022-11-11T09:57:15Z">
                  <w:rPr>
                    <w:del w:id="1748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88"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89" w:author="余冰雁" w:date="2022-11-07T11:07:00Z"/>
                <w:rFonts w:ascii="方正仿宋_GBK" w:hAnsi="方正仿宋_GBK" w:eastAsia="方正仿宋_GBK" w:cs="方正仿宋_GBK"/>
                <w:color w:val="auto"/>
                <w:sz w:val="28"/>
                <w:szCs w:val="28"/>
                <w:rPrChange w:id="17490" w:author="余冰雁" w:date="2022-11-11T09:57:15Z">
                  <w:rPr>
                    <w:del w:id="17491"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493" w:author="余冰雁" w:date="2022-07-15T09:53:00Z">
            <w:tblPrEx>
              <w:tblCellMar>
                <w:top w:w="0" w:type="dxa"/>
                <w:left w:w="0" w:type="dxa"/>
                <w:bottom w:w="0" w:type="dxa"/>
                <w:right w:w="0" w:type="dxa"/>
              </w:tblCellMar>
            </w:tblPrEx>
          </w:tblPrExChange>
        </w:tblPrEx>
        <w:trPr>
          <w:wBefore w:w="0" w:type="auto"/>
          <w:trHeight w:val="360" w:hRule="atLeast"/>
          <w:del w:id="17492" w:author="余冰雁" w:date="2022-11-07T11:07:00Z"/>
          <w:trPrChange w:id="17493"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49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495" w:author="余冰雁" w:date="2022-11-07T11:07:00Z"/>
                <w:rFonts w:ascii="方正仿宋_GBK" w:hAnsi="方正仿宋_GBK" w:eastAsia="方正仿宋_GBK" w:cs="方正仿宋_GBK"/>
                <w:color w:val="auto"/>
                <w:sz w:val="28"/>
                <w:szCs w:val="28"/>
                <w:rPrChange w:id="17496" w:author="余冰雁" w:date="2022-11-11T09:57:15Z">
                  <w:rPr>
                    <w:del w:id="17497" w:author="余冰雁" w:date="2022-11-07T11:07:00Z"/>
                    <w:rFonts w:ascii="方正仿宋_GBK" w:hAnsi="方正仿宋_GBK" w:eastAsia="方正仿宋_GBK" w:cs="方正仿宋_GBK"/>
                    <w:color w:val="000000"/>
                    <w:sz w:val="28"/>
                    <w:szCs w:val="28"/>
                  </w:rPr>
                </w:rPrChange>
              </w:rPr>
            </w:pPr>
            <w:del w:id="17498" w:author="余冰雁" w:date="2022-11-07T11:07:00Z">
              <w:r>
                <w:rPr>
                  <w:rFonts w:hint="eastAsia" w:ascii="方正仿宋_GBK" w:hAnsi="方正仿宋_GBK" w:eastAsia="方正仿宋_GBK" w:cs="方正仿宋_GBK"/>
                  <w:color w:val="auto"/>
                  <w:kern w:val="0"/>
                  <w:sz w:val="28"/>
                  <w:szCs w:val="28"/>
                  <w:rPrChange w:id="17499" w:author="余冰雁" w:date="2022-11-11T09:57:15Z">
                    <w:rPr>
                      <w:rFonts w:hint="eastAsia" w:ascii="方正仿宋_GBK" w:hAnsi="方正仿宋_GBK" w:eastAsia="方正仿宋_GBK" w:cs="方正仿宋_GBK"/>
                      <w:color w:val="000000"/>
                      <w:kern w:val="0"/>
                      <w:sz w:val="28"/>
                      <w:szCs w:val="28"/>
                    </w:rPr>
                  </w:rPrChange>
                </w:rPr>
                <w:delText>43</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00"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501" w:author="余冰雁" w:date="2022-11-07T11:07:00Z"/>
                <w:rFonts w:ascii="方正仿宋_GBK" w:hAnsi="方正仿宋_GBK" w:eastAsia="方正仿宋_GBK" w:cs="方正仿宋_GBK"/>
                <w:color w:val="auto"/>
                <w:sz w:val="28"/>
                <w:szCs w:val="28"/>
                <w:rPrChange w:id="17502" w:author="余冰雁" w:date="2022-11-11T09:57:15Z">
                  <w:rPr>
                    <w:del w:id="17503"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0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05" w:author="余冰雁" w:date="2022-11-07T11:07:00Z"/>
                <w:rFonts w:ascii="方正仿宋_GBK" w:hAnsi="方正仿宋_GBK" w:eastAsia="方正仿宋_GBK" w:cs="方正仿宋_GBK"/>
                <w:color w:val="auto"/>
                <w:sz w:val="28"/>
                <w:szCs w:val="28"/>
                <w:rPrChange w:id="17506" w:author="余冰雁" w:date="2022-11-11T09:57:15Z">
                  <w:rPr>
                    <w:del w:id="17507" w:author="余冰雁" w:date="2022-11-07T11:07:00Z"/>
                    <w:rFonts w:ascii="方正仿宋_GBK" w:hAnsi="方正仿宋_GBK" w:eastAsia="方正仿宋_GBK" w:cs="方正仿宋_GBK"/>
                    <w:color w:val="000000"/>
                    <w:sz w:val="28"/>
                    <w:szCs w:val="28"/>
                  </w:rPr>
                </w:rPrChange>
              </w:rPr>
            </w:pPr>
            <w:del w:id="17508" w:author="余冰雁" w:date="2022-11-07T11:07:00Z">
              <w:r>
                <w:rPr>
                  <w:rFonts w:hint="eastAsia" w:ascii="方正仿宋_GBK" w:hAnsi="方正仿宋_GBK" w:eastAsia="方正仿宋_GBK" w:cs="方正仿宋_GBK"/>
                  <w:color w:val="auto"/>
                  <w:kern w:val="0"/>
                  <w:sz w:val="28"/>
                  <w:szCs w:val="28"/>
                  <w:rPrChange w:id="17509" w:author="余冰雁" w:date="2022-11-11T09:57:15Z">
                    <w:rPr>
                      <w:rFonts w:hint="eastAsia" w:ascii="方正仿宋_GBK" w:hAnsi="方正仿宋_GBK" w:eastAsia="方正仿宋_GBK" w:cs="方正仿宋_GBK"/>
                      <w:color w:val="000000"/>
                      <w:kern w:val="0"/>
                      <w:sz w:val="28"/>
                      <w:szCs w:val="28"/>
                    </w:rPr>
                  </w:rPrChange>
                </w:rPr>
                <w:delText>免洗手消毒凝胶</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1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11" w:author="余冰雁" w:date="2022-11-07T11:07:00Z"/>
                <w:rFonts w:ascii="方正仿宋_GBK" w:hAnsi="方正仿宋_GBK" w:eastAsia="方正仿宋_GBK" w:cs="方正仿宋_GBK"/>
                <w:color w:val="auto"/>
                <w:sz w:val="28"/>
                <w:szCs w:val="28"/>
                <w:rPrChange w:id="17512" w:author="余冰雁" w:date="2022-11-11T09:57:15Z">
                  <w:rPr>
                    <w:del w:id="17513" w:author="余冰雁" w:date="2022-11-07T11:07:00Z"/>
                    <w:rFonts w:ascii="方正仿宋_GBK" w:hAnsi="方正仿宋_GBK" w:eastAsia="方正仿宋_GBK" w:cs="方正仿宋_GBK"/>
                    <w:color w:val="000000"/>
                    <w:sz w:val="28"/>
                    <w:szCs w:val="28"/>
                  </w:rPr>
                </w:rPrChange>
              </w:rPr>
            </w:pPr>
            <w:del w:id="17514" w:author="余冰雁" w:date="2022-11-07T11:07:00Z">
              <w:r>
                <w:rPr>
                  <w:rFonts w:hint="eastAsia" w:ascii="方正仿宋_GBK" w:hAnsi="方正仿宋_GBK" w:eastAsia="方正仿宋_GBK" w:cs="方正仿宋_GBK"/>
                  <w:color w:val="auto"/>
                  <w:kern w:val="0"/>
                  <w:sz w:val="28"/>
                  <w:szCs w:val="28"/>
                  <w:rPrChange w:id="17515" w:author="余冰雁" w:date="2022-11-11T09:57:15Z">
                    <w:rPr>
                      <w:rFonts w:hint="eastAsia" w:ascii="方正仿宋_GBK" w:hAnsi="方正仿宋_GBK" w:eastAsia="方正仿宋_GBK" w:cs="方正仿宋_GBK"/>
                      <w:color w:val="000000"/>
                      <w:kern w:val="0"/>
                      <w:sz w:val="28"/>
                      <w:szCs w:val="28"/>
                    </w:rPr>
                  </w:rPrChange>
                </w:rPr>
                <w:delText>按压式</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16"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17" w:author="余冰雁" w:date="2022-11-07T11:07:00Z"/>
                <w:rFonts w:ascii="方正仿宋_GBK" w:hAnsi="方正仿宋_GBK" w:eastAsia="方正仿宋_GBK" w:cs="方正仿宋_GBK"/>
                <w:color w:val="auto"/>
                <w:sz w:val="28"/>
                <w:szCs w:val="28"/>
                <w:rPrChange w:id="17518" w:author="余冰雁" w:date="2022-11-11T09:57:15Z">
                  <w:rPr>
                    <w:del w:id="17519" w:author="余冰雁" w:date="2022-11-07T11:07:00Z"/>
                    <w:rFonts w:ascii="方正仿宋_GBK" w:hAnsi="方正仿宋_GBK" w:eastAsia="方正仿宋_GBK" w:cs="方正仿宋_GBK"/>
                    <w:color w:val="000000"/>
                    <w:sz w:val="28"/>
                    <w:szCs w:val="28"/>
                  </w:rPr>
                </w:rPrChange>
              </w:rPr>
            </w:pPr>
            <w:del w:id="17520" w:author="余冰雁" w:date="2022-11-07T11:07:00Z">
              <w:r>
                <w:rPr>
                  <w:rFonts w:hint="eastAsia" w:ascii="方正仿宋_GBK" w:hAnsi="方正仿宋_GBK" w:eastAsia="方正仿宋_GBK" w:cs="方正仿宋_GBK"/>
                  <w:color w:val="auto"/>
                  <w:kern w:val="0"/>
                  <w:sz w:val="28"/>
                  <w:szCs w:val="28"/>
                  <w:rPrChange w:id="17521"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2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23" w:author="余冰雁" w:date="2022-11-07T11:07:00Z"/>
                <w:rFonts w:ascii="方正仿宋_GBK" w:hAnsi="方正仿宋_GBK" w:eastAsia="方正仿宋_GBK" w:cs="方正仿宋_GBK"/>
                <w:color w:val="auto"/>
                <w:sz w:val="28"/>
                <w:szCs w:val="28"/>
                <w:rPrChange w:id="17524" w:author="余冰雁" w:date="2022-11-11T09:57:15Z">
                  <w:rPr>
                    <w:del w:id="17525" w:author="余冰雁" w:date="2022-11-07T11:07:00Z"/>
                    <w:rFonts w:ascii="方正仿宋_GBK" w:hAnsi="方正仿宋_GBK" w:eastAsia="方正仿宋_GBK" w:cs="方正仿宋_GBK"/>
                    <w:color w:val="000000"/>
                    <w:sz w:val="28"/>
                    <w:szCs w:val="28"/>
                  </w:rPr>
                </w:rPrChange>
              </w:rPr>
            </w:pPr>
            <w:del w:id="17526" w:author="余冰雁" w:date="2022-11-07T11:07:00Z">
              <w:r>
                <w:rPr>
                  <w:rFonts w:hint="eastAsia" w:ascii="方正仿宋_GBK" w:hAnsi="方正仿宋_GBK" w:eastAsia="方正仿宋_GBK" w:cs="方正仿宋_GBK"/>
                  <w:color w:val="auto"/>
                  <w:kern w:val="0"/>
                  <w:sz w:val="28"/>
                  <w:szCs w:val="28"/>
                  <w:rPrChange w:id="17527" w:author="余冰雁" w:date="2022-11-11T09:57:15Z">
                    <w:rPr>
                      <w:rFonts w:hint="eastAsia" w:ascii="方正仿宋_GBK" w:hAnsi="方正仿宋_GBK" w:eastAsia="方正仿宋_GBK" w:cs="方正仿宋_GBK"/>
                      <w:color w:val="000000"/>
                      <w:kern w:val="0"/>
                      <w:sz w:val="28"/>
                      <w:szCs w:val="28"/>
                    </w:rPr>
                  </w:rPrChange>
                </w:rPr>
                <w:delText>5</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28"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29" w:author="余冰雁" w:date="2022-11-07T11:07:00Z"/>
                <w:rFonts w:ascii="方正仿宋_GBK" w:hAnsi="方正仿宋_GBK" w:eastAsia="方正仿宋_GBK" w:cs="方正仿宋_GBK"/>
                <w:color w:val="auto"/>
                <w:sz w:val="28"/>
                <w:szCs w:val="28"/>
                <w:rPrChange w:id="17530" w:author="余冰雁" w:date="2022-11-11T09:57:15Z">
                  <w:rPr>
                    <w:del w:id="1753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32"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33" w:author="余冰雁" w:date="2022-11-07T11:07:00Z"/>
                <w:rFonts w:ascii="方正仿宋_GBK" w:hAnsi="方正仿宋_GBK" w:eastAsia="方正仿宋_GBK" w:cs="方正仿宋_GBK"/>
                <w:color w:val="auto"/>
                <w:sz w:val="28"/>
                <w:szCs w:val="28"/>
                <w:rPrChange w:id="17534" w:author="余冰雁" w:date="2022-11-11T09:57:15Z">
                  <w:rPr>
                    <w:del w:id="17535"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537" w:author="余冰雁" w:date="2022-07-15T09:53:00Z">
            <w:tblPrEx>
              <w:tblCellMar>
                <w:top w:w="0" w:type="dxa"/>
                <w:left w:w="0" w:type="dxa"/>
                <w:bottom w:w="0" w:type="dxa"/>
                <w:right w:w="0" w:type="dxa"/>
              </w:tblCellMar>
            </w:tblPrEx>
          </w:tblPrExChange>
        </w:tblPrEx>
        <w:trPr>
          <w:wBefore w:w="0" w:type="auto"/>
          <w:trHeight w:val="360" w:hRule="atLeast"/>
          <w:del w:id="17536" w:author="余冰雁" w:date="2022-11-07T11:07:00Z"/>
          <w:trPrChange w:id="17537"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3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39" w:author="余冰雁" w:date="2022-11-07T11:07:00Z"/>
                <w:rFonts w:ascii="方正仿宋_GBK" w:hAnsi="方正仿宋_GBK" w:eastAsia="方正仿宋_GBK" w:cs="方正仿宋_GBK"/>
                <w:color w:val="auto"/>
                <w:sz w:val="28"/>
                <w:szCs w:val="28"/>
                <w:rPrChange w:id="17540" w:author="余冰雁" w:date="2022-11-11T09:57:15Z">
                  <w:rPr>
                    <w:del w:id="17541" w:author="余冰雁" w:date="2022-11-07T11:07:00Z"/>
                    <w:rFonts w:ascii="方正仿宋_GBK" w:hAnsi="方正仿宋_GBK" w:eastAsia="方正仿宋_GBK" w:cs="方正仿宋_GBK"/>
                    <w:color w:val="000000"/>
                    <w:sz w:val="28"/>
                    <w:szCs w:val="28"/>
                  </w:rPr>
                </w:rPrChange>
              </w:rPr>
            </w:pPr>
            <w:del w:id="17542" w:author="余冰雁" w:date="2022-11-07T11:07:00Z">
              <w:r>
                <w:rPr>
                  <w:rFonts w:hint="eastAsia" w:ascii="方正仿宋_GBK" w:hAnsi="方正仿宋_GBK" w:eastAsia="方正仿宋_GBK" w:cs="方正仿宋_GBK"/>
                  <w:color w:val="auto"/>
                  <w:kern w:val="0"/>
                  <w:sz w:val="28"/>
                  <w:szCs w:val="28"/>
                  <w:rPrChange w:id="17543" w:author="余冰雁" w:date="2022-11-11T09:57:15Z">
                    <w:rPr>
                      <w:rFonts w:hint="eastAsia" w:ascii="方正仿宋_GBK" w:hAnsi="方正仿宋_GBK" w:eastAsia="方正仿宋_GBK" w:cs="方正仿宋_GBK"/>
                      <w:color w:val="000000"/>
                      <w:kern w:val="0"/>
                      <w:sz w:val="28"/>
                      <w:szCs w:val="28"/>
                    </w:rPr>
                  </w:rPrChange>
                </w:rPr>
                <w:delText>44</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44"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545" w:author="余冰雁" w:date="2022-11-07T11:07:00Z"/>
                <w:rFonts w:ascii="方正仿宋_GBK" w:hAnsi="方正仿宋_GBK" w:eastAsia="方正仿宋_GBK" w:cs="方正仿宋_GBK"/>
                <w:color w:val="auto"/>
                <w:sz w:val="28"/>
                <w:szCs w:val="28"/>
                <w:rPrChange w:id="17546" w:author="余冰雁" w:date="2022-11-11T09:57:15Z">
                  <w:rPr>
                    <w:del w:id="17547"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48"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49" w:author="余冰雁" w:date="2022-11-07T11:07:00Z"/>
                <w:rFonts w:ascii="方正仿宋_GBK" w:hAnsi="方正仿宋_GBK" w:eastAsia="方正仿宋_GBK" w:cs="方正仿宋_GBK"/>
                <w:color w:val="auto"/>
                <w:sz w:val="28"/>
                <w:szCs w:val="28"/>
                <w:rPrChange w:id="17550" w:author="余冰雁" w:date="2022-11-11T09:57:15Z">
                  <w:rPr>
                    <w:del w:id="17551" w:author="余冰雁" w:date="2022-11-07T11:07:00Z"/>
                    <w:rFonts w:ascii="方正仿宋_GBK" w:hAnsi="方正仿宋_GBK" w:eastAsia="方正仿宋_GBK" w:cs="方正仿宋_GBK"/>
                    <w:color w:val="000000"/>
                    <w:sz w:val="28"/>
                    <w:szCs w:val="28"/>
                  </w:rPr>
                </w:rPrChange>
              </w:rPr>
            </w:pPr>
            <w:del w:id="17552" w:author="余冰雁" w:date="2022-11-07T11:07:00Z">
              <w:r>
                <w:rPr>
                  <w:rFonts w:hint="eastAsia" w:ascii="方正仿宋_GBK" w:hAnsi="方正仿宋_GBK" w:eastAsia="方正仿宋_GBK" w:cs="方正仿宋_GBK"/>
                  <w:color w:val="auto"/>
                  <w:kern w:val="0"/>
                  <w:sz w:val="28"/>
                  <w:szCs w:val="28"/>
                  <w:rPrChange w:id="17553" w:author="余冰雁" w:date="2022-11-11T09:57:15Z">
                    <w:rPr>
                      <w:rFonts w:hint="eastAsia" w:ascii="方正仿宋_GBK" w:hAnsi="方正仿宋_GBK" w:eastAsia="方正仿宋_GBK" w:cs="方正仿宋_GBK"/>
                      <w:color w:val="000000"/>
                      <w:kern w:val="0"/>
                      <w:sz w:val="28"/>
                      <w:szCs w:val="28"/>
                    </w:rPr>
                  </w:rPrChange>
                </w:rPr>
                <w:delText>体温枪</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54"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555" w:author="余冰雁" w:date="2022-11-07T11:07:00Z"/>
                <w:rFonts w:ascii="方正仿宋_GBK" w:hAnsi="方正仿宋_GBK" w:eastAsia="方正仿宋_GBK" w:cs="方正仿宋_GBK"/>
                <w:color w:val="auto"/>
                <w:sz w:val="28"/>
                <w:szCs w:val="28"/>
                <w:rPrChange w:id="17556" w:author="余冰雁" w:date="2022-11-11T09:57:15Z">
                  <w:rPr>
                    <w:del w:id="1755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5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59" w:author="余冰雁" w:date="2022-11-07T11:07:00Z"/>
                <w:rFonts w:ascii="方正仿宋_GBK" w:hAnsi="方正仿宋_GBK" w:eastAsia="方正仿宋_GBK" w:cs="方正仿宋_GBK"/>
                <w:color w:val="auto"/>
                <w:sz w:val="28"/>
                <w:szCs w:val="28"/>
                <w:rPrChange w:id="17560" w:author="余冰雁" w:date="2022-11-11T09:57:15Z">
                  <w:rPr>
                    <w:del w:id="17561" w:author="余冰雁" w:date="2022-11-07T11:07:00Z"/>
                    <w:rFonts w:ascii="方正仿宋_GBK" w:hAnsi="方正仿宋_GBK" w:eastAsia="方正仿宋_GBK" w:cs="方正仿宋_GBK"/>
                    <w:color w:val="000000"/>
                    <w:sz w:val="28"/>
                    <w:szCs w:val="28"/>
                  </w:rPr>
                </w:rPrChange>
              </w:rPr>
            </w:pPr>
            <w:del w:id="17562" w:author="余冰雁" w:date="2022-11-07T11:07:00Z">
              <w:r>
                <w:rPr>
                  <w:rFonts w:hint="eastAsia" w:ascii="方正仿宋_GBK" w:hAnsi="方正仿宋_GBK" w:eastAsia="方正仿宋_GBK" w:cs="方正仿宋_GBK"/>
                  <w:color w:val="auto"/>
                  <w:kern w:val="0"/>
                  <w:sz w:val="28"/>
                  <w:szCs w:val="28"/>
                  <w:rPrChange w:id="17563"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6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65" w:author="余冰雁" w:date="2022-11-07T11:07:00Z"/>
                <w:rFonts w:ascii="方正仿宋_GBK" w:hAnsi="方正仿宋_GBK" w:eastAsia="方正仿宋_GBK" w:cs="方正仿宋_GBK"/>
                <w:color w:val="auto"/>
                <w:sz w:val="28"/>
                <w:szCs w:val="28"/>
                <w:rPrChange w:id="17566" w:author="余冰雁" w:date="2022-11-11T09:57:15Z">
                  <w:rPr>
                    <w:del w:id="17567" w:author="余冰雁" w:date="2022-11-07T11:07:00Z"/>
                    <w:rFonts w:ascii="方正仿宋_GBK" w:hAnsi="方正仿宋_GBK" w:eastAsia="方正仿宋_GBK" w:cs="方正仿宋_GBK"/>
                    <w:color w:val="000000"/>
                    <w:sz w:val="28"/>
                    <w:szCs w:val="28"/>
                  </w:rPr>
                </w:rPrChange>
              </w:rPr>
            </w:pPr>
            <w:del w:id="17568" w:author="余冰雁" w:date="2022-11-07T11:07:00Z">
              <w:r>
                <w:rPr>
                  <w:rFonts w:hint="eastAsia" w:ascii="方正仿宋_GBK" w:hAnsi="方正仿宋_GBK" w:eastAsia="方正仿宋_GBK" w:cs="方正仿宋_GBK"/>
                  <w:color w:val="auto"/>
                  <w:kern w:val="0"/>
                  <w:sz w:val="28"/>
                  <w:szCs w:val="28"/>
                  <w:rPrChange w:id="17569" w:author="余冰雁" w:date="2022-11-11T09:57:15Z">
                    <w:rPr>
                      <w:rFonts w:hint="eastAsia" w:ascii="方正仿宋_GBK" w:hAnsi="方正仿宋_GBK" w:eastAsia="方正仿宋_GBK" w:cs="方正仿宋_GBK"/>
                      <w:color w:val="000000"/>
                      <w:kern w:val="0"/>
                      <w:sz w:val="28"/>
                      <w:szCs w:val="28"/>
                    </w:rPr>
                  </w:rPrChange>
                </w:rPr>
                <w:delText>3</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7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71" w:author="余冰雁" w:date="2022-11-07T11:07:00Z"/>
                <w:rFonts w:ascii="方正仿宋_GBK" w:hAnsi="方正仿宋_GBK" w:eastAsia="方正仿宋_GBK" w:cs="方正仿宋_GBK"/>
                <w:color w:val="auto"/>
                <w:sz w:val="28"/>
                <w:szCs w:val="28"/>
                <w:rPrChange w:id="17572" w:author="余冰雁" w:date="2022-11-11T09:57:15Z">
                  <w:rPr>
                    <w:del w:id="1757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7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75" w:author="余冰雁" w:date="2022-11-07T11:07:00Z"/>
                <w:rFonts w:ascii="方正仿宋_GBK" w:hAnsi="方正仿宋_GBK" w:eastAsia="方正仿宋_GBK" w:cs="方正仿宋_GBK"/>
                <w:color w:val="auto"/>
                <w:sz w:val="28"/>
                <w:szCs w:val="28"/>
                <w:rPrChange w:id="17576" w:author="余冰雁" w:date="2022-11-11T09:57:15Z">
                  <w:rPr>
                    <w:del w:id="1757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579" w:author="余冰雁" w:date="2022-07-15T09:53:00Z">
            <w:tblPrEx>
              <w:tblCellMar>
                <w:top w:w="0" w:type="dxa"/>
                <w:left w:w="0" w:type="dxa"/>
                <w:bottom w:w="0" w:type="dxa"/>
                <w:right w:w="0" w:type="dxa"/>
              </w:tblCellMar>
            </w:tblPrEx>
          </w:tblPrExChange>
        </w:tblPrEx>
        <w:trPr>
          <w:wBefore w:w="0" w:type="auto"/>
          <w:trHeight w:val="360" w:hRule="atLeast"/>
          <w:del w:id="17578" w:author="余冰雁" w:date="2022-11-07T11:07:00Z"/>
          <w:trPrChange w:id="17579"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80"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81" w:author="余冰雁" w:date="2022-11-07T11:07:00Z"/>
                <w:rFonts w:ascii="方正仿宋_GBK" w:hAnsi="方正仿宋_GBK" w:eastAsia="方正仿宋_GBK" w:cs="方正仿宋_GBK"/>
                <w:color w:val="auto"/>
                <w:sz w:val="28"/>
                <w:szCs w:val="28"/>
                <w:rPrChange w:id="17582" w:author="余冰雁" w:date="2022-11-11T09:57:15Z">
                  <w:rPr>
                    <w:del w:id="17583" w:author="余冰雁" w:date="2022-11-07T11:07:00Z"/>
                    <w:rFonts w:ascii="方正仿宋_GBK" w:hAnsi="方正仿宋_GBK" w:eastAsia="方正仿宋_GBK" w:cs="方正仿宋_GBK"/>
                    <w:color w:val="000000"/>
                    <w:sz w:val="28"/>
                    <w:szCs w:val="28"/>
                  </w:rPr>
                </w:rPrChange>
              </w:rPr>
            </w:pPr>
            <w:del w:id="17584" w:author="余冰雁" w:date="2022-11-07T11:07:00Z">
              <w:r>
                <w:rPr>
                  <w:rFonts w:hint="eastAsia" w:ascii="方正仿宋_GBK" w:hAnsi="方正仿宋_GBK" w:eastAsia="方正仿宋_GBK" w:cs="方正仿宋_GBK"/>
                  <w:color w:val="auto"/>
                  <w:kern w:val="0"/>
                  <w:sz w:val="28"/>
                  <w:szCs w:val="28"/>
                  <w:rPrChange w:id="17585" w:author="余冰雁" w:date="2022-11-11T09:57:15Z">
                    <w:rPr>
                      <w:rFonts w:hint="eastAsia" w:ascii="方正仿宋_GBK" w:hAnsi="方正仿宋_GBK" w:eastAsia="方正仿宋_GBK" w:cs="方正仿宋_GBK"/>
                      <w:color w:val="000000"/>
                      <w:kern w:val="0"/>
                      <w:sz w:val="28"/>
                      <w:szCs w:val="28"/>
                    </w:rPr>
                  </w:rPrChange>
                </w:rPr>
                <w:delText>45</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86"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587" w:author="余冰雁" w:date="2022-11-07T11:07:00Z"/>
                <w:rFonts w:ascii="方正仿宋_GBK" w:hAnsi="方正仿宋_GBK" w:eastAsia="方正仿宋_GBK" w:cs="方正仿宋_GBK"/>
                <w:color w:val="auto"/>
                <w:sz w:val="28"/>
                <w:szCs w:val="28"/>
                <w:rPrChange w:id="17588" w:author="余冰雁" w:date="2022-11-11T09:57:15Z">
                  <w:rPr>
                    <w:del w:id="17589"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90"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591" w:author="余冰雁" w:date="2022-11-07T11:07:00Z"/>
                <w:rFonts w:ascii="方正仿宋_GBK" w:hAnsi="方正仿宋_GBK" w:eastAsia="方正仿宋_GBK" w:cs="方正仿宋_GBK"/>
                <w:color w:val="auto"/>
                <w:sz w:val="28"/>
                <w:szCs w:val="28"/>
                <w:rPrChange w:id="17592" w:author="余冰雁" w:date="2022-11-11T09:57:15Z">
                  <w:rPr>
                    <w:del w:id="17593" w:author="余冰雁" w:date="2022-11-07T11:07:00Z"/>
                    <w:rFonts w:ascii="方正仿宋_GBK" w:hAnsi="方正仿宋_GBK" w:eastAsia="方正仿宋_GBK" w:cs="方正仿宋_GBK"/>
                    <w:color w:val="000000"/>
                    <w:sz w:val="28"/>
                    <w:szCs w:val="28"/>
                  </w:rPr>
                </w:rPrChange>
              </w:rPr>
            </w:pPr>
            <w:del w:id="17594" w:author="余冰雁" w:date="2022-11-07T11:07:00Z">
              <w:r>
                <w:rPr>
                  <w:rFonts w:hint="eastAsia" w:ascii="方正仿宋_GBK" w:hAnsi="方正仿宋_GBK" w:eastAsia="方正仿宋_GBK" w:cs="方正仿宋_GBK"/>
                  <w:color w:val="auto"/>
                  <w:kern w:val="0"/>
                  <w:sz w:val="28"/>
                  <w:szCs w:val="28"/>
                  <w:rPrChange w:id="17595" w:author="余冰雁" w:date="2022-11-11T09:57:15Z">
                    <w:rPr>
                      <w:rFonts w:hint="eastAsia" w:ascii="方正仿宋_GBK" w:hAnsi="方正仿宋_GBK" w:eastAsia="方正仿宋_GBK" w:cs="方正仿宋_GBK"/>
                      <w:color w:val="000000"/>
                      <w:kern w:val="0"/>
                      <w:sz w:val="28"/>
                      <w:szCs w:val="28"/>
                    </w:rPr>
                  </w:rPrChange>
                </w:rPr>
                <w:delText>酒精消毒液</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596"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597" w:author="余冰雁" w:date="2022-11-07T11:07:00Z"/>
                <w:rFonts w:ascii="方正仿宋_GBK" w:hAnsi="方正仿宋_GBK" w:eastAsia="方正仿宋_GBK" w:cs="方正仿宋_GBK"/>
                <w:color w:val="auto"/>
                <w:sz w:val="28"/>
                <w:szCs w:val="28"/>
                <w:rPrChange w:id="17598" w:author="余冰雁" w:date="2022-11-11T09:57:15Z">
                  <w:rPr>
                    <w:del w:id="1759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00"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01" w:author="余冰雁" w:date="2022-11-07T11:07:00Z"/>
                <w:rFonts w:ascii="方正仿宋_GBK" w:hAnsi="方正仿宋_GBK" w:eastAsia="方正仿宋_GBK" w:cs="方正仿宋_GBK"/>
                <w:color w:val="auto"/>
                <w:sz w:val="28"/>
                <w:szCs w:val="28"/>
                <w:rPrChange w:id="17602" w:author="余冰雁" w:date="2022-11-11T09:57:15Z">
                  <w:rPr>
                    <w:del w:id="17603" w:author="余冰雁" w:date="2022-11-07T11:07:00Z"/>
                    <w:rFonts w:ascii="方正仿宋_GBK" w:hAnsi="方正仿宋_GBK" w:eastAsia="方正仿宋_GBK" w:cs="方正仿宋_GBK"/>
                    <w:color w:val="000000"/>
                    <w:sz w:val="28"/>
                    <w:szCs w:val="28"/>
                  </w:rPr>
                </w:rPrChange>
              </w:rPr>
            </w:pPr>
            <w:del w:id="17604" w:author="余冰雁" w:date="2022-11-07T11:07:00Z">
              <w:r>
                <w:rPr>
                  <w:rFonts w:hint="eastAsia" w:ascii="方正仿宋_GBK" w:hAnsi="方正仿宋_GBK" w:eastAsia="方正仿宋_GBK" w:cs="方正仿宋_GBK"/>
                  <w:color w:val="auto"/>
                  <w:kern w:val="0"/>
                  <w:sz w:val="28"/>
                  <w:szCs w:val="28"/>
                  <w:rPrChange w:id="17605"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06"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07" w:author="余冰雁" w:date="2022-11-07T11:07:00Z"/>
                <w:rFonts w:ascii="方正仿宋_GBK" w:hAnsi="方正仿宋_GBK" w:eastAsia="方正仿宋_GBK" w:cs="方正仿宋_GBK"/>
                <w:color w:val="auto"/>
                <w:sz w:val="28"/>
                <w:szCs w:val="28"/>
                <w:rPrChange w:id="17608" w:author="余冰雁" w:date="2022-11-11T09:57:15Z">
                  <w:rPr>
                    <w:del w:id="17609" w:author="余冰雁" w:date="2022-11-07T11:07:00Z"/>
                    <w:rFonts w:ascii="方正仿宋_GBK" w:hAnsi="方正仿宋_GBK" w:eastAsia="方正仿宋_GBK" w:cs="方正仿宋_GBK"/>
                    <w:color w:val="000000"/>
                    <w:sz w:val="28"/>
                    <w:szCs w:val="28"/>
                  </w:rPr>
                </w:rPrChange>
              </w:rPr>
            </w:pPr>
            <w:del w:id="17610" w:author="余冰雁" w:date="2022-11-07T11:07:00Z">
              <w:r>
                <w:rPr>
                  <w:rFonts w:hint="eastAsia" w:ascii="方正仿宋_GBK" w:hAnsi="方正仿宋_GBK" w:eastAsia="方正仿宋_GBK" w:cs="方正仿宋_GBK"/>
                  <w:color w:val="auto"/>
                  <w:kern w:val="0"/>
                  <w:sz w:val="28"/>
                  <w:szCs w:val="28"/>
                  <w:rPrChange w:id="17611" w:author="余冰雁" w:date="2022-11-11T09:57:15Z">
                    <w:rPr>
                      <w:rFonts w:hint="eastAsia" w:ascii="方正仿宋_GBK" w:hAnsi="方正仿宋_GBK" w:eastAsia="方正仿宋_GBK" w:cs="方正仿宋_GBK"/>
                      <w:color w:val="000000"/>
                      <w:kern w:val="0"/>
                      <w:sz w:val="28"/>
                      <w:szCs w:val="28"/>
                    </w:rPr>
                  </w:rPrChange>
                </w:rPr>
                <w:delText>5</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12"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13" w:author="余冰雁" w:date="2022-11-07T11:07:00Z"/>
                <w:rFonts w:ascii="方正仿宋_GBK" w:hAnsi="方正仿宋_GBK" w:eastAsia="方正仿宋_GBK" w:cs="方正仿宋_GBK"/>
                <w:color w:val="auto"/>
                <w:sz w:val="28"/>
                <w:szCs w:val="28"/>
                <w:rPrChange w:id="17614" w:author="余冰雁" w:date="2022-11-11T09:57:15Z">
                  <w:rPr>
                    <w:del w:id="17615"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16"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17" w:author="余冰雁" w:date="2022-11-07T11:07:00Z"/>
                <w:rFonts w:ascii="方正仿宋_GBK" w:hAnsi="方正仿宋_GBK" w:eastAsia="方正仿宋_GBK" w:cs="方正仿宋_GBK"/>
                <w:color w:val="auto"/>
                <w:sz w:val="28"/>
                <w:szCs w:val="28"/>
                <w:rPrChange w:id="17618" w:author="余冰雁" w:date="2022-11-11T09:57:15Z">
                  <w:rPr>
                    <w:del w:id="17619"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621" w:author="余冰雁" w:date="2022-07-15T09:53:00Z">
            <w:tblPrEx>
              <w:tblCellMar>
                <w:top w:w="0" w:type="dxa"/>
                <w:left w:w="0" w:type="dxa"/>
                <w:bottom w:w="0" w:type="dxa"/>
                <w:right w:w="0" w:type="dxa"/>
              </w:tblCellMar>
            </w:tblPrEx>
          </w:tblPrExChange>
        </w:tblPrEx>
        <w:trPr>
          <w:wBefore w:w="0" w:type="auto"/>
          <w:trHeight w:val="360" w:hRule="atLeast"/>
          <w:del w:id="17620" w:author="余冰雁" w:date="2022-11-07T11:07:00Z"/>
          <w:trPrChange w:id="17621"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22"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23" w:author="余冰雁" w:date="2022-11-07T11:07:00Z"/>
                <w:rFonts w:ascii="方正仿宋_GBK" w:hAnsi="方正仿宋_GBK" w:eastAsia="方正仿宋_GBK" w:cs="方正仿宋_GBK"/>
                <w:color w:val="auto"/>
                <w:sz w:val="28"/>
                <w:szCs w:val="28"/>
                <w:rPrChange w:id="17624" w:author="余冰雁" w:date="2022-11-11T09:57:15Z">
                  <w:rPr>
                    <w:del w:id="17625" w:author="余冰雁" w:date="2022-11-07T11:07:00Z"/>
                    <w:rFonts w:ascii="方正仿宋_GBK" w:hAnsi="方正仿宋_GBK" w:eastAsia="方正仿宋_GBK" w:cs="方正仿宋_GBK"/>
                    <w:color w:val="000000"/>
                    <w:sz w:val="28"/>
                    <w:szCs w:val="28"/>
                  </w:rPr>
                </w:rPrChange>
              </w:rPr>
            </w:pPr>
            <w:del w:id="17626" w:author="余冰雁" w:date="2022-11-07T11:07:00Z">
              <w:r>
                <w:rPr>
                  <w:rFonts w:hint="eastAsia" w:ascii="方正仿宋_GBK" w:hAnsi="方正仿宋_GBK" w:eastAsia="方正仿宋_GBK" w:cs="方正仿宋_GBK"/>
                  <w:color w:val="auto"/>
                  <w:kern w:val="0"/>
                  <w:sz w:val="28"/>
                  <w:szCs w:val="28"/>
                  <w:rPrChange w:id="17627" w:author="余冰雁" w:date="2022-11-11T09:57:15Z">
                    <w:rPr>
                      <w:rFonts w:hint="eastAsia" w:ascii="方正仿宋_GBK" w:hAnsi="方正仿宋_GBK" w:eastAsia="方正仿宋_GBK" w:cs="方正仿宋_GBK"/>
                      <w:color w:val="000000"/>
                      <w:kern w:val="0"/>
                      <w:sz w:val="28"/>
                      <w:szCs w:val="28"/>
                    </w:rPr>
                  </w:rPrChange>
                </w:rPr>
                <w:delText>46</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28"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629" w:author="余冰雁" w:date="2022-11-07T11:07:00Z"/>
                <w:rFonts w:ascii="方正仿宋_GBK" w:hAnsi="方正仿宋_GBK" w:eastAsia="方正仿宋_GBK" w:cs="方正仿宋_GBK"/>
                <w:color w:val="auto"/>
                <w:sz w:val="28"/>
                <w:szCs w:val="28"/>
                <w:rPrChange w:id="17630" w:author="余冰雁" w:date="2022-11-11T09:57:15Z">
                  <w:rPr>
                    <w:del w:id="17631"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32"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33" w:author="余冰雁" w:date="2022-11-07T11:07:00Z"/>
                <w:rFonts w:ascii="方正仿宋_GBK" w:hAnsi="方正仿宋_GBK" w:eastAsia="方正仿宋_GBK" w:cs="方正仿宋_GBK"/>
                <w:color w:val="auto"/>
                <w:sz w:val="28"/>
                <w:szCs w:val="28"/>
                <w:rPrChange w:id="17634" w:author="余冰雁" w:date="2022-11-11T09:57:15Z">
                  <w:rPr>
                    <w:del w:id="17635" w:author="余冰雁" w:date="2022-11-07T11:07:00Z"/>
                    <w:rFonts w:ascii="方正仿宋_GBK" w:hAnsi="方正仿宋_GBK" w:eastAsia="方正仿宋_GBK" w:cs="方正仿宋_GBK"/>
                    <w:color w:val="000000"/>
                    <w:sz w:val="28"/>
                    <w:szCs w:val="28"/>
                  </w:rPr>
                </w:rPrChange>
              </w:rPr>
            </w:pPr>
            <w:del w:id="17636" w:author="余冰雁" w:date="2022-11-07T11:07:00Z">
              <w:r>
                <w:rPr>
                  <w:rFonts w:hint="eastAsia" w:ascii="方正仿宋_GBK" w:hAnsi="方正仿宋_GBK" w:eastAsia="方正仿宋_GBK" w:cs="方正仿宋_GBK"/>
                  <w:color w:val="auto"/>
                  <w:kern w:val="0"/>
                  <w:sz w:val="28"/>
                  <w:szCs w:val="28"/>
                  <w:rPrChange w:id="17637" w:author="余冰雁" w:date="2022-11-11T09:57:15Z">
                    <w:rPr>
                      <w:rFonts w:hint="eastAsia" w:ascii="方正仿宋_GBK" w:hAnsi="方正仿宋_GBK" w:eastAsia="方正仿宋_GBK" w:cs="方正仿宋_GBK"/>
                      <w:color w:val="000000"/>
                      <w:kern w:val="0"/>
                      <w:sz w:val="28"/>
                      <w:szCs w:val="28"/>
                    </w:rPr>
                  </w:rPrChange>
                </w:rPr>
                <w:delText>清凉油</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38"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639" w:author="余冰雁" w:date="2022-11-07T11:07:00Z"/>
                <w:rFonts w:ascii="方正仿宋_GBK" w:hAnsi="方正仿宋_GBK" w:eastAsia="方正仿宋_GBK" w:cs="方正仿宋_GBK"/>
                <w:color w:val="auto"/>
                <w:sz w:val="28"/>
                <w:szCs w:val="28"/>
                <w:rPrChange w:id="17640" w:author="余冰雁" w:date="2022-11-11T09:57:15Z">
                  <w:rPr>
                    <w:del w:id="17641"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42"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43" w:author="余冰雁" w:date="2022-11-07T11:07:00Z"/>
                <w:rFonts w:ascii="方正仿宋_GBK" w:hAnsi="方正仿宋_GBK" w:eastAsia="方正仿宋_GBK" w:cs="方正仿宋_GBK"/>
                <w:color w:val="auto"/>
                <w:sz w:val="28"/>
                <w:szCs w:val="28"/>
                <w:rPrChange w:id="17644" w:author="余冰雁" w:date="2022-11-11T09:57:15Z">
                  <w:rPr>
                    <w:del w:id="17645" w:author="余冰雁" w:date="2022-11-07T11:07:00Z"/>
                    <w:rFonts w:ascii="方正仿宋_GBK" w:hAnsi="方正仿宋_GBK" w:eastAsia="方正仿宋_GBK" w:cs="方正仿宋_GBK"/>
                    <w:color w:val="000000"/>
                    <w:sz w:val="28"/>
                    <w:szCs w:val="28"/>
                  </w:rPr>
                </w:rPrChange>
              </w:rPr>
            </w:pPr>
            <w:del w:id="17646" w:author="余冰雁" w:date="2022-11-07T11:07:00Z">
              <w:r>
                <w:rPr>
                  <w:rFonts w:hint="eastAsia" w:ascii="方正仿宋_GBK" w:hAnsi="方正仿宋_GBK" w:eastAsia="方正仿宋_GBK" w:cs="方正仿宋_GBK"/>
                  <w:color w:val="auto"/>
                  <w:kern w:val="0"/>
                  <w:sz w:val="28"/>
                  <w:szCs w:val="28"/>
                  <w:rPrChange w:id="17647" w:author="余冰雁" w:date="2022-11-11T09:57:15Z">
                    <w:rPr>
                      <w:rFonts w:hint="eastAsia" w:ascii="方正仿宋_GBK" w:hAnsi="方正仿宋_GBK" w:eastAsia="方正仿宋_GBK" w:cs="方正仿宋_GBK"/>
                      <w:color w:val="000000"/>
                      <w:kern w:val="0"/>
                      <w:sz w:val="28"/>
                      <w:szCs w:val="28"/>
                    </w:rPr>
                  </w:rPrChange>
                </w:rPr>
                <w:delText>瓶</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48"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49" w:author="余冰雁" w:date="2022-11-07T11:07:00Z"/>
                <w:rFonts w:ascii="方正仿宋_GBK" w:hAnsi="方正仿宋_GBK" w:eastAsia="方正仿宋_GBK" w:cs="方正仿宋_GBK"/>
                <w:color w:val="auto"/>
                <w:sz w:val="28"/>
                <w:szCs w:val="28"/>
                <w:rPrChange w:id="17650" w:author="余冰雁" w:date="2022-11-11T09:57:15Z">
                  <w:rPr>
                    <w:del w:id="17651" w:author="余冰雁" w:date="2022-11-07T11:07:00Z"/>
                    <w:rFonts w:ascii="方正仿宋_GBK" w:hAnsi="方正仿宋_GBK" w:eastAsia="方正仿宋_GBK" w:cs="方正仿宋_GBK"/>
                    <w:color w:val="000000"/>
                    <w:sz w:val="28"/>
                    <w:szCs w:val="28"/>
                  </w:rPr>
                </w:rPrChange>
              </w:rPr>
            </w:pPr>
            <w:del w:id="17652" w:author="余冰雁" w:date="2022-11-07T11:07:00Z">
              <w:r>
                <w:rPr>
                  <w:rFonts w:hint="eastAsia" w:ascii="方正仿宋_GBK" w:hAnsi="方正仿宋_GBK" w:eastAsia="方正仿宋_GBK" w:cs="方正仿宋_GBK"/>
                  <w:color w:val="auto"/>
                  <w:kern w:val="0"/>
                  <w:sz w:val="28"/>
                  <w:szCs w:val="28"/>
                  <w:rPrChange w:id="17653" w:author="余冰雁" w:date="2022-11-11T09:57:15Z">
                    <w:rPr>
                      <w:rFonts w:hint="eastAsia" w:ascii="方正仿宋_GBK" w:hAnsi="方正仿宋_GBK" w:eastAsia="方正仿宋_GBK" w:cs="方正仿宋_GBK"/>
                      <w:color w:val="000000"/>
                      <w:kern w:val="0"/>
                      <w:sz w:val="28"/>
                      <w:szCs w:val="28"/>
                    </w:rPr>
                  </w:rPrChange>
                </w:rPr>
                <w:delText>20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54"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55" w:author="余冰雁" w:date="2022-11-07T11:07:00Z"/>
                <w:rFonts w:ascii="方正仿宋_GBK" w:hAnsi="方正仿宋_GBK" w:eastAsia="方正仿宋_GBK" w:cs="方正仿宋_GBK"/>
                <w:color w:val="auto"/>
                <w:sz w:val="28"/>
                <w:szCs w:val="28"/>
                <w:rPrChange w:id="17656" w:author="余冰雁" w:date="2022-11-11T09:57:15Z">
                  <w:rPr>
                    <w:del w:id="17657"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58"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59" w:author="余冰雁" w:date="2022-11-07T11:07:00Z"/>
                <w:rFonts w:ascii="方正仿宋_GBK" w:hAnsi="方正仿宋_GBK" w:eastAsia="方正仿宋_GBK" w:cs="方正仿宋_GBK"/>
                <w:color w:val="auto"/>
                <w:sz w:val="28"/>
                <w:szCs w:val="28"/>
                <w:rPrChange w:id="17660" w:author="余冰雁" w:date="2022-11-11T09:57:15Z">
                  <w:rPr>
                    <w:del w:id="17661"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663" w:author="余冰雁" w:date="2022-07-15T09:53:00Z">
            <w:tblPrEx>
              <w:tblCellMar>
                <w:top w:w="0" w:type="dxa"/>
                <w:left w:w="0" w:type="dxa"/>
                <w:bottom w:w="0" w:type="dxa"/>
                <w:right w:w="0" w:type="dxa"/>
              </w:tblCellMar>
            </w:tblPrEx>
          </w:tblPrExChange>
        </w:tblPrEx>
        <w:trPr>
          <w:wBefore w:w="0" w:type="auto"/>
          <w:trHeight w:val="360" w:hRule="atLeast"/>
          <w:del w:id="17662" w:author="余冰雁" w:date="2022-11-07T11:07:00Z"/>
          <w:trPrChange w:id="17663"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6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65" w:author="余冰雁" w:date="2022-11-07T11:07:00Z"/>
                <w:rFonts w:ascii="方正仿宋_GBK" w:hAnsi="方正仿宋_GBK" w:eastAsia="方正仿宋_GBK" w:cs="方正仿宋_GBK"/>
                <w:color w:val="auto"/>
                <w:sz w:val="28"/>
                <w:szCs w:val="28"/>
                <w:rPrChange w:id="17666" w:author="余冰雁" w:date="2022-11-11T09:57:15Z">
                  <w:rPr>
                    <w:del w:id="17667" w:author="余冰雁" w:date="2022-11-07T11:07:00Z"/>
                    <w:rFonts w:ascii="方正仿宋_GBK" w:hAnsi="方正仿宋_GBK" w:eastAsia="方正仿宋_GBK" w:cs="方正仿宋_GBK"/>
                    <w:color w:val="000000"/>
                    <w:sz w:val="28"/>
                    <w:szCs w:val="28"/>
                  </w:rPr>
                </w:rPrChange>
              </w:rPr>
            </w:pPr>
            <w:del w:id="17668" w:author="余冰雁" w:date="2022-11-07T11:07:00Z">
              <w:r>
                <w:rPr>
                  <w:rFonts w:hint="eastAsia" w:ascii="方正仿宋_GBK" w:hAnsi="方正仿宋_GBK" w:eastAsia="方正仿宋_GBK" w:cs="方正仿宋_GBK"/>
                  <w:color w:val="auto"/>
                  <w:kern w:val="0"/>
                  <w:sz w:val="28"/>
                  <w:szCs w:val="28"/>
                  <w:rPrChange w:id="17669" w:author="余冰雁" w:date="2022-11-11T09:57:15Z">
                    <w:rPr>
                      <w:rFonts w:hint="eastAsia" w:ascii="方正仿宋_GBK" w:hAnsi="方正仿宋_GBK" w:eastAsia="方正仿宋_GBK" w:cs="方正仿宋_GBK"/>
                      <w:color w:val="000000"/>
                      <w:kern w:val="0"/>
                      <w:sz w:val="28"/>
                      <w:szCs w:val="28"/>
                    </w:rPr>
                  </w:rPrChange>
                </w:rPr>
                <w:delText>47</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70"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671" w:author="余冰雁" w:date="2022-11-07T11:07:00Z"/>
                <w:rFonts w:ascii="方正仿宋_GBK" w:hAnsi="方正仿宋_GBK" w:eastAsia="方正仿宋_GBK" w:cs="方正仿宋_GBK"/>
                <w:color w:val="auto"/>
                <w:sz w:val="28"/>
                <w:szCs w:val="28"/>
                <w:rPrChange w:id="17672" w:author="余冰雁" w:date="2022-11-11T09:57:15Z">
                  <w:rPr>
                    <w:del w:id="17673"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74"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75" w:author="余冰雁" w:date="2022-11-07T11:07:00Z"/>
                <w:rFonts w:ascii="方正仿宋_GBK" w:hAnsi="方正仿宋_GBK" w:eastAsia="方正仿宋_GBK" w:cs="方正仿宋_GBK"/>
                <w:color w:val="auto"/>
                <w:sz w:val="28"/>
                <w:szCs w:val="28"/>
                <w:rPrChange w:id="17676" w:author="余冰雁" w:date="2022-11-11T09:57:15Z">
                  <w:rPr>
                    <w:del w:id="17677" w:author="余冰雁" w:date="2022-11-07T11:07:00Z"/>
                    <w:rFonts w:ascii="方正仿宋_GBK" w:hAnsi="方正仿宋_GBK" w:eastAsia="方正仿宋_GBK" w:cs="方正仿宋_GBK"/>
                    <w:color w:val="000000"/>
                    <w:sz w:val="28"/>
                    <w:szCs w:val="28"/>
                  </w:rPr>
                </w:rPrChange>
              </w:rPr>
            </w:pPr>
            <w:del w:id="17678" w:author="余冰雁" w:date="2022-11-07T11:07:00Z">
              <w:r>
                <w:rPr>
                  <w:rFonts w:hint="eastAsia" w:ascii="方正仿宋_GBK" w:hAnsi="方正仿宋_GBK" w:eastAsia="方正仿宋_GBK" w:cs="方正仿宋_GBK"/>
                  <w:color w:val="auto"/>
                  <w:kern w:val="0"/>
                  <w:sz w:val="28"/>
                  <w:szCs w:val="28"/>
                  <w:rPrChange w:id="17679" w:author="余冰雁" w:date="2022-11-11T09:57:15Z">
                    <w:rPr>
                      <w:rFonts w:hint="eastAsia" w:ascii="方正仿宋_GBK" w:hAnsi="方正仿宋_GBK" w:eastAsia="方正仿宋_GBK" w:cs="方正仿宋_GBK"/>
                      <w:color w:val="000000"/>
                      <w:kern w:val="0"/>
                      <w:sz w:val="28"/>
                      <w:szCs w:val="28"/>
                    </w:rPr>
                  </w:rPrChange>
                </w:rPr>
                <w:delText>藿香正气液</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80"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681" w:author="余冰雁" w:date="2022-11-07T11:07:00Z"/>
                <w:rFonts w:ascii="方正仿宋_GBK" w:hAnsi="方正仿宋_GBK" w:eastAsia="方正仿宋_GBK" w:cs="方正仿宋_GBK"/>
                <w:color w:val="auto"/>
                <w:sz w:val="28"/>
                <w:szCs w:val="28"/>
                <w:rPrChange w:id="17682" w:author="余冰雁" w:date="2022-11-11T09:57:15Z">
                  <w:rPr>
                    <w:del w:id="1768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84"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85" w:author="余冰雁" w:date="2022-11-07T11:07:00Z"/>
                <w:rFonts w:ascii="方正仿宋_GBK" w:hAnsi="方正仿宋_GBK" w:eastAsia="方正仿宋_GBK" w:cs="方正仿宋_GBK"/>
                <w:color w:val="auto"/>
                <w:sz w:val="28"/>
                <w:szCs w:val="28"/>
                <w:rPrChange w:id="17686" w:author="余冰雁" w:date="2022-11-11T09:57:15Z">
                  <w:rPr>
                    <w:del w:id="17687" w:author="余冰雁" w:date="2022-11-07T11:07:00Z"/>
                    <w:rFonts w:ascii="方正仿宋_GBK" w:hAnsi="方正仿宋_GBK" w:eastAsia="方正仿宋_GBK" w:cs="方正仿宋_GBK"/>
                    <w:color w:val="000000"/>
                    <w:sz w:val="28"/>
                    <w:szCs w:val="28"/>
                  </w:rPr>
                </w:rPrChange>
              </w:rPr>
            </w:pPr>
            <w:del w:id="17688" w:author="余冰雁" w:date="2022-11-07T11:07:00Z">
              <w:r>
                <w:rPr>
                  <w:rFonts w:hint="eastAsia" w:ascii="方正仿宋_GBK" w:hAnsi="方正仿宋_GBK" w:eastAsia="方正仿宋_GBK" w:cs="方正仿宋_GBK"/>
                  <w:color w:val="auto"/>
                  <w:kern w:val="0"/>
                  <w:sz w:val="28"/>
                  <w:szCs w:val="28"/>
                  <w:rPrChange w:id="17689" w:author="余冰雁" w:date="2022-11-11T09:57:15Z">
                    <w:rPr>
                      <w:rFonts w:hint="eastAsia" w:ascii="方正仿宋_GBK" w:hAnsi="方正仿宋_GBK" w:eastAsia="方正仿宋_GBK" w:cs="方正仿宋_GBK"/>
                      <w:color w:val="000000"/>
                      <w:kern w:val="0"/>
                      <w:sz w:val="28"/>
                      <w:szCs w:val="28"/>
                    </w:rPr>
                  </w:rPrChange>
                </w:rPr>
                <w:delText>盒</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90"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91" w:author="余冰雁" w:date="2022-11-07T11:07:00Z"/>
                <w:rFonts w:ascii="方正仿宋_GBK" w:hAnsi="方正仿宋_GBK" w:eastAsia="方正仿宋_GBK" w:cs="方正仿宋_GBK"/>
                <w:color w:val="auto"/>
                <w:sz w:val="28"/>
                <w:szCs w:val="28"/>
                <w:rPrChange w:id="17692" w:author="余冰雁" w:date="2022-11-11T09:57:15Z">
                  <w:rPr>
                    <w:del w:id="17693" w:author="余冰雁" w:date="2022-11-07T11:07:00Z"/>
                    <w:rFonts w:ascii="方正仿宋_GBK" w:hAnsi="方正仿宋_GBK" w:eastAsia="方正仿宋_GBK" w:cs="方正仿宋_GBK"/>
                    <w:color w:val="000000"/>
                    <w:sz w:val="28"/>
                    <w:szCs w:val="28"/>
                  </w:rPr>
                </w:rPrChange>
              </w:rPr>
            </w:pPr>
            <w:del w:id="17694" w:author="余冰雁" w:date="2022-11-07T11:07:00Z">
              <w:r>
                <w:rPr>
                  <w:rFonts w:hint="eastAsia" w:ascii="方正仿宋_GBK" w:hAnsi="方正仿宋_GBK" w:eastAsia="方正仿宋_GBK" w:cs="方正仿宋_GBK"/>
                  <w:color w:val="auto"/>
                  <w:kern w:val="0"/>
                  <w:sz w:val="28"/>
                  <w:szCs w:val="28"/>
                  <w:rPrChange w:id="17695" w:author="余冰雁" w:date="2022-11-11T09:57:15Z">
                    <w:rPr>
                      <w:rFonts w:hint="eastAsia" w:ascii="方正仿宋_GBK" w:hAnsi="方正仿宋_GBK" w:eastAsia="方正仿宋_GBK" w:cs="方正仿宋_GBK"/>
                      <w:color w:val="000000"/>
                      <w:kern w:val="0"/>
                      <w:sz w:val="28"/>
                      <w:szCs w:val="28"/>
                    </w:rPr>
                  </w:rPrChange>
                </w:rPr>
                <w:delText>10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69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697" w:author="余冰雁" w:date="2022-11-07T11:07:00Z"/>
                <w:rFonts w:ascii="方正仿宋_GBK" w:hAnsi="方正仿宋_GBK" w:eastAsia="方正仿宋_GBK" w:cs="方正仿宋_GBK"/>
                <w:color w:val="auto"/>
                <w:sz w:val="28"/>
                <w:szCs w:val="28"/>
                <w:rPrChange w:id="17698" w:author="余冰雁" w:date="2022-11-11T09:57:15Z">
                  <w:rPr>
                    <w:del w:id="1769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70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701" w:author="余冰雁" w:date="2022-11-07T11:07:00Z"/>
                <w:rFonts w:ascii="方正仿宋_GBK" w:hAnsi="方正仿宋_GBK" w:eastAsia="方正仿宋_GBK" w:cs="方正仿宋_GBK"/>
                <w:color w:val="auto"/>
                <w:sz w:val="28"/>
                <w:szCs w:val="28"/>
                <w:rPrChange w:id="17702" w:author="余冰雁" w:date="2022-11-11T09:57:15Z">
                  <w:rPr>
                    <w:del w:id="17703"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705" w:author="余冰雁" w:date="2022-07-15T09:53:00Z">
            <w:tblPrEx>
              <w:tblCellMar>
                <w:top w:w="0" w:type="dxa"/>
                <w:left w:w="0" w:type="dxa"/>
                <w:bottom w:w="0" w:type="dxa"/>
                <w:right w:w="0" w:type="dxa"/>
              </w:tblCellMar>
            </w:tblPrEx>
          </w:tblPrExChange>
        </w:tblPrEx>
        <w:trPr>
          <w:wBefore w:w="0" w:type="auto"/>
          <w:trHeight w:val="360" w:hRule="atLeast"/>
          <w:del w:id="17704" w:author="余冰雁" w:date="2022-11-07T11:07:00Z"/>
          <w:trPrChange w:id="17705"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706"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707" w:author="余冰雁" w:date="2022-11-07T11:07:00Z"/>
                <w:rFonts w:ascii="方正仿宋_GBK" w:hAnsi="方正仿宋_GBK" w:eastAsia="方正仿宋_GBK" w:cs="方正仿宋_GBK"/>
                <w:color w:val="auto"/>
                <w:sz w:val="28"/>
                <w:szCs w:val="28"/>
                <w:rPrChange w:id="17708" w:author="余冰雁" w:date="2022-11-11T09:57:15Z">
                  <w:rPr>
                    <w:del w:id="17709" w:author="余冰雁" w:date="2022-11-07T11:07:00Z"/>
                    <w:rFonts w:ascii="方正仿宋_GBK" w:hAnsi="方正仿宋_GBK" w:eastAsia="方正仿宋_GBK" w:cs="方正仿宋_GBK"/>
                    <w:color w:val="000000"/>
                    <w:sz w:val="28"/>
                    <w:szCs w:val="28"/>
                  </w:rPr>
                </w:rPrChange>
              </w:rPr>
            </w:pPr>
            <w:del w:id="17710" w:author="余冰雁" w:date="2022-11-07T11:07:00Z">
              <w:r>
                <w:rPr>
                  <w:rFonts w:hint="eastAsia" w:ascii="方正仿宋_GBK" w:hAnsi="方正仿宋_GBK" w:eastAsia="方正仿宋_GBK" w:cs="方正仿宋_GBK"/>
                  <w:color w:val="auto"/>
                  <w:kern w:val="0"/>
                  <w:sz w:val="28"/>
                  <w:szCs w:val="28"/>
                  <w:rPrChange w:id="17711" w:author="余冰雁" w:date="2022-11-11T09:57:15Z">
                    <w:rPr>
                      <w:rFonts w:hint="eastAsia" w:ascii="方正仿宋_GBK" w:hAnsi="方正仿宋_GBK" w:eastAsia="方正仿宋_GBK" w:cs="方正仿宋_GBK"/>
                      <w:color w:val="000000"/>
                      <w:kern w:val="0"/>
                      <w:sz w:val="28"/>
                      <w:szCs w:val="28"/>
                    </w:rPr>
                  </w:rPrChange>
                </w:rPr>
                <w:delText>48</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712" w:author="余冰雁" w:date="2022-07-15T09:53:00Z">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713" w:author="余冰雁" w:date="2022-11-07T11:07:00Z"/>
                <w:rFonts w:ascii="方正仿宋_GBK" w:hAnsi="方正仿宋_GBK" w:eastAsia="方正仿宋_GBK" w:cs="方正仿宋_GBK"/>
                <w:color w:val="auto"/>
                <w:sz w:val="28"/>
                <w:szCs w:val="28"/>
                <w:rPrChange w:id="17714" w:author="余冰雁" w:date="2022-11-11T09:57:15Z">
                  <w:rPr>
                    <w:del w:id="17715"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716"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717" w:author="余冰雁" w:date="2022-11-07T11:07:00Z"/>
                <w:rFonts w:ascii="方正仿宋_GBK" w:hAnsi="方正仿宋_GBK" w:eastAsia="方正仿宋_GBK" w:cs="方正仿宋_GBK"/>
                <w:color w:val="auto"/>
                <w:sz w:val="28"/>
                <w:szCs w:val="28"/>
                <w:rPrChange w:id="17718" w:author="余冰雁" w:date="2022-11-11T09:57:15Z">
                  <w:rPr>
                    <w:del w:id="17719" w:author="余冰雁" w:date="2022-11-07T11:07:00Z"/>
                    <w:rFonts w:ascii="方正仿宋_GBK" w:hAnsi="方正仿宋_GBK" w:eastAsia="方正仿宋_GBK" w:cs="方正仿宋_GBK"/>
                    <w:color w:val="000000"/>
                    <w:sz w:val="28"/>
                    <w:szCs w:val="28"/>
                  </w:rPr>
                </w:rPrChange>
              </w:rPr>
            </w:pPr>
            <w:del w:id="17720" w:author="余冰雁" w:date="2022-11-07T11:07:00Z">
              <w:r>
                <w:rPr>
                  <w:rFonts w:hint="eastAsia" w:ascii="方正仿宋_GBK" w:hAnsi="方正仿宋_GBK" w:eastAsia="方正仿宋_GBK" w:cs="方正仿宋_GBK"/>
                  <w:color w:val="auto"/>
                  <w:kern w:val="0"/>
                  <w:sz w:val="28"/>
                  <w:szCs w:val="28"/>
                  <w:rPrChange w:id="17721" w:author="余冰雁" w:date="2022-11-11T09:57:15Z">
                    <w:rPr>
                      <w:rFonts w:hint="eastAsia" w:ascii="方正仿宋_GBK" w:hAnsi="方正仿宋_GBK" w:eastAsia="方正仿宋_GBK" w:cs="方正仿宋_GBK"/>
                      <w:color w:val="000000"/>
                      <w:kern w:val="0"/>
                      <w:sz w:val="28"/>
                      <w:szCs w:val="28"/>
                    </w:rPr>
                  </w:rPrChange>
                </w:rPr>
                <w:delText>垃圾桶</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722"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723" w:author="余冰雁" w:date="2022-11-07T11:07:00Z"/>
                <w:rFonts w:ascii="方正仿宋_GBK" w:hAnsi="方正仿宋_GBK" w:eastAsia="方正仿宋_GBK" w:cs="方正仿宋_GBK"/>
                <w:color w:val="auto"/>
                <w:sz w:val="28"/>
                <w:szCs w:val="28"/>
                <w:rPrChange w:id="17724" w:author="余冰雁" w:date="2022-11-11T09:57:15Z">
                  <w:rPr>
                    <w:del w:id="17725" w:author="余冰雁" w:date="2022-11-07T11:07:00Z"/>
                    <w:rFonts w:ascii="方正仿宋_GBK" w:hAnsi="方正仿宋_GBK" w:eastAsia="方正仿宋_GBK" w:cs="方正仿宋_GBK"/>
                    <w:color w:val="000000"/>
                    <w:sz w:val="28"/>
                    <w:szCs w:val="28"/>
                  </w:rPr>
                </w:rPrChange>
              </w:rPr>
            </w:pPr>
            <w:del w:id="17726" w:author="余冰雁" w:date="2022-11-07T11:07:00Z">
              <w:r>
                <w:rPr>
                  <w:rFonts w:hint="eastAsia" w:ascii="方正仿宋_GBK" w:hAnsi="方正仿宋_GBK" w:eastAsia="方正仿宋_GBK" w:cs="方正仿宋_GBK"/>
                  <w:color w:val="auto"/>
                  <w:kern w:val="0"/>
                  <w:sz w:val="28"/>
                  <w:szCs w:val="28"/>
                  <w:rPrChange w:id="17727" w:author="余冰雁" w:date="2022-11-11T09:57:15Z">
                    <w:rPr>
                      <w:rFonts w:hint="eastAsia" w:ascii="方正仿宋_GBK" w:hAnsi="方正仿宋_GBK" w:eastAsia="方正仿宋_GBK" w:cs="方正仿宋_GBK"/>
                      <w:color w:val="000000"/>
                      <w:kern w:val="0"/>
                      <w:sz w:val="28"/>
                      <w:szCs w:val="28"/>
                    </w:rPr>
                  </w:rPrChange>
                </w:rPr>
                <w:delText>最大号</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72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729" w:author="余冰雁" w:date="2022-11-07T11:07:00Z"/>
                <w:rFonts w:ascii="方正仿宋_GBK" w:hAnsi="方正仿宋_GBK" w:eastAsia="方正仿宋_GBK" w:cs="方正仿宋_GBK"/>
                <w:color w:val="auto"/>
                <w:sz w:val="28"/>
                <w:szCs w:val="28"/>
                <w:rPrChange w:id="17730" w:author="余冰雁" w:date="2022-11-11T09:57:15Z">
                  <w:rPr>
                    <w:del w:id="17731" w:author="余冰雁" w:date="2022-11-07T11:07:00Z"/>
                    <w:rFonts w:ascii="方正仿宋_GBK" w:hAnsi="方正仿宋_GBK" w:eastAsia="方正仿宋_GBK" w:cs="方正仿宋_GBK"/>
                    <w:color w:val="000000"/>
                    <w:sz w:val="28"/>
                    <w:szCs w:val="28"/>
                  </w:rPr>
                </w:rPrChange>
              </w:rPr>
            </w:pPr>
            <w:del w:id="17732" w:author="余冰雁" w:date="2022-11-07T11:07:00Z">
              <w:r>
                <w:rPr>
                  <w:rFonts w:hint="eastAsia" w:ascii="方正仿宋_GBK" w:hAnsi="方正仿宋_GBK" w:eastAsia="方正仿宋_GBK" w:cs="方正仿宋_GBK"/>
                  <w:color w:val="auto"/>
                  <w:kern w:val="0"/>
                  <w:sz w:val="28"/>
                  <w:szCs w:val="28"/>
                  <w:rPrChange w:id="17733" w:author="余冰雁" w:date="2022-11-11T09:57:15Z">
                    <w:rPr>
                      <w:rFonts w:hint="eastAsia" w:ascii="方正仿宋_GBK" w:hAnsi="方正仿宋_GBK" w:eastAsia="方正仿宋_GBK" w:cs="方正仿宋_GBK"/>
                      <w:color w:val="000000"/>
                      <w:kern w:val="0"/>
                      <w:sz w:val="28"/>
                      <w:szCs w:val="28"/>
                    </w:rPr>
                  </w:rPrChange>
                </w:rPr>
                <w:delText>个</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734"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735" w:author="余冰雁" w:date="2022-11-07T11:07:00Z"/>
                <w:rFonts w:ascii="方正仿宋_GBK" w:hAnsi="方正仿宋_GBK" w:eastAsia="方正仿宋_GBK" w:cs="方正仿宋_GBK"/>
                <w:color w:val="auto"/>
                <w:sz w:val="28"/>
                <w:szCs w:val="28"/>
                <w:rPrChange w:id="17736" w:author="余冰雁" w:date="2022-11-11T09:57:15Z">
                  <w:rPr>
                    <w:del w:id="17737" w:author="余冰雁" w:date="2022-11-07T11:07:00Z"/>
                    <w:rFonts w:ascii="方正仿宋_GBK" w:hAnsi="方正仿宋_GBK" w:eastAsia="方正仿宋_GBK" w:cs="方正仿宋_GBK"/>
                    <w:color w:val="000000"/>
                    <w:sz w:val="28"/>
                    <w:szCs w:val="28"/>
                  </w:rPr>
                </w:rPrChange>
              </w:rPr>
            </w:pPr>
            <w:del w:id="17738" w:author="余冰雁" w:date="2022-11-07T11:07:00Z">
              <w:r>
                <w:rPr>
                  <w:rFonts w:hint="eastAsia" w:ascii="方正仿宋_GBK" w:hAnsi="方正仿宋_GBK" w:eastAsia="方正仿宋_GBK" w:cs="方正仿宋_GBK"/>
                  <w:color w:val="auto"/>
                  <w:kern w:val="0"/>
                  <w:sz w:val="28"/>
                  <w:szCs w:val="28"/>
                  <w:rPrChange w:id="17739" w:author="余冰雁" w:date="2022-11-11T09:57:15Z">
                    <w:rPr>
                      <w:rFonts w:hint="eastAsia" w:ascii="方正仿宋_GBK" w:hAnsi="方正仿宋_GBK" w:eastAsia="方正仿宋_GBK" w:cs="方正仿宋_GBK"/>
                      <w:color w:val="000000"/>
                      <w:kern w:val="0"/>
                      <w:sz w:val="28"/>
                      <w:szCs w:val="28"/>
                    </w:rPr>
                  </w:rPrChange>
                </w:rPr>
                <w:delText>3</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740"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741" w:author="余冰雁" w:date="2022-11-07T11:07:00Z"/>
                <w:rFonts w:ascii="方正仿宋_GBK" w:hAnsi="方正仿宋_GBK" w:eastAsia="方正仿宋_GBK" w:cs="方正仿宋_GBK"/>
                <w:color w:val="auto"/>
                <w:sz w:val="28"/>
                <w:szCs w:val="28"/>
                <w:rPrChange w:id="17742" w:author="余冰雁" w:date="2022-11-11T09:57:15Z">
                  <w:rPr>
                    <w:del w:id="17743"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744"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745" w:author="余冰雁" w:date="2022-11-07T11:07:00Z"/>
                <w:rFonts w:ascii="方正仿宋_GBK" w:hAnsi="方正仿宋_GBK" w:eastAsia="方正仿宋_GBK" w:cs="方正仿宋_GBK"/>
                <w:color w:val="auto"/>
                <w:sz w:val="28"/>
                <w:szCs w:val="28"/>
                <w:rPrChange w:id="17746" w:author="余冰雁" w:date="2022-11-11T09:57:15Z">
                  <w:rPr>
                    <w:del w:id="17747"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
        <w:trPr>
          <w:trHeight w:val="360" w:hRule="atLeast"/>
          <w:ins w:id="17748" w:author="余冰雁" w:date="2022-10-12T11:18:00Z"/>
          <w:del w:id="17749" w:author="余冰雁" w:date="2022-11-07T11:07:00Z"/>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750" w:author="余冰雁" w:date="2022-10-12T11:18:00Z"/>
                <w:del w:id="17751" w:author="余冰雁" w:date="2022-11-07T11:07:00Z"/>
                <w:rFonts w:ascii="方正仿宋_GBK" w:hAnsi="方正仿宋_GBK" w:eastAsia="方正仿宋_GBK" w:cs="方正仿宋_GBK"/>
                <w:color w:val="auto"/>
                <w:kern w:val="0"/>
                <w:sz w:val="28"/>
                <w:szCs w:val="28"/>
                <w:rPrChange w:id="17752" w:author="余冰雁" w:date="2022-11-11T09:57:15Z">
                  <w:rPr>
                    <w:ins w:id="17753" w:author="余冰雁" w:date="2022-10-12T11:18:00Z"/>
                    <w:del w:id="17754" w:author="余冰雁" w:date="2022-11-07T11:07:00Z"/>
                    <w:rFonts w:ascii="方正仿宋_GBK" w:hAnsi="方正仿宋_GBK" w:eastAsia="方正仿宋_GBK" w:cs="方正仿宋_GBK"/>
                    <w:color w:val="000000"/>
                    <w:kern w:val="0"/>
                    <w:sz w:val="28"/>
                    <w:szCs w:val="28"/>
                  </w:rPr>
                </w:rPrChange>
              </w:rPr>
            </w:pPr>
            <w:del w:id="17755" w:author="余冰雁" w:date="2022-11-07T11:07:00Z">
              <w:r>
                <w:rPr>
                  <w:rFonts w:hint="eastAsia" w:ascii="方正仿宋_GBK" w:hAnsi="方正仿宋_GBK" w:eastAsia="方正仿宋_GBK" w:cs="方正仿宋_GBK"/>
                  <w:color w:val="auto"/>
                  <w:kern w:val="0"/>
                  <w:sz w:val="28"/>
                  <w:szCs w:val="28"/>
                  <w:rPrChange w:id="17756" w:author="余冰雁" w:date="2022-11-11T09:57:15Z">
                    <w:rPr>
                      <w:rFonts w:hint="eastAsia" w:ascii="方正仿宋_GBK" w:hAnsi="方正仿宋_GBK" w:eastAsia="方正仿宋_GBK" w:cs="方正仿宋_GBK"/>
                      <w:color w:val="000000"/>
                      <w:kern w:val="0"/>
                      <w:sz w:val="28"/>
                      <w:szCs w:val="28"/>
                    </w:rPr>
                  </w:rPrChange>
                </w:rPr>
                <w:delText>49</w:delText>
              </w:r>
            </w:del>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757" w:author="余冰雁" w:date="2022-10-12T11:18:00Z"/>
                <w:del w:id="17758" w:author="余冰雁" w:date="2022-11-07T11:07:00Z"/>
                <w:rFonts w:ascii="方正仿宋_GBK" w:hAnsi="方正仿宋_GBK" w:eastAsia="方正仿宋_GBK" w:cs="方正仿宋_GBK"/>
                <w:color w:val="auto"/>
                <w:sz w:val="28"/>
                <w:szCs w:val="28"/>
                <w:rPrChange w:id="17759" w:author="余冰雁" w:date="2022-11-11T09:57:15Z">
                  <w:rPr>
                    <w:ins w:id="17760" w:author="余冰雁" w:date="2022-10-12T11:18:00Z"/>
                    <w:del w:id="17761" w:author="余冰雁" w:date="2022-11-07T11:07:00Z"/>
                    <w:rFonts w:ascii="方正仿宋_GBK" w:hAnsi="方正仿宋_GBK" w:eastAsia="方正仿宋_GBK" w:cs="方正仿宋_GBK"/>
                    <w:sz w:val="28"/>
                    <w:szCs w:val="28"/>
                  </w:rPr>
                </w:rPrChange>
              </w:rPr>
            </w:pPr>
            <w:del w:id="17762" w:author="余冰雁" w:date="2022-11-07T11:07:00Z">
              <w:r>
                <w:rPr>
                  <w:rFonts w:hint="eastAsia" w:ascii="方正仿宋_GBK" w:hAnsi="方正仿宋_GBK" w:eastAsia="方正仿宋_GBK" w:cs="方正仿宋_GBK"/>
                  <w:color w:val="auto"/>
                  <w:kern w:val="0"/>
                  <w:sz w:val="28"/>
                  <w:szCs w:val="28"/>
                  <w:rPrChange w:id="17763" w:author="余冰雁" w:date="2022-11-11T09:57:15Z">
                    <w:rPr>
                      <w:rFonts w:hint="eastAsia" w:ascii="方正仿宋_GBK" w:hAnsi="方正仿宋_GBK" w:eastAsia="方正仿宋_GBK" w:cs="方正仿宋_GBK"/>
                      <w:color w:val="000000"/>
                      <w:kern w:val="0"/>
                      <w:sz w:val="28"/>
                      <w:szCs w:val="28"/>
                    </w:rPr>
                  </w:rPrChange>
                </w:rPr>
                <w:delText>其他</w:delText>
              </w:r>
            </w:del>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764" w:author="余冰雁" w:date="2022-10-12T11:18:00Z"/>
                <w:del w:id="17765" w:author="余冰雁" w:date="2022-11-07T11:07:00Z"/>
                <w:rFonts w:ascii="方正仿宋_GBK" w:hAnsi="方正仿宋_GBK" w:eastAsia="方正仿宋_GBK" w:cs="方正仿宋_GBK"/>
                <w:color w:val="auto"/>
                <w:kern w:val="0"/>
                <w:sz w:val="28"/>
                <w:szCs w:val="28"/>
                <w:rPrChange w:id="17766" w:author="余冰雁" w:date="2022-11-11T09:57:15Z">
                  <w:rPr>
                    <w:ins w:id="17767" w:author="余冰雁" w:date="2022-10-12T11:18:00Z"/>
                    <w:del w:id="17768" w:author="余冰雁" w:date="2022-11-07T11:07:00Z"/>
                    <w:rFonts w:ascii="方正仿宋_GBK" w:hAnsi="方正仿宋_GBK" w:eastAsia="方正仿宋_GBK" w:cs="方正仿宋_GBK"/>
                    <w:color w:val="000000"/>
                    <w:kern w:val="0"/>
                    <w:sz w:val="28"/>
                    <w:szCs w:val="28"/>
                  </w:rPr>
                </w:rPrChange>
              </w:rPr>
            </w:pPr>
            <w:del w:id="17769" w:author="余冰雁" w:date="2022-11-07T11:07:00Z">
              <w:r>
                <w:rPr>
                  <w:rFonts w:hint="eastAsia" w:ascii="方正仿宋_GBK" w:hAnsi="方正仿宋_GBK" w:eastAsia="方正仿宋_GBK" w:cs="方正仿宋_GBK"/>
                  <w:color w:val="auto"/>
                  <w:kern w:val="0"/>
                  <w:sz w:val="28"/>
                  <w:szCs w:val="28"/>
                  <w:rPrChange w:id="17770" w:author="余冰雁" w:date="2022-11-11T09:57:15Z">
                    <w:rPr>
                      <w:rFonts w:hint="eastAsia" w:ascii="方正仿宋_GBK" w:hAnsi="方正仿宋_GBK" w:eastAsia="方正仿宋_GBK" w:cs="方正仿宋_GBK"/>
                      <w:color w:val="000000"/>
                      <w:kern w:val="0"/>
                      <w:sz w:val="28"/>
                      <w:szCs w:val="28"/>
                    </w:rPr>
                  </w:rPrChange>
                </w:rPr>
                <w:delText>方案设计费</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ins w:id="17771" w:author="余冰雁" w:date="2022-10-12T11:18:00Z"/>
                <w:del w:id="17772" w:author="余冰雁" w:date="2022-11-07T11:07:00Z"/>
                <w:rFonts w:ascii="方正仿宋_GBK" w:hAnsi="方正仿宋_GBK" w:eastAsia="方正仿宋_GBK" w:cs="方正仿宋_GBK"/>
                <w:color w:val="auto"/>
                <w:kern w:val="0"/>
                <w:sz w:val="28"/>
                <w:szCs w:val="28"/>
                <w:rPrChange w:id="17773" w:author="余冰雁" w:date="2022-11-11T09:57:15Z">
                  <w:rPr>
                    <w:ins w:id="17774" w:author="余冰雁" w:date="2022-10-12T11:18:00Z"/>
                    <w:del w:id="17775" w:author="余冰雁" w:date="2022-11-07T11:07:00Z"/>
                    <w:rFonts w:ascii="方正仿宋_GBK" w:hAnsi="方正仿宋_GBK" w:eastAsia="方正仿宋_GBK" w:cs="方正仿宋_GBK"/>
                    <w:color w:val="000000"/>
                    <w:kern w:val="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776" w:author="余冰雁" w:date="2022-10-12T11:18:00Z"/>
                <w:del w:id="17777" w:author="余冰雁" w:date="2022-11-07T11:07:00Z"/>
                <w:rFonts w:ascii="方正仿宋_GBK" w:hAnsi="方正仿宋_GBK" w:eastAsia="方正仿宋_GBK" w:cs="方正仿宋_GBK"/>
                <w:color w:val="auto"/>
                <w:kern w:val="0"/>
                <w:sz w:val="28"/>
                <w:szCs w:val="28"/>
                <w:rPrChange w:id="17778" w:author="余冰雁" w:date="2022-11-11T09:57:15Z">
                  <w:rPr>
                    <w:ins w:id="17779" w:author="余冰雁" w:date="2022-10-12T11:18:00Z"/>
                    <w:del w:id="17780" w:author="余冰雁" w:date="2022-11-07T11:07:00Z"/>
                    <w:rFonts w:ascii="方正仿宋_GBK" w:hAnsi="方正仿宋_GBK" w:eastAsia="方正仿宋_GBK" w:cs="方正仿宋_GBK"/>
                    <w:color w:val="000000"/>
                    <w:kern w:val="0"/>
                    <w:sz w:val="28"/>
                    <w:szCs w:val="28"/>
                  </w:rPr>
                </w:rPrChange>
              </w:rPr>
            </w:pPr>
            <w:del w:id="17781" w:author="余冰雁" w:date="2022-11-07T11:07:00Z">
              <w:r>
                <w:rPr>
                  <w:rFonts w:hint="eastAsia" w:ascii="方正仿宋_GBK" w:hAnsi="方正仿宋_GBK" w:eastAsia="方正仿宋_GBK" w:cs="方正仿宋_GBK"/>
                  <w:color w:val="auto"/>
                  <w:kern w:val="0"/>
                  <w:sz w:val="28"/>
                  <w:szCs w:val="28"/>
                  <w:rPrChange w:id="17782" w:author="余冰雁" w:date="2022-11-11T09:57:15Z">
                    <w:rPr>
                      <w:rFonts w:hint="eastAsia" w:ascii="方正仿宋_GBK" w:hAnsi="方正仿宋_GBK" w:eastAsia="方正仿宋_GBK" w:cs="方正仿宋_GBK"/>
                      <w:color w:val="000000"/>
                      <w:kern w:val="0"/>
                      <w:sz w:val="28"/>
                      <w:szCs w:val="28"/>
                    </w:rPr>
                  </w:rPrChange>
                </w:rPr>
                <w:delText>项</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783" w:author="余冰雁" w:date="2022-10-12T11:18:00Z"/>
                <w:del w:id="17784" w:author="余冰雁" w:date="2022-11-07T11:07:00Z"/>
                <w:rFonts w:ascii="方正仿宋_GBK" w:hAnsi="方正仿宋_GBK" w:eastAsia="方正仿宋_GBK" w:cs="方正仿宋_GBK"/>
                <w:color w:val="auto"/>
                <w:kern w:val="0"/>
                <w:sz w:val="28"/>
                <w:szCs w:val="28"/>
                <w:rPrChange w:id="17785" w:author="余冰雁" w:date="2022-11-11T09:57:15Z">
                  <w:rPr>
                    <w:ins w:id="17786" w:author="余冰雁" w:date="2022-10-12T11:18:00Z"/>
                    <w:del w:id="17787" w:author="余冰雁" w:date="2022-11-07T11:07:00Z"/>
                    <w:rFonts w:ascii="方正仿宋_GBK" w:hAnsi="方正仿宋_GBK" w:eastAsia="方正仿宋_GBK" w:cs="方正仿宋_GBK"/>
                    <w:color w:val="000000"/>
                    <w:kern w:val="0"/>
                    <w:sz w:val="28"/>
                    <w:szCs w:val="28"/>
                  </w:rPr>
                </w:rPrChange>
              </w:rPr>
            </w:pPr>
            <w:del w:id="17788" w:author="余冰雁" w:date="2022-11-07T11:07:00Z">
              <w:r>
                <w:rPr>
                  <w:rFonts w:hint="eastAsia" w:ascii="方正仿宋_GBK" w:hAnsi="方正仿宋_GBK" w:eastAsia="方正仿宋_GBK" w:cs="方正仿宋_GBK"/>
                  <w:color w:val="auto"/>
                  <w:kern w:val="0"/>
                  <w:sz w:val="28"/>
                  <w:szCs w:val="28"/>
                  <w:rPrChange w:id="17789" w:author="余冰雁" w:date="2022-11-11T09:57:15Z">
                    <w:rPr>
                      <w:rFonts w:hint="eastAsia" w:ascii="方正仿宋_GBK" w:hAnsi="方正仿宋_GBK" w:eastAsia="方正仿宋_GBK" w:cs="方正仿宋_GBK"/>
                      <w:color w:val="000000"/>
                      <w:kern w:val="0"/>
                      <w:sz w:val="28"/>
                      <w:szCs w:val="28"/>
                    </w:rPr>
                  </w:rPrChange>
                </w:rPr>
                <w:delText>1</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790" w:author="余冰雁" w:date="2022-10-12T11:18:00Z"/>
                <w:del w:id="17791" w:author="余冰雁" w:date="2022-11-07T11:07:00Z"/>
                <w:rFonts w:ascii="方正仿宋_GBK" w:hAnsi="方正仿宋_GBK" w:eastAsia="方正仿宋_GBK" w:cs="方正仿宋_GBK"/>
                <w:color w:val="auto"/>
                <w:sz w:val="28"/>
                <w:szCs w:val="28"/>
                <w:rPrChange w:id="17792" w:author="余冰雁" w:date="2022-11-11T09:57:15Z">
                  <w:rPr>
                    <w:ins w:id="17793" w:author="余冰雁" w:date="2022-10-12T11:18:00Z"/>
                    <w:del w:id="17794" w:author="余冰雁" w:date="2022-11-07T11:07:00Z"/>
                    <w:rFonts w:ascii="方正仿宋_GBK" w:hAnsi="方正仿宋_GBK" w:eastAsia="方正仿宋_GBK" w:cs="方正仿宋_GBK"/>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795" w:author="余冰雁" w:date="2022-10-12T11:18:00Z"/>
                <w:del w:id="17796" w:author="余冰雁" w:date="2022-11-07T11:07:00Z"/>
                <w:rFonts w:ascii="方正仿宋_GBK" w:hAnsi="方正仿宋_GBK" w:eastAsia="方正仿宋_GBK" w:cs="方正仿宋_GBK"/>
                <w:color w:val="auto"/>
                <w:sz w:val="28"/>
                <w:szCs w:val="28"/>
                <w:rPrChange w:id="17797" w:author="余冰雁" w:date="2022-11-11T09:57:15Z">
                  <w:rPr>
                    <w:ins w:id="17798" w:author="余冰雁" w:date="2022-10-12T11:18:00Z"/>
                    <w:del w:id="17799" w:author="余冰雁" w:date="2022-11-07T11:07:00Z"/>
                    <w:rFonts w:ascii="方正仿宋_GBK" w:hAnsi="方正仿宋_GBK" w:eastAsia="方正仿宋_GBK" w:cs="方正仿宋_GBK"/>
                    <w:sz w:val="28"/>
                    <w:szCs w:val="28"/>
                  </w:rPr>
                </w:rPrChange>
              </w:rPr>
            </w:pPr>
          </w:p>
        </w:tc>
      </w:tr>
      <w:tr>
        <w:tblPrEx>
          <w:tblCellMar>
            <w:top w:w="0" w:type="dxa"/>
            <w:left w:w="0" w:type="dxa"/>
            <w:bottom w:w="0" w:type="dxa"/>
            <w:right w:w="0" w:type="dxa"/>
          </w:tblCellMar>
        </w:tblPrEx>
        <w:trPr>
          <w:trHeight w:val="360" w:hRule="atLeast"/>
          <w:ins w:id="17800" w:author="余冰雁" w:date="2022-10-12T11:18:00Z"/>
          <w:del w:id="17801" w:author="余冰雁" w:date="2022-11-07T11:07:00Z"/>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02" w:author="余冰雁" w:date="2022-10-12T11:18:00Z"/>
                <w:del w:id="17803" w:author="余冰雁" w:date="2022-11-07T11:07:00Z"/>
                <w:rFonts w:ascii="方正仿宋_GBK" w:hAnsi="方正仿宋_GBK" w:eastAsia="方正仿宋_GBK" w:cs="方正仿宋_GBK"/>
                <w:color w:val="auto"/>
                <w:kern w:val="0"/>
                <w:sz w:val="28"/>
                <w:szCs w:val="28"/>
                <w:rPrChange w:id="17804" w:author="余冰雁" w:date="2022-11-11T09:57:15Z">
                  <w:rPr>
                    <w:ins w:id="17805" w:author="余冰雁" w:date="2022-10-12T11:18:00Z"/>
                    <w:del w:id="17806" w:author="余冰雁" w:date="2022-11-07T11:07:00Z"/>
                    <w:rFonts w:ascii="方正仿宋_GBK" w:hAnsi="方正仿宋_GBK" w:eastAsia="方正仿宋_GBK" w:cs="方正仿宋_GBK"/>
                    <w:color w:val="000000"/>
                    <w:kern w:val="0"/>
                    <w:sz w:val="28"/>
                    <w:szCs w:val="28"/>
                  </w:rPr>
                </w:rPrChange>
              </w:rPr>
            </w:pPr>
            <w:del w:id="17807" w:author="余冰雁" w:date="2022-11-07T11:07:00Z">
              <w:r>
                <w:rPr>
                  <w:rFonts w:hint="eastAsia" w:ascii="方正仿宋_GBK" w:hAnsi="方正仿宋_GBK" w:eastAsia="方正仿宋_GBK" w:cs="方正仿宋_GBK"/>
                  <w:color w:val="auto"/>
                  <w:kern w:val="0"/>
                  <w:sz w:val="28"/>
                  <w:szCs w:val="28"/>
                  <w:rPrChange w:id="17808" w:author="余冰雁" w:date="2022-11-11T09:57:15Z">
                    <w:rPr>
                      <w:rFonts w:hint="eastAsia" w:ascii="方正仿宋_GBK" w:hAnsi="方正仿宋_GBK" w:eastAsia="方正仿宋_GBK" w:cs="方正仿宋_GBK"/>
                      <w:color w:val="000000"/>
                      <w:kern w:val="0"/>
                      <w:sz w:val="28"/>
                      <w:szCs w:val="28"/>
                    </w:rPr>
                  </w:rPrChange>
                </w:rPr>
                <w:delText>50</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ins w:id="17809" w:author="余冰雁" w:date="2022-10-12T11:18:00Z"/>
                <w:del w:id="17810" w:author="余冰雁" w:date="2022-11-07T11:07:00Z"/>
                <w:rFonts w:ascii="方正仿宋_GBK" w:hAnsi="方正仿宋_GBK" w:eastAsia="方正仿宋_GBK" w:cs="方正仿宋_GBK"/>
                <w:color w:val="auto"/>
                <w:sz w:val="28"/>
                <w:szCs w:val="28"/>
                <w:rPrChange w:id="17811" w:author="余冰雁" w:date="2022-11-11T09:57:15Z">
                  <w:rPr>
                    <w:ins w:id="17812" w:author="余冰雁" w:date="2022-10-12T11:18:00Z"/>
                    <w:del w:id="17813" w:author="余冰雁" w:date="2022-11-07T11:07:00Z"/>
                    <w:rFonts w:ascii="方正仿宋_GBK" w:hAnsi="方正仿宋_GBK" w:eastAsia="方正仿宋_GBK" w:cs="方正仿宋_GBK"/>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14" w:author="余冰雁" w:date="2022-10-12T11:18:00Z"/>
                <w:del w:id="17815" w:author="余冰雁" w:date="2022-11-07T11:07:00Z"/>
                <w:rFonts w:ascii="方正仿宋_GBK" w:hAnsi="方正仿宋_GBK" w:eastAsia="方正仿宋_GBK" w:cs="方正仿宋_GBK"/>
                <w:color w:val="auto"/>
                <w:kern w:val="0"/>
                <w:sz w:val="28"/>
                <w:szCs w:val="28"/>
                <w:rPrChange w:id="17816" w:author="余冰雁" w:date="2022-11-11T09:57:15Z">
                  <w:rPr>
                    <w:ins w:id="17817" w:author="余冰雁" w:date="2022-10-12T11:18:00Z"/>
                    <w:del w:id="17818" w:author="余冰雁" w:date="2022-11-07T11:07:00Z"/>
                    <w:rFonts w:ascii="方正仿宋_GBK" w:hAnsi="方正仿宋_GBK" w:eastAsia="方正仿宋_GBK" w:cs="方正仿宋_GBK"/>
                    <w:color w:val="000000"/>
                    <w:kern w:val="0"/>
                    <w:sz w:val="28"/>
                    <w:szCs w:val="28"/>
                  </w:rPr>
                </w:rPrChange>
              </w:rPr>
            </w:pPr>
            <w:del w:id="17819" w:author="余冰雁" w:date="2022-11-07T11:07:00Z">
              <w:r>
                <w:rPr>
                  <w:rFonts w:hint="eastAsia" w:ascii="方正仿宋_GBK" w:hAnsi="方正仿宋_GBK" w:eastAsia="方正仿宋_GBK" w:cs="方正仿宋_GBK"/>
                  <w:color w:val="auto"/>
                  <w:kern w:val="0"/>
                  <w:sz w:val="28"/>
                  <w:szCs w:val="28"/>
                  <w:rPrChange w:id="17820" w:author="余冰雁" w:date="2022-11-11T09:57:15Z">
                    <w:rPr>
                      <w:rFonts w:hint="eastAsia" w:ascii="方正仿宋_GBK" w:hAnsi="方正仿宋_GBK" w:eastAsia="方正仿宋_GBK" w:cs="方正仿宋_GBK"/>
                      <w:color w:val="000000"/>
                      <w:kern w:val="0"/>
                      <w:sz w:val="28"/>
                      <w:szCs w:val="28"/>
                    </w:rPr>
                  </w:rPrChange>
                </w:rPr>
                <w:delText>人工</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21" w:author="余冰雁" w:date="2022-10-12T11:18:00Z"/>
                <w:del w:id="17822" w:author="余冰雁" w:date="2022-11-07T11:07:00Z"/>
                <w:rFonts w:ascii="方正仿宋_GBK" w:hAnsi="方正仿宋_GBK" w:eastAsia="方正仿宋_GBK" w:cs="方正仿宋_GBK"/>
                <w:color w:val="auto"/>
                <w:kern w:val="0"/>
                <w:sz w:val="28"/>
                <w:szCs w:val="28"/>
                <w:rPrChange w:id="17823" w:author="余冰雁" w:date="2022-11-11T09:57:15Z">
                  <w:rPr>
                    <w:ins w:id="17824" w:author="余冰雁" w:date="2022-10-12T11:18:00Z"/>
                    <w:del w:id="17825" w:author="余冰雁" w:date="2022-11-07T11:07:00Z"/>
                    <w:rFonts w:ascii="方正仿宋_GBK" w:hAnsi="方正仿宋_GBK" w:eastAsia="方正仿宋_GBK" w:cs="方正仿宋_GBK"/>
                    <w:color w:val="000000"/>
                    <w:kern w:val="0"/>
                    <w:sz w:val="28"/>
                    <w:szCs w:val="28"/>
                  </w:rPr>
                </w:rPrChange>
              </w:rPr>
            </w:pPr>
            <w:del w:id="17826" w:author="余冰雁" w:date="2022-11-07T11:07:00Z">
              <w:r>
                <w:rPr>
                  <w:rFonts w:hint="eastAsia" w:ascii="方正仿宋_GBK" w:hAnsi="方正仿宋_GBK" w:eastAsia="方正仿宋_GBK" w:cs="方正仿宋_GBK"/>
                  <w:color w:val="auto"/>
                  <w:kern w:val="0"/>
                  <w:sz w:val="28"/>
                  <w:szCs w:val="28"/>
                  <w:rPrChange w:id="17827" w:author="余冰雁" w:date="2022-11-11T09:57:15Z">
                    <w:rPr>
                      <w:rFonts w:hint="eastAsia" w:ascii="方正仿宋_GBK" w:hAnsi="方正仿宋_GBK" w:eastAsia="方正仿宋_GBK" w:cs="方正仿宋_GBK"/>
                      <w:color w:val="000000"/>
                      <w:kern w:val="0"/>
                      <w:sz w:val="28"/>
                      <w:szCs w:val="28"/>
                    </w:rPr>
                  </w:rPrChange>
                </w:rPr>
                <w:delText>现场工作3天</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28" w:author="余冰雁" w:date="2022-10-12T11:18:00Z"/>
                <w:del w:id="17829" w:author="余冰雁" w:date="2022-11-07T11:07:00Z"/>
                <w:rFonts w:ascii="方正仿宋_GBK" w:hAnsi="方正仿宋_GBK" w:eastAsia="方正仿宋_GBK" w:cs="方正仿宋_GBK"/>
                <w:color w:val="auto"/>
                <w:kern w:val="0"/>
                <w:sz w:val="28"/>
                <w:szCs w:val="28"/>
                <w:rPrChange w:id="17830" w:author="余冰雁" w:date="2022-11-11T09:57:15Z">
                  <w:rPr>
                    <w:ins w:id="17831" w:author="余冰雁" w:date="2022-10-12T11:18:00Z"/>
                    <w:del w:id="17832" w:author="余冰雁" w:date="2022-11-07T11:07:00Z"/>
                    <w:rFonts w:ascii="方正仿宋_GBK" w:hAnsi="方正仿宋_GBK" w:eastAsia="方正仿宋_GBK" w:cs="方正仿宋_GBK"/>
                    <w:color w:val="000000"/>
                    <w:kern w:val="0"/>
                    <w:sz w:val="28"/>
                    <w:szCs w:val="28"/>
                  </w:rPr>
                </w:rPrChange>
              </w:rPr>
            </w:pPr>
            <w:del w:id="17833" w:author="余冰雁" w:date="2022-11-07T11:07:00Z">
              <w:r>
                <w:rPr>
                  <w:rFonts w:hint="eastAsia" w:ascii="方正仿宋_GBK" w:hAnsi="方正仿宋_GBK" w:eastAsia="方正仿宋_GBK" w:cs="方正仿宋_GBK"/>
                  <w:color w:val="auto"/>
                  <w:kern w:val="0"/>
                  <w:sz w:val="28"/>
                  <w:szCs w:val="28"/>
                  <w:rPrChange w:id="17834" w:author="余冰雁" w:date="2022-11-11T09:57:15Z">
                    <w:rPr>
                      <w:rFonts w:hint="eastAsia" w:ascii="方正仿宋_GBK" w:hAnsi="方正仿宋_GBK" w:eastAsia="方正仿宋_GBK" w:cs="方正仿宋_GBK"/>
                      <w:color w:val="000000"/>
                      <w:kern w:val="0"/>
                      <w:sz w:val="28"/>
                      <w:szCs w:val="28"/>
                    </w:rPr>
                  </w:rPrChange>
                </w:rPr>
                <w:delText>人</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35" w:author="余冰雁" w:date="2022-10-12T11:18:00Z"/>
                <w:del w:id="17836" w:author="余冰雁" w:date="2022-11-07T11:07:00Z"/>
                <w:rFonts w:ascii="方正仿宋_GBK" w:hAnsi="方正仿宋_GBK" w:eastAsia="方正仿宋_GBK" w:cs="方正仿宋_GBK"/>
                <w:color w:val="auto"/>
                <w:kern w:val="0"/>
                <w:sz w:val="28"/>
                <w:szCs w:val="28"/>
                <w:rPrChange w:id="17837" w:author="余冰雁" w:date="2022-11-11T09:57:15Z">
                  <w:rPr>
                    <w:ins w:id="17838" w:author="余冰雁" w:date="2022-10-12T11:18:00Z"/>
                    <w:del w:id="17839" w:author="余冰雁" w:date="2022-11-07T11:07:00Z"/>
                    <w:rFonts w:ascii="方正仿宋_GBK" w:hAnsi="方正仿宋_GBK" w:eastAsia="方正仿宋_GBK" w:cs="方正仿宋_GBK"/>
                    <w:color w:val="000000"/>
                    <w:kern w:val="0"/>
                    <w:sz w:val="28"/>
                    <w:szCs w:val="28"/>
                  </w:rPr>
                </w:rPrChange>
              </w:rPr>
            </w:pPr>
            <w:del w:id="17840" w:author="余冰雁" w:date="2022-11-07T11:07:00Z">
              <w:r>
                <w:rPr>
                  <w:rFonts w:hint="eastAsia" w:ascii="方正仿宋_GBK" w:hAnsi="方正仿宋_GBK" w:eastAsia="方正仿宋_GBK" w:cs="方正仿宋_GBK"/>
                  <w:color w:val="auto"/>
                  <w:kern w:val="0"/>
                  <w:sz w:val="28"/>
                  <w:szCs w:val="28"/>
                  <w:rPrChange w:id="17841" w:author="余冰雁" w:date="2022-11-11T09:57:15Z">
                    <w:rPr>
                      <w:rFonts w:hint="eastAsia" w:ascii="方正仿宋_GBK" w:hAnsi="方正仿宋_GBK" w:eastAsia="方正仿宋_GBK" w:cs="方正仿宋_GBK"/>
                      <w:color w:val="000000"/>
                      <w:kern w:val="0"/>
                      <w:sz w:val="28"/>
                      <w:szCs w:val="28"/>
                    </w:rPr>
                  </w:rPrChange>
                </w:rPr>
                <w:delText>20</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42" w:author="余冰雁" w:date="2022-10-12T11:18:00Z"/>
                <w:del w:id="17843" w:author="余冰雁" w:date="2022-11-07T11:07:00Z"/>
                <w:rFonts w:ascii="方正仿宋_GBK" w:hAnsi="方正仿宋_GBK" w:eastAsia="方正仿宋_GBK" w:cs="方正仿宋_GBK"/>
                <w:color w:val="auto"/>
                <w:sz w:val="28"/>
                <w:szCs w:val="28"/>
                <w:rPrChange w:id="17844" w:author="余冰雁" w:date="2022-11-11T09:57:15Z">
                  <w:rPr>
                    <w:ins w:id="17845" w:author="余冰雁" w:date="2022-10-12T11:18:00Z"/>
                    <w:del w:id="17846" w:author="余冰雁" w:date="2022-11-07T11:07:00Z"/>
                    <w:rFonts w:ascii="方正仿宋_GBK" w:hAnsi="方正仿宋_GBK" w:eastAsia="方正仿宋_GBK" w:cs="方正仿宋_GBK"/>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47" w:author="余冰雁" w:date="2022-10-12T11:18:00Z"/>
                <w:del w:id="17848" w:author="余冰雁" w:date="2022-11-07T11:07:00Z"/>
                <w:rFonts w:ascii="方正仿宋_GBK" w:hAnsi="方正仿宋_GBK" w:eastAsia="方正仿宋_GBK" w:cs="方正仿宋_GBK"/>
                <w:color w:val="auto"/>
                <w:sz w:val="28"/>
                <w:szCs w:val="28"/>
                <w:rPrChange w:id="17849" w:author="余冰雁" w:date="2022-11-11T09:57:15Z">
                  <w:rPr>
                    <w:ins w:id="17850" w:author="余冰雁" w:date="2022-10-12T11:18:00Z"/>
                    <w:del w:id="17851" w:author="余冰雁" w:date="2022-11-07T11:07:00Z"/>
                    <w:rFonts w:ascii="方正仿宋_GBK" w:hAnsi="方正仿宋_GBK" w:eastAsia="方正仿宋_GBK" w:cs="方正仿宋_GBK"/>
                    <w:sz w:val="28"/>
                    <w:szCs w:val="28"/>
                  </w:rPr>
                </w:rPrChange>
              </w:rPr>
            </w:pPr>
          </w:p>
        </w:tc>
      </w:tr>
      <w:tr>
        <w:tblPrEx>
          <w:tblCellMar>
            <w:top w:w="0" w:type="dxa"/>
            <w:left w:w="0" w:type="dxa"/>
            <w:bottom w:w="0" w:type="dxa"/>
            <w:right w:w="0" w:type="dxa"/>
          </w:tblCellMar>
        </w:tblPrEx>
        <w:trPr>
          <w:trHeight w:val="360" w:hRule="atLeast"/>
          <w:ins w:id="17852" w:author="余冰雁" w:date="2022-10-12T11:18:00Z"/>
          <w:del w:id="17853" w:author="余冰雁" w:date="2022-11-07T11:07:00Z"/>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54" w:author="余冰雁" w:date="2022-10-12T11:18:00Z"/>
                <w:del w:id="17855" w:author="余冰雁" w:date="2022-11-07T11:07:00Z"/>
                <w:rFonts w:ascii="方正仿宋_GBK" w:hAnsi="方正仿宋_GBK" w:eastAsia="方正仿宋_GBK" w:cs="方正仿宋_GBK"/>
                <w:color w:val="auto"/>
                <w:kern w:val="0"/>
                <w:sz w:val="28"/>
                <w:szCs w:val="28"/>
                <w:rPrChange w:id="17856" w:author="余冰雁" w:date="2022-11-11T09:57:15Z">
                  <w:rPr>
                    <w:ins w:id="17857" w:author="余冰雁" w:date="2022-10-12T11:18:00Z"/>
                    <w:del w:id="17858" w:author="余冰雁" w:date="2022-11-07T11:07:00Z"/>
                    <w:rFonts w:ascii="方正仿宋_GBK" w:hAnsi="方正仿宋_GBK" w:eastAsia="方正仿宋_GBK" w:cs="方正仿宋_GBK"/>
                    <w:color w:val="000000"/>
                    <w:kern w:val="0"/>
                    <w:sz w:val="28"/>
                    <w:szCs w:val="28"/>
                  </w:rPr>
                </w:rPrChange>
              </w:rPr>
            </w:pPr>
            <w:del w:id="17859" w:author="余冰雁" w:date="2022-11-07T11:07:00Z">
              <w:r>
                <w:rPr>
                  <w:rFonts w:hint="eastAsia" w:ascii="方正仿宋_GBK" w:hAnsi="方正仿宋_GBK" w:eastAsia="方正仿宋_GBK" w:cs="方正仿宋_GBK"/>
                  <w:color w:val="auto"/>
                  <w:kern w:val="0"/>
                  <w:sz w:val="28"/>
                  <w:szCs w:val="28"/>
                  <w:rPrChange w:id="17860" w:author="余冰雁" w:date="2022-11-11T09:57:15Z">
                    <w:rPr>
                      <w:rFonts w:hint="eastAsia" w:ascii="方正仿宋_GBK" w:hAnsi="方正仿宋_GBK" w:eastAsia="方正仿宋_GBK" w:cs="方正仿宋_GBK"/>
                      <w:color w:val="000000"/>
                      <w:kern w:val="0"/>
                      <w:sz w:val="28"/>
                      <w:szCs w:val="28"/>
                    </w:rPr>
                  </w:rPrChange>
                </w:rPr>
                <w:delText>51</w:delText>
              </w:r>
            </w:del>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ins w:id="17861" w:author="余冰雁" w:date="2022-10-12T11:18:00Z"/>
                <w:del w:id="17862" w:author="余冰雁" w:date="2022-11-07T11:07:00Z"/>
                <w:rFonts w:ascii="方正仿宋_GBK" w:hAnsi="方正仿宋_GBK" w:eastAsia="方正仿宋_GBK" w:cs="方正仿宋_GBK"/>
                <w:color w:val="auto"/>
                <w:sz w:val="28"/>
                <w:szCs w:val="28"/>
                <w:rPrChange w:id="17863" w:author="余冰雁" w:date="2022-11-11T09:57:15Z">
                  <w:rPr>
                    <w:ins w:id="17864" w:author="余冰雁" w:date="2022-10-12T11:18:00Z"/>
                    <w:del w:id="17865" w:author="余冰雁" w:date="2022-11-07T11:07:00Z"/>
                    <w:rFonts w:ascii="方正仿宋_GBK" w:hAnsi="方正仿宋_GBK" w:eastAsia="方正仿宋_GBK" w:cs="方正仿宋_GBK"/>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66" w:author="余冰雁" w:date="2022-10-12T11:18:00Z"/>
                <w:del w:id="17867" w:author="余冰雁" w:date="2022-11-07T11:07:00Z"/>
                <w:rFonts w:ascii="方正仿宋_GBK" w:hAnsi="方正仿宋_GBK" w:eastAsia="方正仿宋_GBK" w:cs="方正仿宋_GBK"/>
                <w:color w:val="auto"/>
                <w:kern w:val="0"/>
                <w:sz w:val="28"/>
                <w:szCs w:val="28"/>
                <w:rPrChange w:id="17868" w:author="余冰雁" w:date="2022-11-11T09:57:15Z">
                  <w:rPr>
                    <w:ins w:id="17869" w:author="余冰雁" w:date="2022-10-12T11:18:00Z"/>
                    <w:del w:id="17870" w:author="余冰雁" w:date="2022-11-07T11:07:00Z"/>
                    <w:rFonts w:ascii="方正仿宋_GBK" w:hAnsi="方正仿宋_GBK" w:eastAsia="方正仿宋_GBK" w:cs="方正仿宋_GBK"/>
                    <w:color w:val="000000"/>
                    <w:kern w:val="0"/>
                    <w:sz w:val="28"/>
                    <w:szCs w:val="28"/>
                  </w:rPr>
                </w:rPrChange>
              </w:rPr>
            </w:pPr>
            <w:del w:id="17871" w:author="余冰雁" w:date="2022-11-07T11:07:00Z">
              <w:r>
                <w:rPr>
                  <w:rFonts w:hint="eastAsia" w:ascii="方正仿宋_GBK" w:hAnsi="方正仿宋_GBK" w:eastAsia="方正仿宋_GBK" w:cs="方正仿宋_GBK"/>
                  <w:color w:val="auto"/>
                  <w:kern w:val="0"/>
                  <w:sz w:val="28"/>
                  <w:szCs w:val="28"/>
                  <w:rPrChange w:id="17872" w:author="余冰雁" w:date="2022-11-11T09:57:15Z">
                    <w:rPr>
                      <w:rFonts w:hint="eastAsia" w:ascii="方正仿宋_GBK" w:hAnsi="方正仿宋_GBK" w:eastAsia="方正仿宋_GBK" w:cs="方正仿宋_GBK"/>
                      <w:color w:val="000000"/>
                      <w:kern w:val="0"/>
                      <w:sz w:val="28"/>
                      <w:szCs w:val="28"/>
                    </w:rPr>
                  </w:rPrChange>
                </w:rPr>
                <w:delText>物料运输</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ins w:id="17873" w:author="余冰雁" w:date="2022-10-12T11:18:00Z"/>
                <w:del w:id="17874" w:author="余冰雁" w:date="2022-11-07T11:07:00Z"/>
                <w:rFonts w:ascii="方正仿宋_GBK" w:hAnsi="方正仿宋_GBK" w:eastAsia="方正仿宋_GBK" w:cs="方正仿宋_GBK"/>
                <w:color w:val="auto"/>
                <w:kern w:val="0"/>
                <w:sz w:val="28"/>
                <w:szCs w:val="28"/>
                <w:rPrChange w:id="17875" w:author="余冰雁" w:date="2022-11-11T09:57:15Z">
                  <w:rPr>
                    <w:ins w:id="17876" w:author="余冰雁" w:date="2022-10-12T11:18:00Z"/>
                    <w:del w:id="17877" w:author="余冰雁" w:date="2022-11-07T11:07:00Z"/>
                    <w:rFonts w:ascii="方正仿宋_GBK" w:hAnsi="方正仿宋_GBK" w:eastAsia="方正仿宋_GBK" w:cs="方正仿宋_GBK"/>
                    <w:color w:val="000000"/>
                    <w:kern w:val="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78" w:author="余冰雁" w:date="2022-10-12T11:18:00Z"/>
                <w:del w:id="17879" w:author="余冰雁" w:date="2022-11-07T11:07:00Z"/>
                <w:rFonts w:ascii="方正仿宋_GBK" w:hAnsi="方正仿宋_GBK" w:eastAsia="方正仿宋_GBK" w:cs="方正仿宋_GBK"/>
                <w:color w:val="auto"/>
                <w:kern w:val="0"/>
                <w:sz w:val="28"/>
                <w:szCs w:val="28"/>
                <w:rPrChange w:id="17880" w:author="余冰雁" w:date="2022-11-11T09:57:15Z">
                  <w:rPr>
                    <w:ins w:id="17881" w:author="余冰雁" w:date="2022-10-12T11:18:00Z"/>
                    <w:del w:id="17882" w:author="余冰雁" w:date="2022-11-07T11:07:00Z"/>
                    <w:rFonts w:ascii="方正仿宋_GBK" w:hAnsi="方正仿宋_GBK" w:eastAsia="方正仿宋_GBK" w:cs="方正仿宋_GBK"/>
                    <w:color w:val="000000"/>
                    <w:kern w:val="0"/>
                    <w:sz w:val="28"/>
                    <w:szCs w:val="28"/>
                  </w:rPr>
                </w:rPrChange>
              </w:rPr>
            </w:pPr>
            <w:del w:id="17883" w:author="余冰雁" w:date="2022-11-07T11:07:00Z">
              <w:r>
                <w:rPr>
                  <w:rFonts w:hint="eastAsia" w:ascii="方正仿宋_GBK" w:hAnsi="方正仿宋_GBK" w:eastAsia="方正仿宋_GBK" w:cs="方正仿宋_GBK"/>
                  <w:color w:val="auto"/>
                  <w:kern w:val="0"/>
                  <w:sz w:val="28"/>
                  <w:szCs w:val="28"/>
                  <w:rPrChange w:id="17884" w:author="余冰雁" w:date="2022-11-11T09:57:15Z">
                    <w:rPr>
                      <w:rFonts w:hint="eastAsia" w:ascii="方正仿宋_GBK" w:hAnsi="方正仿宋_GBK" w:eastAsia="方正仿宋_GBK" w:cs="方正仿宋_GBK"/>
                      <w:color w:val="000000"/>
                      <w:kern w:val="0"/>
                      <w:sz w:val="28"/>
                      <w:szCs w:val="28"/>
                    </w:rPr>
                  </w:rPrChange>
                </w:rPr>
                <w:delText>车</w:delText>
              </w:r>
            </w:del>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85" w:author="余冰雁" w:date="2022-10-12T11:18:00Z"/>
                <w:del w:id="17886" w:author="余冰雁" w:date="2022-11-07T11:07:00Z"/>
                <w:rFonts w:ascii="方正仿宋_GBK" w:hAnsi="方正仿宋_GBK" w:eastAsia="方正仿宋_GBK" w:cs="方正仿宋_GBK"/>
                <w:color w:val="auto"/>
                <w:kern w:val="0"/>
                <w:sz w:val="28"/>
                <w:szCs w:val="28"/>
                <w:rPrChange w:id="17887" w:author="余冰雁" w:date="2022-11-11T09:57:15Z">
                  <w:rPr>
                    <w:ins w:id="17888" w:author="余冰雁" w:date="2022-10-12T11:18:00Z"/>
                    <w:del w:id="17889" w:author="余冰雁" w:date="2022-11-07T11:07:00Z"/>
                    <w:rFonts w:ascii="方正仿宋_GBK" w:hAnsi="方正仿宋_GBK" w:eastAsia="方正仿宋_GBK" w:cs="方正仿宋_GBK"/>
                    <w:color w:val="000000"/>
                    <w:kern w:val="0"/>
                    <w:sz w:val="28"/>
                    <w:szCs w:val="28"/>
                  </w:rPr>
                </w:rPrChange>
              </w:rPr>
            </w:pPr>
            <w:del w:id="17890" w:author="余冰雁" w:date="2022-11-07T11:07:00Z">
              <w:r>
                <w:rPr>
                  <w:rFonts w:hint="eastAsia" w:ascii="方正仿宋_GBK" w:hAnsi="方正仿宋_GBK" w:eastAsia="方正仿宋_GBK" w:cs="方正仿宋_GBK"/>
                  <w:color w:val="auto"/>
                  <w:kern w:val="0"/>
                  <w:sz w:val="28"/>
                  <w:szCs w:val="28"/>
                  <w:rPrChange w:id="17891" w:author="余冰雁" w:date="2022-11-11T09:57:15Z">
                    <w:rPr>
                      <w:rFonts w:hint="eastAsia" w:ascii="方正仿宋_GBK" w:hAnsi="方正仿宋_GBK" w:eastAsia="方正仿宋_GBK" w:cs="方正仿宋_GBK"/>
                      <w:color w:val="000000"/>
                      <w:kern w:val="0"/>
                      <w:sz w:val="28"/>
                      <w:szCs w:val="28"/>
                    </w:rPr>
                  </w:rPrChange>
                </w:rPr>
                <w:delText>7</w:delText>
              </w:r>
            </w:del>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92" w:author="余冰雁" w:date="2022-10-12T11:18:00Z"/>
                <w:del w:id="17893" w:author="余冰雁" w:date="2022-11-07T11:07:00Z"/>
                <w:rFonts w:ascii="方正仿宋_GBK" w:hAnsi="方正仿宋_GBK" w:eastAsia="方正仿宋_GBK" w:cs="方正仿宋_GBK"/>
                <w:color w:val="auto"/>
                <w:sz w:val="28"/>
                <w:szCs w:val="28"/>
                <w:rPrChange w:id="17894" w:author="余冰雁" w:date="2022-11-11T09:57:15Z">
                  <w:rPr>
                    <w:ins w:id="17895" w:author="余冰雁" w:date="2022-10-12T11:18:00Z"/>
                    <w:del w:id="17896" w:author="余冰雁" w:date="2022-11-07T11:07:00Z"/>
                    <w:rFonts w:ascii="方正仿宋_GBK" w:hAnsi="方正仿宋_GBK" w:eastAsia="方正仿宋_GBK" w:cs="方正仿宋_GBK"/>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ins w:id="17897" w:author="余冰雁" w:date="2022-10-12T11:18:00Z"/>
                <w:del w:id="17898" w:author="余冰雁" w:date="2022-11-07T11:07:00Z"/>
                <w:rFonts w:ascii="方正仿宋_GBK" w:hAnsi="方正仿宋_GBK" w:eastAsia="方正仿宋_GBK" w:cs="方正仿宋_GBK"/>
                <w:color w:val="auto"/>
                <w:sz w:val="28"/>
                <w:szCs w:val="28"/>
                <w:rPrChange w:id="17899" w:author="余冰雁" w:date="2022-11-11T09:57:15Z">
                  <w:rPr>
                    <w:ins w:id="17900" w:author="余冰雁" w:date="2022-10-12T11:18:00Z"/>
                    <w:del w:id="17901" w:author="余冰雁" w:date="2022-11-07T11:07:00Z"/>
                    <w:rFonts w:ascii="方正仿宋_GBK" w:hAnsi="方正仿宋_GBK" w:eastAsia="方正仿宋_GBK" w:cs="方正仿宋_GBK"/>
                    <w:sz w:val="28"/>
                    <w:szCs w:val="28"/>
                  </w:rPr>
                </w:rPrChange>
              </w:rPr>
            </w:pPr>
          </w:p>
        </w:tc>
      </w:tr>
      <w:tr>
        <w:tblPrEx>
          <w:tblCellMar>
            <w:top w:w="0" w:type="dxa"/>
            <w:left w:w="0" w:type="dxa"/>
            <w:bottom w:w="0" w:type="dxa"/>
            <w:right w:w="0" w:type="dxa"/>
          </w:tblCellMar>
          <w:tblPrExChange w:id="17903" w:author="余冰雁" w:date="2022-07-15T09:53:00Z">
            <w:tblPrEx>
              <w:tblCellMar>
                <w:top w:w="0" w:type="dxa"/>
                <w:left w:w="0" w:type="dxa"/>
                <w:bottom w:w="0" w:type="dxa"/>
                <w:right w:w="0" w:type="dxa"/>
              </w:tblCellMar>
            </w:tblPrEx>
          </w:tblPrExChange>
        </w:tblPrEx>
        <w:trPr>
          <w:wBefore w:w="0" w:type="auto"/>
          <w:trHeight w:val="360" w:hRule="atLeast"/>
          <w:del w:id="17902" w:author="余冰雁" w:date="2022-11-07T11:07:00Z"/>
          <w:trPrChange w:id="17903"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04"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905" w:author="余冰雁" w:date="2022-11-07T11:07:00Z"/>
                <w:rFonts w:ascii="方正仿宋_GBK" w:hAnsi="方正仿宋_GBK" w:eastAsia="方正仿宋_GBK" w:cs="方正仿宋_GBK"/>
                <w:color w:val="auto"/>
                <w:sz w:val="28"/>
                <w:szCs w:val="28"/>
                <w:rPrChange w:id="17906" w:author="余冰雁" w:date="2022-11-11T09:57:15Z">
                  <w:rPr>
                    <w:del w:id="17907" w:author="余冰雁" w:date="2022-11-07T11:07:00Z"/>
                    <w:rFonts w:ascii="方正仿宋_GBK" w:hAnsi="方正仿宋_GBK" w:eastAsia="方正仿宋_GBK" w:cs="方正仿宋_GBK"/>
                    <w:color w:val="000000"/>
                    <w:sz w:val="28"/>
                    <w:szCs w:val="28"/>
                  </w:rPr>
                </w:rPrChange>
              </w:rPr>
            </w:pPr>
            <w:del w:id="17908" w:author="余冰雁" w:date="2022-11-07T11:07:00Z">
              <w:r>
                <w:rPr>
                  <w:rFonts w:ascii="方正仿宋_GBK" w:hAnsi="方正仿宋_GBK" w:eastAsia="方正仿宋_GBK" w:cs="方正仿宋_GBK"/>
                  <w:color w:val="auto"/>
                  <w:kern w:val="0"/>
                  <w:sz w:val="28"/>
                  <w:szCs w:val="28"/>
                  <w:rPrChange w:id="17909" w:author="余冰雁" w:date="2022-11-11T09:57:15Z">
                    <w:rPr>
                      <w:rFonts w:ascii="方正仿宋_GBK" w:hAnsi="方正仿宋_GBK" w:eastAsia="方正仿宋_GBK" w:cs="方正仿宋_GBK"/>
                      <w:color w:val="000000"/>
                      <w:kern w:val="0"/>
                      <w:sz w:val="28"/>
                      <w:szCs w:val="28"/>
                    </w:rPr>
                  </w:rPrChange>
                </w:rPr>
                <w:delText>51</w:delText>
              </w:r>
            </w:del>
            <w:ins w:id="17910" w:author="余冰雁" w:date="2022-10-12T11:19:00Z">
              <w:del w:id="17911" w:author="余冰雁" w:date="2022-11-07T11:07:00Z">
                <w:r>
                  <w:rPr>
                    <w:rFonts w:ascii="方正仿宋_GBK" w:hAnsi="方正仿宋_GBK" w:eastAsia="方正仿宋_GBK" w:cs="方正仿宋_GBK"/>
                    <w:color w:val="auto"/>
                    <w:kern w:val="0"/>
                    <w:sz w:val="28"/>
                    <w:szCs w:val="28"/>
                    <w:rPrChange w:id="17912" w:author="余冰雁" w:date="2022-11-11T09:57:15Z">
                      <w:rPr>
                        <w:rFonts w:ascii="方正仿宋_GBK" w:hAnsi="方正仿宋_GBK" w:eastAsia="方正仿宋_GBK" w:cs="方正仿宋_GBK"/>
                        <w:kern w:val="0"/>
                        <w:sz w:val="28"/>
                        <w:szCs w:val="28"/>
                      </w:rPr>
                    </w:rPrChange>
                  </w:rPr>
                  <w:delText>52</w:delText>
                </w:r>
              </w:del>
            </w:ins>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13" w:author="余冰雁" w:date="2022-07-15T09:53:00Z">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914" w:author="余冰雁" w:date="2022-11-07T11:07:00Z"/>
                <w:rFonts w:ascii="方正仿宋_GBK" w:hAnsi="方正仿宋_GBK" w:eastAsia="方正仿宋_GBK" w:cs="方正仿宋_GBK"/>
                <w:color w:val="auto"/>
                <w:sz w:val="28"/>
                <w:szCs w:val="28"/>
                <w:rPrChange w:id="17915" w:author="余冰雁" w:date="2022-11-11T09:57:15Z">
                  <w:rPr>
                    <w:del w:id="17916"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17"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918" w:author="余冰雁" w:date="2022-11-07T11:07:00Z"/>
                <w:rFonts w:ascii="方正仿宋_GBK" w:hAnsi="方正仿宋_GBK" w:eastAsia="方正仿宋_GBK" w:cs="方正仿宋_GBK"/>
                <w:color w:val="auto"/>
                <w:sz w:val="28"/>
                <w:szCs w:val="28"/>
                <w:rPrChange w:id="17919" w:author="余冰雁" w:date="2022-11-11T09:57:15Z">
                  <w:rPr>
                    <w:del w:id="17920" w:author="余冰雁" w:date="2022-11-07T11:07:00Z"/>
                    <w:rFonts w:ascii="方正仿宋_GBK" w:hAnsi="方正仿宋_GBK" w:eastAsia="方正仿宋_GBK" w:cs="方正仿宋_GBK"/>
                    <w:color w:val="000000"/>
                    <w:sz w:val="28"/>
                    <w:szCs w:val="28"/>
                  </w:rPr>
                </w:rPrChange>
              </w:rPr>
            </w:pPr>
            <w:del w:id="17921" w:author="余冰雁" w:date="2022-11-07T11:07:00Z">
              <w:r>
                <w:rPr>
                  <w:rFonts w:hint="eastAsia" w:ascii="方正仿宋_GBK" w:hAnsi="方正仿宋_GBK" w:eastAsia="方正仿宋_GBK" w:cs="方正仿宋_GBK"/>
                  <w:color w:val="auto"/>
                  <w:kern w:val="0"/>
                  <w:sz w:val="28"/>
                  <w:szCs w:val="28"/>
                  <w:rPrChange w:id="17922" w:author="余冰雁" w:date="2022-11-11T09:57:15Z">
                    <w:rPr>
                      <w:rFonts w:hint="eastAsia" w:ascii="方正仿宋_GBK" w:hAnsi="方正仿宋_GBK" w:eastAsia="方正仿宋_GBK" w:cs="方正仿宋_GBK"/>
                      <w:color w:val="000000"/>
                      <w:kern w:val="0"/>
                      <w:sz w:val="28"/>
                      <w:szCs w:val="28"/>
                    </w:rPr>
                  </w:rPrChange>
                </w:rPr>
                <w:delText>总计</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23"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924" w:author="余冰雁" w:date="2022-11-07T11:07:00Z"/>
                <w:rFonts w:ascii="方正仿宋_GBK" w:hAnsi="方正仿宋_GBK" w:eastAsia="方正仿宋_GBK" w:cs="方正仿宋_GBK"/>
                <w:color w:val="auto"/>
                <w:sz w:val="28"/>
                <w:szCs w:val="28"/>
                <w:rPrChange w:id="17925" w:author="余冰雁" w:date="2022-11-11T09:57:15Z">
                  <w:rPr>
                    <w:del w:id="17926"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27"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928" w:author="余冰雁" w:date="2022-11-07T11:07:00Z"/>
                <w:rFonts w:ascii="方正仿宋_GBK" w:hAnsi="方正仿宋_GBK" w:eastAsia="方正仿宋_GBK" w:cs="方正仿宋_GBK"/>
                <w:color w:val="auto"/>
                <w:sz w:val="28"/>
                <w:szCs w:val="28"/>
                <w:rPrChange w:id="17929" w:author="余冰雁" w:date="2022-11-11T09:57:15Z">
                  <w:rPr>
                    <w:del w:id="17930" w:author="余冰雁" w:date="2022-11-07T11:07:00Z"/>
                    <w:rFonts w:ascii="方正仿宋_GBK" w:hAnsi="方正仿宋_GBK" w:eastAsia="方正仿宋_GBK" w:cs="方正仿宋_GBK"/>
                    <w:color w:val="000000"/>
                    <w:sz w:val="28"/>
                    <w:szCs w:val="28"/>
                  </w:rPr>
                </w:rPrChang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31"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932" w:author="余冰雁" w:date="2022-11-07T11:07:00Z"/>
                <w:rFonts w:ascii="方正仿宋_GBK" w:hAnsi="方正仿宋_GBK" w:eastAsia="方正仿宋_GBK" w:cs="方正仿宋_GBK"/>
                <w:color w:val="auto"/>
                <w:sz w:val="28"/>
                <w:szCs w:val="28"/>
                <w:rPrChange w:id="17933" w:author="余冰雁" w:date="2022-11-11T09:57:15Z">
                  <w:rPr>
                    <w:del w:id="17934" w:author="余冰雁" w:date="2022-11-07T11:07:00Z"/>
                    <w:rFonts w:ascii="方正仿宋_GBK" w:hAnsi="方正仿宋_GBK" w:eastAsia="方正仿宋_GBK" w:cs="方正仿宋_GBK"/>
                    <w:color w:val="000000"/>
                    <w:sz w:val="28"/>
                    <w:szCs w:val="28"/>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35"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936" w:author="余冰雁" w:date="2022-11-07T11:07:00Z"/>
                <w:rFonts w:ascii="方正仿宋_GBK" w:hAnsi="方正仿宋_GBK" w:eastAsia="方正仿宋_GBK" w:cs="方正仿宋_GBK"/>
                <w:color w:val="auto"/>
                <w:sz w:val="28"/>
                <w:szCs w:val="28"/>
                <w:rPrChange w:id="17937" w:author="余冰雁" w:date="2022-11-11T09:57:15Z">
                  <w:rPr>
                    <w:del w:id="17938"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39"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940" w:author="余冰雁" w:date="2022-11-07T11:07:00Z"/>
                <w:rFonts w:ascii="方正仿宋_GBK" w:hAnsi="方正仿宋_GBK" w:eastAsia="方正仿宋_GBK" w:cs="方正仿宋_GBK"/>
                <w:color w:val="auto"/>
                <w:sz w:val="28"/>
                <w:szCs w:val="28"/>
                <w:rPrChange w:id="17941" w:author="余冰雁" w:date="2022-11-11T09:57:15Z">
                  <w:rPr>
                    <w:del w:id="17942" w:author="余冰雁" w:date="2022-11-07T11:07:00Z"/>
                    <w:rFonts w:ascii="方正仿宋_GBK" w:hAnsi="方正仿宋_GBK" w:eastAsia="方正仿宋_GBK" w:cs="方正仿宋_GBK"/>
                    <w:color w:val="000000"/>
                    <w:sz w:val="28"/>
                    <w:szCs w:val="28"/>
                  </w:rPr>
                </w:rPrChange>
              </w:rPr>
            </w:pPr>
          </w:p>
        </w:tc>
      </w:tr>
      <w:tr>
        <w:tblPrEx>
          <w:tblCellMar>
            <w:top w:w="0" w:type="dxa"/>
            <w:left w:w="0" w:type="dxa"/>
            <w:bottom w:w="0" w:type="dxa"/>
            <w:right w:w="0" w:type="dxa"/>
          </w:tblCellMar>
          <w:tblPrExChange w:id="17944" w:author="余冰雁" w:date="2022-07-15T09:53:00Z">
            <w:tblPrEx>
              <w:tblCellMar>
                <w:top w:w="0" w:type="dxa"/>
                <w:left w:w="0" w:type="dxa"/>
                <w:bottom w:w="0" w:type="dxa"/>
                <w:right w:w="0" w:type="dxa"/>
              </w:tblCellMar>
            </w:tblPrEx>
          </w:tblPrExChange>
        </w:tblPrEx>
        <w:trPr>
          <w:wBefore w:w="0" w:type="auto"/>
          <w:trHeight w:val="360" w:hRule="atLeast"/>
          <w:del w:id="17943" w:author="余冰雁" w:date="2022-11-07T11:07:00Z"/>
          <w:trPrChange w:id="17944"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45"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946" w:author="余冰雁" w:date="2022-11-07T11:07:00Z"/>
                <w:rFonts w:ascii="方正仿宋_GBK" w:hAnsi="方正仿宋_GBK" w:eastAsia="方正仿宋_GBK" w:cs="方正仿宋_GBK"/>
                <w:color w:val="auto"/>
                <w:sz w:val="28"/>
                <w:szCs w:val="28"/>
                <w:rPrChange w:id="17947" w:author="余冰雁" w:date="2022-11-11T09:57:15Z">
                  <w:rPr>
                    <w:del w:id="17948" w:author="余冰雁" w:date="2022-11-07T11:07:00Z"/>
                    <w:rFonts w:ascii="方正仿宋_GBK" w:hAnsi="方正仿宋_GBK" w:eastAsia="方正仿宋_GBK" w:cs="方正仿宋_GBK"/>
                    <w:color w:val="000000"/>
                    <w:sz w:val="28"/>
                    <w:szCs w:val="28"/>
                  </w:rPr>
                </w:rPrChange>
              </w:rPr>
            </w:pPr>
            <w:del w:id="17949" w:author="余冰雁" w:date="2022-11-07T11:07:00Z">
              <w:r>
                <w:rPr>
                  <w:rFonts w:hint="eastAsia" w:ascii="方正仿宋_GBK" w:hAnsi="方正仿宋_GBK" w:eastAsia="方正仿宋_GBK" w:cs="方正仿宋_GBK"/>
                  <w:color w:val="auto"/>
                  <w:kern w:val="0"/>
                  <w:sz w:val="28"/>
                  <w:szCs w:val="28"/>
                  <w:rPrChange w:id="17950" w:author="余冰雁" w:date="2022-11-11T09:57:15Z">
                    <w:rPr>
                      <w:rFonts w:hint="eastAsia" w:ascii="方正仿宋_GBK" w:hAnsi="方正仿宋_GBK" w:eastAsia="方正仿宋_GBK" w:cs="方正仿宋_GBK"/>
                      <w:color w:val="000000"/>
                      <w:kern w:val="0"/>
                      <w:sz w:val="28"/>
                      <w:szCs w:val="28"/>
                    </w:rPr>
                  </w:rPrChange>
                </w:rPr>
                <w:delText>52</w:delText>
              </w:r>
            </w:del>
            <w:ins w:id="17951" w:author="余冰雁" w:date="2022-07-15T09:36:00Z">
              <w:del w:id="17952" w:author="余冰雁" w:date="2022-11-07T11:07:00Z">
                <w:r>
                  <w:rPr>
                    <w:rFonts w:hint="eastAsia" w:ascii="方正仿宋_GBK" w:hAnsi="方正仿宋_GBK" w:eastAsia="方正仿宋_GBK" w:cs="方正仿宋_GBK"/>
                    <w:color w:val="auto"/>
                    <w:kern w:val="0"/>
                    <w:sz w:val="28"/>
                    <w:szCs w:val="28"/>
                    <w:rPrChange w:id="17953" w:author="余冰雁" w:date="2022-11-11T09:57:15Z">
                      <w:rPr>
                        <w:rFonts w:hint="eastAsia" w:ascii="方正仿宋_GBK" w:hAnsi="方正仿宋_GBK" w:eastAsia="方正仿宋_GBK" w:cs="方正仿宋_GBK"/>
                        <w:color w:val="000000"/>
                        <w:kern w:val="0"/>
                        <w:sz w:val="28"/>
                        <w:szCs w:val="28"/>
                      </w:rPr>
                    </w:rPrChange>
                  </w:rPr>
                  <w:delText>5</w:delText>
                </w:r>
              </w:del>
            </w:ins>
            <w:ins w:id="17954" w:author="余冰雁" w:date="2022-10-12T11:19:00Z">
              <w:del w:id="17955" w:author="余冰雁" w:date="2022-11-07T11:07:00Z">
                <w:r>
                  <w:rPr>
                    <w:rFonts w:ascii="方正仿宋_GBK" w:hAnsi="方正仿宋_GBK" w:eastAsia="方正仿宋_GBK" w:cs="方正仿宋_GBK"/>
                    <w:color w:val="auto"/>
                    <w:kern w:val="0"/>
                    <w:sz w:val="28"/>
                    <w:szCs w:val="28"/>
                    <w:rPrChange w:id="17956" w:author="余冰雁" w:date="2022-11-11T09:57:15Z">
                      <w:rPr>
                        <w:rFonts w:ascii="方正仿宋_GBK" w:hAnsi="方正仿宋_GBK" w:eastAsia="方正仿宋_GBK" w:cs="方正仿宋_GBK"/>
                        <w:kern w:val="0"/>
                        <w:sz w:val="28"/>
                        <w:szCs w:val="28"/>
                      </w:rPr>
                    </w:rPrChange>
                  </w:rPr>
                  <w:delText>3</w:delText>
                </w:r>
              </w:del>
            </w:ins>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57" w:author="余冰雁" w:date="2022-07-15T09:53:00Z">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958" w:author="余冰雁" w:date="2022-11-07T11:07:00Z"/>
                <w:rFonts w:ascii="方正仿宋_GBK" w:hAnsi="方正仿宋_GBK" w:eastAsia="方正仿宋_GBK" w:cs="方正仿宋_GBK"/>
                <w:color w:val="auto"/>
                <w:sz w:val="28"/>
                <w:szCs w:val="28"/>
                <w:rPrChange w:id="17959" w:author="余冰雁" w:date="2022-11-11T09:57:15Z">
                  <w:rPr>
                    <w:del w:id="17960"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61"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962" w:author="余冰雁" w:date="2022-11-07T11:07:00Z"/>
                <w:rFonts w:ascii="方正仿宋_GBK" w:hAnsi="方正仿宋_GBK" w:eastAsia="方正仿宋_GBK" w:cs="方正仿宋_GBK"/>
                <w:color w:val="auto"/>
                <w:sz w:val="28"/>
                <w:szCs w:val="28"/>
                <w:rPrChange w:id="17963" w:author="余冰雁" w:date="2022-11-11T09:57:15Z">
                  <w:rPr>
                    <w:del w:id="17964" w:author="余冰雁" w:date="2022-11-07T11:07:00Z"/>
                    <w:rFonts w:ascii="方正仿宋_GBK" w:hAnsi="方正仿宋_GBK" w:eastAsia="方正仿宋_GBK" w:cs="方正仿宋_GBK"/>
                    <w:color w:val="000000"/>
                    <w:sz w:val="28"/>
                    <w:szCs w:val="28"/>
                  </w:rPr>
                </w:rPrChange>
              </w:rPr>
            </w:pPr>
            <w:del w:id="17965" w:author="余冰雁" w:date="2022-11-07T11:07:00Z">
              <w:r>
                <w:rPr>
                  <w:rFonts w:hint="eastAsia" w:ascii="方正仿宋_GBK" w:hAnsi="方正仿宋_GBK" w:eastAsia="方正仿宋_GBK" w:cs="方正仿宋_GBK"/>
                  <w:color w:val="auto"/>
                  <w:kern w:val="0"/>
                  <w:sz w:val="28"/>
                  <w:szCs w:val="28"/>
                  <w:rPrChange w:id="17966" w:author="余冰雁" w:date="2022-11-11T09:57:15Z">
                    <w:rPr>
                      <w:rFonts w:hint="eastAsia" w:ascii="方正仿宋_GBK" w:hAnsi="方正仿宋_GBK" w:eastAsia="方正仿宋_GBK" w:cs="方正仿宋_GBK"/>
                      <w:color w:val="000000"/>
                      <w:kern w:val="0"/>
                      <w:sz w:val="28"/>
                      <w:szCs w:val="28"/>
                    </w:rPr>
                  </w:rPrChange>
                </w:rPr>
                <w:delText>税费</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67"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968" w:author="余冰雁" w:date="2022-11-07T11:07:00Z"/>
                <w:rFonts w:ascii="方正仿宋_GBK" w:hAnsi="方正仿宋_GBK" w:eastAsia="方正仿宋_GBK" w:cs="方正仿宋_GBK"/>
                <w:color w:val="auto"/>
                <w:sz w:val="28"/>
                <w:szCs w:val="28"/>
                <w:rPrChange w:id="17969" w:author="余冰雁" w:date="2022-11-11T09:57:15Z">
                  <w:rPr>
                    <w:del w:id="17970" w:author="余冰雁" w:date="2022-11-07T11:07:00Z"/>
                    <w:rFonts w:ascii="方正仿宋_GBK" w:hAnsi="方正仿宋_GBK" w:eastAsia="方正仿宋_GBK" w:cs="方正仿宋_GBK"/>
                    <w:color w:val="000000"/>
                    <w:sz w:val="28"/>
                    <w:szCs w:val="28"/>
                  </w:rPr>
                </w:rPrChange>
              </w:rPr>
            </w:pPr>
            <w:del w:id="17971" w:author="余冰雁" w:date="2022-11-07T11:07:00Z">
              <w:r>
                <w:rPr>
                  <w:rFonts w:hint="eastAsia" w:ascii="方正仿宋_GBK" w:hAnsi="方正仿宋_GBK" w:eastAsia="方正仿宋_GBK" w:cs="方正仿宋_GBK"/>
                  <w:color w:val="auto"/>
                  <w:kern w:val="0"/>
                  <w:sz w:val="28"/>
                  <w:szCs w:val="28"/>
                  <w:rPrChange w:id="17972" w:author="余冰雁" w:date="2022-11-11T09:57:15Z">
                    <w:rPr>
                      <w:rFonts w:hint="eastAsia" w:ascii="方正仿宋_GBK" w:hAnsi="方正仿宋_GBK" w:eastAsia="方正仿宋_GBK" w:cs="方正仿宋_GBK"/>
                      <w:color w:val="000000"/>
                      <w:kern w:val="0"/>
                      <w:sz w:val="28"/>
                      <w:szCs w:val="28"/>
                    </w:rPr>
                  </w:rPrChange>
                </w:rPr>
                <w:delText>按</w:delText>
              </w:r>
            </w:del>
            <w:ins w:id="17973" w:author="wu" w:date="2022-10-31T10:39:00Z">
              <w:del w:id="17974" w:author="余冰雁" w:date="2022-11-07T11:07:00Z">
                <w:r>
                  <w:rPr>
                    <w:rFonts w:hint="eastAsia" w:ascii="方正仿宋_GBK" w:hAnsi="方正仿宋_GBK" w:eastAsia="方正仿宋_GBK" w:cs="方正仿宋_GBK"/>
                    <w:color w:val="auto"/>
                    <w:kern w:val="0"/>
                    <w:sz w:val="28"/>
                    <w:szCs w:val="28"/>
                    <w:rPrChange w:id="17975" w:author="余冰雁" w:date="2022-11-11T09:57:15Z">
                      <w:rPr>
                        <w:rFonts w:hint="eastAsia" w:ascii="方正仿宋_GBK" w:hAnsi="方正仿宋_GBK" w:eastAsia="方正仿宋_GBK" w:cs="方正仿宋_GBK"/>
                        <w:color w:val="000000" w:themeColor="text1"/>
                        <w:kern w:val="0"/>
                        <w:sz w:val="28"/>
                        <w:szCs w:val="28"/>
                        <w14:textFill>
                          <w14:solidFill>
                            <w14:schemeClr w14:val="tx1"/>
                          </w14:solidFill>
                        </w14:textFill>
                      </w:rPr>
                    </w:rPrChange>
                  </w:rPr>
                  <w:delText>6</w:delText>
                </w:r>
              </w:del>
            </w:ins>
            <w:del w:id="17976" w:author="余冰雁" w:date="2022-11-07T11:07:00Z">
              <w:r>
                <w:rPr>
                  <w:rFonts w:hint="eastAsia" w:ascii="方正仿宋_GBK" w:hAnsi="方正仿宋_GBK" w:eastAsia="方正仿宋_GBK" w:cs="方正仿宋_GBK"/>
                  <w:color w:val="auto"/>
                  <w:kern w:val="0"/>
                  <w:sz w:val="28"/>
                  <w:szCs w:val="28"/>
                  <w:rPrChange w:id="17977" w:author="余冰雁" w:date="2022-11-11T09:57:15Z">
                    <w:rPr>
                      <w:rFonts w:hint="eastAsia" w:ascii="方正仿宋_GBK" w:hAnsi="方正仿宋_GBK" w:eastAsia="方正仿宋_GBK" w:cs="方正仿宋_GBK"/>
                      <w:color w:val="000000"/>
                      <w:kern w:val="0"/>
                      <w:sz w:val="28"/>
                      <w:szCs w:val="28"/>
                    </w:rPr>
                  </w:rPrChange>
                </w:rPr>
                <w:delText>1%计算</w:delText>
              </w:r>
            </w:del>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78"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979" w:author="余冰雁" w:date="2022-11-07T11:07:00Z"/>
                <w:rFonts w:ascii="方正仿宋_GBK" w:hAnsi="方正仿宋_GBK" w:eastAsia="方正仿宋_GBK" w:cs="方正仿宋_GBK"/>
                <w:color w:val="auto"/>
                <w:sz w:val="28"/>
                <w:szCs w:val="28"/>
                <w:rPrChange w:id="17980" w:author="余冰雁" w:date="2022-11-11T09:57:15Z">
                  <w:rPr>
                    <w:del w:id="17981" w:author="余冰雁" w:date="2022-11-07T11:07:00Z"/>
                    <w:rFonts w:ascii="方正仿宋_GBK" w:hAnsi="方正仿宋_GBK" w:eastAsia="方正仿宋_GBK" w:cs="方正仿宋_GBK"/>
                    <w:color w:val="000000"/>
                    <w:sz w:val="28"/>
                    <w:szCs w:val="28"/>
                  </w:rPr>
                </w:rPrChang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82"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983" w:author="余冰雁" w:date="2022-11-07T11:07:00Z"/>
                <w:rFonts w:ascii="方正仿宋_GBK" w:hAnsi="方正仿宋_GBK" w:eastAsia="方正仿宋_GBK" w:cs="方正仿宋_GBK"/>
                <w:color w:val="auto"/>
                <w:sz w:val="28"/>
                <w:szCs w:val="28"/>
                <w:rPrChange w:id="17984" w:author="余冰雁" w:date="2022-11-11T09:57:15Z">
                  <w:rPr>
                    <w:del w:id="17985" w:author="余冰雁" w:date="2022-11-07T11:07:00Z"/>
                    <w:rFonts w:ascii="方正仿宋_GBK" w:hAnsi="方正仿宋_GBK" w:eastAsia="方正仿宋_GBK" w:cs="方正仿宋_GBK"/>
                    <w:color w:val="000000"/>
                    <w:sz w:val="28"/>
                    <w:szCs w:val="28"/>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86"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7987" w:author="余冰雁" w:date="2022-11-07T11:07:00Z"/>
                <w:rFonts w:ascii="方正仿宋_GBK" w:hAnsi="方正仿宋_GBK" w:eastAsia="方正仿宋_GBK" w:cs="方正仿宋_GBK"/>
                <w:color w:val="auto"/>
                <w:sz w:val="28"/>
                <w:szCs w:val="28"/>
                <w:rPrChange w:id="17988" w:author="余冰雁" w:date="2022-11-11T09:57:15Z">
                  <w:rPr>
                    <w:del w:id="17989"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90"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991" w:author="余冰雁" w:date="2022-11-07T11:07:00Z"/>
                <w:rFonts w:ascii="方正仿宋_GBK" w:hAnsi="方正仿宋_GBK" w:eastAsia="方正仿宋_GBK" w:cs="方正仿宋_GBK"/>
                <w:color w:val="auto"/>
                <w:sz w:val="28"/>
                <w:szCs w:val="28"/>
                <w:rPrChange w:id="17992" w:author="余冰雁" w:date="2022-11-11T09:57:15Z">
                  <w:rPr>
                    <w:del w:id="17993" w:author="余冰雁" w:date="2022-11-07T11:07:00Z"/>
                    <w:rFonts w:ascii="方正仿宋_GBK" w:hAnsi="方正仿宋_GBK" w:eastAsia="方正仿宋_GBK" w:cs="方正仿宋_GBK"/>
                    <w:color w:val="000000"/>
                    <w:sz w:val="28"/>
                    <w:szCs w:val="28"/>
                  </w:rPr>
                </w:rPrChange>
              </w:rPr>
            </w:pPr>
            <w:del w:id="17994" w:author="余冰雁" w:date="2022-11-07T11:07:00Z">
              <w:r>
                <w:rPr>
                  <w:rFonts w:hint="eastAsia" w:ascii="方正仿宋_GBK" w:hAnsi="方正仿宋_GBK" w:eastAsia="方正仿宋_GBK" w:cs="方正仿宋_GBK"/>
                  <w:color w:val="auto"/>
                  <w:kern w:val="0"/>
                  <w:sz w:val="28"/>
                  <w:szCs w:val="28"/>
                  <w:rPrChange w:id="17995" w:author="余冰雁" w:date="2022-11-11T09:57:15Z">
                    <w:rPr>
                      <w:rFonts w:hint="eastAsia" w:ascii="方正仿宋_GBK" w:hAnsi="方正仿宋_GBK" w:eastAsia="方正仿宋_GBK" w:cs="方正仿宋_GBK"/>
                      <w:color w:val="000000"/>
                      <w:kern w:val="0"/>
                      <w:sz w:val="28"/>
                      <w:szCs w:val="28"/>
                    </w:rPr>
                  </w:rPrChange>
                </w:rPr>
                <w:delText>2133.23</w:delText>
              </w:r>
            </w:del>
          </w:p>
        </w:tc>
      </w:tr>
      <w:tr>
        <w:tblPrEx>
          <w:tblCellMar>
            <w:top w:w="0" w:type="dxa"/>
            <w:left w:w="0" w:type="dxa"/>
            <w:bottom w:w="0" w:type="dxa"/>
            <w:right w:w="0" w:type="dxa"/>
          </w:tblCellMar>
          <w:tblPrExChange w:id="17997" w:author="余冰雁" w:date="2022-07-15T09:53:00Z">
            <w:tblPrEx>
              <w:tblCellMar>
                <w:top w:w="0" w:type="dxa"/>
                <w:left w:w="0" w:type="dxa"/>
                <w:bottom w:w="0" w:type="dxa"/>
                <w:right w:w="0" w:type="dxa"/>
              </w:tblCellMar>
            </w:tblPrEx>
          </w:tblPrExChange>
        </w:tblPrEx>
        <w:trPr>
          <w:wBefore w:w="0" w:type="auto"/>
          <w:trHeight w:val="360" w:hRule="atLeast"/>
          <w:del w:id="17996" w:author="余冰雁" w:date="2022-11-07T11:07:00Z"/>
          <w:trPrChange w:id="17997" w:author="余冰雁" w:date="2022-07-15T09:53:00Z">
            <w:trPr>
              <w:gridBefore w:val="1"/>
              <w:wBefore w:w="12" w:type="dxa"/>
              <w:trHeight w:val="360" w:hRule="atLeast"/>
            </w:trPr>
          </w:trPrChange>
        </w:trPr>
        <w:tc>
          <w:tcPr>
            <w:tcW w:w="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7998" w:author="余冰雁" w:date="2022-07-15T09:53:00Z">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7999" w:author="余冰雁" w:date="2022-11-07T11:07:00Z"/>
                <w:rFonts w:ascii="方正仿宋_GBK" w:hAnsi="方正仿宋_GBK" w:eastAsia="方正仿宋_GBK" w:cs="方正仿宋_GBK"/>
                <w:color w:val="auto"/>
                <w:sz w:val="28"/>
                <w:szCs w:val="28"/>
                <w:rPrChange w:id="18000" w:author="余冰雁" w:date="2022-11-11T09:57:15Z">
                  <w:rPr>
                    <w:del w:id="18001" w:author="余冰雁" w:date="2022-11-07T11:07:00Z"/>
                    <w:rFonts w:ascii="方正仿宋_GBK" w:hAnsi="方正仿宋_GBK" w:eastAsia="方正仿宋_GBK" w:cs="方正仿宋_GBK"/>
                    <w:color w:val="000000"/>
                    <w:sz w:val="28"/>
                    <w:szCs w:val="28"/>
                  </w:rPr>
                </w:rPrChange>
              </w:rPr>
            </w:pPr>
            <w:del w:id="18002" w:author="余冰雁" w:date="2022-11-07T11:07:00Z">
              <w:r>
                <w:rPr>
                  <w:rFonts w:hint="eastAsia" w:ascii="方正仿宋_GBK" w:hAnsi="方正仿宋_GBK" w:eastAsia="方正仿宋_GBK" w:cs="方正仿宋_GBK"/>
                  <w:color w:val="auto"/>
                  <w:kern w:val="0"/>
                  <w:sz w:val="28"/>
                  <w:szCs w:val="28"/>
                  <w:rPrChange w:id="18003" w:author="余冰雁" w:date="2022-11-11T09:57:15Z">
                    <w:rPr>
                      <w:rFonts w:hint="eastAsia" w:ascii="方正仿宋_GBK" w:hAnsi="方正仿宋_GBK" w:eastAsia="方正仿宋_GBK" w:cs="方正仿宋_GBK"/>
                      <w:color w:val="000000"/>
                      <w:kern w:val="0"/>
                      <w:sz w:val="28"/>
                      <w:szCs w:val="28"/>
                    </w:rPr>
                  </w:rPrChange>
                </w:rPr>
                <w:delText>5</w:delText>
              </w:r>
            </w:del>
            <w:del w:id="18004" w:author="余冰雁" w:date="2022-11-07T11:07:00Z">
              <w:r>
                <w:rPr>
                  <w:rFonts w:ascii="方正仿宋_GBK" w:hAnsi="方正仿宋_GBK" w:eastAsia="方正仿宋_GBK" w:cs="方正仿宋_GBK"/>
                  <w:color w:val="auto"/>
                  <w:kern w:val="0"/>
                  <w:sz w:val="28"/>
                  <w:szCs w:val="28"/>
                  <w:rPrChange w:id="18005" w:author="余冰雁" w:date="2022-11-11T09:57:15Z">
                    <w:rPr>
                      <w:rFonts w:ascii="方正仿宋_GBK" w:hAnsi="方正仿宋_GBK" w:eastAsia="方正仿宋_GBK" w:cs="方正仿宋_GBK"/>
                      <w:color w:val="000000"/>
                      <w:kern w:val="0"/>
                      <w:sz w:val="28"/>
                      <w:szCs w:val="28"/>
                    </w:rPr>
                  </w:rPrChange>
                </w:rPr>
                <w:delText>3</w:delText>
              </w:r>
            </w:del>
            <w:ins w:id="18006" w:author="余冰雁" w:date="2022-10-12T11:19:00Z">
              <w:del w:id="18007" w:author="余冰雁" w:date="2022-11-07T11:07:00Z">
                <w:r>
                  <w:rPr>
                    <w:rFonts w:ascii="方正仿宋_GBK" w:hAnsi="方正仿宋_GBK" w:eastAsia="方正仿宋_GBK" w:cs="方正仿宋_GBK"/>
                    <w:color w:val="auto"/>
                    <w:kern w:val="0"/>
                    <w:sz w:val="28"/>
                    <w:szCs w:val="28"/>
                    <w:rPrChange w:id="18008" w:author="余冰雁" w:date="2022-11-11T09:57:15Z">
                      <w:rPr>
                        <w:rFonts w:ascii="方正仿宋_GBK" w:hAnsi="方正仿宋_GBK" w:eastAsia="方正仿宋_GBK" w:cs="方正仿宋_GBK"/>
                        <w:kern w:val="0"/>
                        <w:sz w:val="28"/>
                        <w:szCs w:val="28"/>
                      </w:rPr>
                    </w:rPrChange>
                  </w:rPr>
                  <w:delText>4</w:delText>
                </w:r>
              </w:del>
            </w:ins>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8009" w:author="余冰雁" w:date="2022-07-15T09:53:00Z">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8010" w:author="余冰雁" w:date="2022-11-07T11:07:00Z"/>
                <w:rFonts w:ascii="方正仿宋_GBK" w:hAnsi="方正仿宋_GBK" w:eastAsia="方正仿宋_GBK" w:cs="方正仿宋_GBK"/>
                <w:color w:val="auto"/>
                <w:sz w:val="28"/>
                <w:szCs w:val="28"/>
                <w:rPrChange w:id="18011" w:author="余冰雁" w:date="2022-11-11T09:57:15Z">
                  <w:rPr>
                    <w:del w:id="18012" w:author="余冰雁" w:date="2022-11-07T11:07:00Z"/>
                    <w:rFonts w:ascii="方正仿宋_GBK" w:hAnsi="方正仿宋_GBK" w:eastAsia="方正仿宋_GBK" w:cs="方正仿宋_GBK"/>
                    <w:color w:val="000000"/>
                    <w:sz w:val="28"/>
                    <w:szCs w:val="28"/>
                  </w:rPr>
                </w:rPrChange>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8013" w:author="余冰雁" w:date="2022-07-15T09:53:00Z">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8014" w:author="余冰雁" w:date="2022-11-07T11:07:00Z"/>
                <w:rFonts w:ascii="方正仿宋_GBK" w:hAnsi="方正仿宋_GBK" w:eastAsia="方正仿宋_GBK" w:cs="方正仿宋_GBK"/>
                <w:color w:val="auto"/>
                <w:sz w:val="28"/>
                <w:szCs w:val="28"/>
                <w:rPrChange w:id="18015" w:author="余冰雁" w:date="2022-11-11T09:57:15Z">
                  <w:rPr>
                    <w:del w:id="18016" w:author="余冰雁" w:date="2022-11-07T11:07:00Z"/>
                    <w:rFonts w:ascii="方正仿宋_GBK" w:hAnsi="方正仿宋_GBK" w:eastAsia="方正仿宋_GBK" w:cs="方正仿宋_GBK"/>
                    <w:color w:val="000000"/>
                    <w:sz w:val="28"/>
                    <w:szCs w:val="28"/>
                  </w:rPr>
                </w:rPrChange>
              </w:rPr>
            </w:pPr>
            <w:del w:id="18017" w:author="余冰雁" w:date="2022-11-07T11:07:00Z">
              <w:r>
                <w:rPr>
                  <w:rFonts w:hint="eastAsia" w:ascii="方正仿宋_GBK" w:hAnsi="方正仿宋_GBK" w:eastAsia="方正仿宋_GBK" w:cs="方正仿宋_GBK"/>
                  <w:color w:val="auto"/>
                  <w:kern w:val="0"/>
                  <w:sz w:val="28"/>
                  <w:szCs w:val="28"/>
                  <w:rPrChange w:id="18018" w:author="余冰雁" w:date="2022-11-11T09:57:15Z">
                    <w:rPr>
                      <w:rFonts w:hint="eastAsia" w:ascii="方正仿宋_GBK" w:hAnsi="方正仿宋_GBK" w:eastAsia="方正仿宋_GBK" w:cs="方正仿宋_GBK"/>
                      <w:color w:val="000000"/>
                      <w:kern w:val="0"/>
                      <w:sz w:val="28"/>
                      <w:szCs w:val="28"/>
                    </w:rPr>
                  </w:rPrChange>
                </w:rPr>
                <w:delText>总计</w:delText>
              </w:r>
            </w:del>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8019" w:author="余冰雁" w:date="2022-07-15T09:53:00Z">
              <w:tcPr>
                <w:tcW w:w="322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8020" w:author="余冰雁" w:date="2022-11-07T11:07:00Z"/>
                <w:rFonts w:ascii="方正仿宋_GBK" w:hAnsi="方正仿宋_GBK" w:eastAsia="方正仿宋_GBK" w:cs="方正仿宋_GBK"/>
                <w:color w:val="auto"/>
                <w:sz w:val="28"/>
                <w:szCs w:val="28"/>
                <w:rPrChange w:id="18021" w:author="余冰雁" w:date="2022-11-11T09:57:15Z">
                  <w:rPr>
                    <w:del w:id="18022"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8023" w:author="余冰雁" w:date="2022-07-15T09:53:00Z">
              <w:tcPr>
                <w:tcW w:w="18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8024" w:author="余冰雁" w:date="2022-11-07T11:07:00Z"/>
                <w:rFonts w:ascii="方正仿宋_GBK" w:hAnsi="方正仿宋_GBK" w:eastAsia="方正仿宋_GBK" w:cs="方正仿宋_GBK"/>
                <w:color w:val="auto"/>
                <w:sz w:val="28"/>
                <w:szCs w:val="28"/>
                <w:rPrChange w:id="18025" w:author="余冰雁" w:date="2022-11-11T09:57:15Z">
                  <w:rPr>
                    <w:del w:id="18026" w:author="余冰雁" w:date="2022-11-07T11:07:00Z"/>
                    <w:rFonts w:ascii="方正仿宋_GBK" w:hAnsi="方正仿宋_GBK" w:eastAsia="方正仿宋_GBK" w:cs="方正仿宋_GBK"/>
                    <w:color w:val="000000"/>
                    <w:sz w:val="28"/>
                    <w:szCs w:val="28"/>
                  </w:rPr>
                </w:rPrChang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8027" w:author="余冰雁" w:date="2022-07-15T09:53:00Z">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8028" w:author="余冰雁" w:date="2022-11-07T11:07:00Z"/>
                <w:rFonts w:ascii="方正仿宋_GBK" w:hAnsi="方正仿宋_GBK" w:eastAsia="方正仿宋_GBK" w:cs="方正仿宋_GBK"/>
                <w:color w:val="auto"/>
                <w:sz w:val="28"/>
                <w:szCs w:val="28"/>
                <w:rPrChange w:id="18029" w:author="余冰雁" w:date="2022-11-11T09:57:15Z">
                  <w:rPr>
                    <w:del w:id="18030" w:author="余冰雁" w:date="2022-11-07T11:07:00Z"/>
                    <w:rFonts w:ascii="方正仿宋_GBK" w:hAnsi="方正仿宋_GBK" w:eastAsia="方正仿宋_GBK" w:cs="方正仿宋_GBK"/>
                    <w:color w:val="000000"/>
                    <w:sz w:val="28"/>
                    <w:szCs w:val="28"/>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8031" w:author="余冰雁" w:date="2022-07-15T09:53:00Z">
              <w:tcPr>
                <w:tcW w:w="19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jc w:val="center"/>
              <w:rPr>
                <w:del w:id="18032" w:author="余冰雁" w:date="2022-11-07T11:07:00Z"/>
                <w:rFonts w:ascii="方正仿宋_GBK" w:hAnsi="方正仿宋_GBK" w:eastAsia="方正仿宋_GBK" w:cs="方正仿宋_GBK"/>
                <w:color w:val="auto"/>
                <w:sz w:val="28"/>
                <w:szCs w:val="28"/>
                <w:rPrChange w:id="18033" w:author="余冰雁" w:date="2022-11-11T09:57:15Z">
                  <w:rPr>
                    <w:del w:id="18034" w:author="余冰雁" w:date="2022-11-07T11:07:00Z"/>
                    <w:rFonts w:ascii="方正仿宋_GBK" w:hAnsi="方正仿宋_GBK" w:eastAsia="方正仿宋_GBK" w:cs="方正仿宋_GBK"/>
                    <w:color w:val="000000"/>
                    <w:sz w:val="28"/>
                    <w:szCs w:val="28"/>
                  </w:rPr>
                </w:rPrChang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Change w:id="18035" w:author="余冰雁" w:date="2022-07-15T09:53:00Z">
              <w:tcPr>
                <w:tcW w:w="17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tcPrChange>
          </w:tcPr>
          <w:p>
            <w:pPr>
              <w:widowControl/>
              <w:jc w:val="center"/>
              <w:textAlignment w:val="center"/>
              <w:rPr>
                <w:del w:id="18036" w:author="余冰雁" w:date="2022-11-07T11:07:00Z"/>
                <w:rFonts w:ascii="方正仿宋_GBK" w:hAnsi="方正仿宋_GBK" w:eastAsia="方正仿宋_GBK" w:cs="方正仿宋_GBK"/>
                <w:color w:val="auto"/>
                <w:sz w:val="28"/>
                <w:szCs w:val="28"/>
                <w:rPrChange w:id="18037" w:author="余冰雁" w:date="2022-11-11T09:57:15Z">
                  <w:rPr>
                    <w:del w:id="18038" w:author="余冰雁" w:date="2022-11-07T11:07:00Z"/>
                    <w:rFonts w:ascii="方正仿宋_GBK" w:hAnsi="方正仿宋_GBK" w:eastAsia="方正仿宋_GBK" w:cs="方正仿宋_GBK"/>
                    <w:color w:val="000000"/>
                    <w:sz w:val="28"/>
                    <w:szCs w:val="28"/>
                  </w:rPr>
                </w:rPrChange>
              </w:rPr>
            </w:pPr>
            <w:del w:id="18039" w:author="余冰雁" w:date="2022-11-07T11:07:00Z">
              <w:r>
                <w:rPr>
                  <w:rFonts w:hint="eastAsia" w:ascii="方正仿宋_GBK" w:hAnsi="方正仿宋_GBK" w:eastAsia="方正仿宋_GBK" w:cs="方正仿宋_GBK"/>
                  <w:color w:val="auto"/>
                  <w:kern w:val="0"/>
                  <w:sz w:val="28"/>
                  <w:szCs w:val="28"/>
                  <w:rPrChange w:id="18040" w:author="余冰雁" w:date="2022-11-11T09:57:15Z">
                    <w:rPr>
                      <w:rFonts w:hint="eastAsia" w:ascii="方正仿宋_GBK" w:hAnsi="方正仿宋_GBK" w:eastAsia="方正仿宋_GBK" w:cs="方正仿宋_GBK"/>
                      <w:color w:val="000000"/>
                      <w:kern w:val="0"/>
                      <w:sz w:val="28"/>
                      <w:szCs w:val="28"/>
                    </w:rPr>
                  </w:rPrChange>
                </w:rPr>
                <w:delText>215456.63</w:delText>
              </w:r>
            </w:del>
          </w:p>
        </w:tc>
      </w:tr>
    </w:tbl>
    <w:p>
      <w:pPr>
        <w:spacing w:line="560" w:lineRule="exact"/>
        <w:ind w:firstLine="640" w:firstLineChars="200"/>
        <w:rPr>
          <w:del w:id="18041" w:author="余冰雁" w:date="2022-11-07T11:07:00Z"/>
          <w:rFonts w:ascii="方正仿宋_GBK" w:hAnsi="宋体" w:eastAsia="方正仿宋_GBK"/>
          <w:color w:val="auto"/>
          <w:sz w:val="32"/>
          <w:szCs w:val="32"/>
          <w:rPrChange w:id="18042" w:author="余冰雁" w:date="2022-11-11T09:57:15Z">
            <w:rPr>
              <w:del w:id="18043" w:author="余冰雁" w:date="2022-11-07T11:07:00Z"/>
              <w:rFonts w:ascii="方正仿宋_GBK" w:hAnsi="宋体" w:eastAsia="方正仿宋_GBK"/>
              <w:sz w:val="32"/>
              <w:szCs w:val="32"/>
            </w:rPr>
          </w:rPrChange>
        </w:rPr>
      </w:pPr>
    </w:p>
    <w:p>
      <w:pPr>
        <w:tabs>
          <w:tab w:val="left" w:pos="3780"/>
          <w:tab w:val="center" w:pos="4213"/>
          <w:tab w:val="left" w:pos="6678"/>
        </w:tabs>
        <w:spacing w:line="1000" w:lineRule="exact"/>
        <w:jc w:val="center"/>
        <w:rPr>
          <w:del w:id="18044" w:author="余冰雁" w:date="2022-11-07T11:07:00Z"/>
          <w:rFonts w:ascii="方正小标宋_GBK" w:hAnsi="方正小标宋_GBK" w:eastAsia="方正小标宋_GBK" w:cs="方正小标宋_GBK"/>
          <w:bCs/>
          <w:color w:val="auto"/>
          <w:sz w:val="44"/>
          <w:szCs w:val="44"/>
          <w:rPrChange w:id="18045" w:author="余冰雁" w:date="2022-11-11T09:57:15Z">
            <w:rPr>
              <w:del w:id="18046" w:author="余冰雁" w:date="2022-11-07T11:07:00Z"/>
              <w:rFonts w:ascii="方正小标宋_GBK" w:hAnsi="方正小标宋_GBK" w:eastAsia="方正小标宋_GBK" w:cs="方正小标宋_GBK"/>
              <w:bCs/>
              <w:sz w:val="44"/>
              <w:szCs w:val="44"/>
            </w:rPr>
          </w:rPrChange>
        </w:rPr>
        <w:sectPr>
          <w:pgSz w:w="16838" w:h="11905" w:orient="landscape"/>
          <w:pgMar w:top="1361" w:right="1417" w:bottom="1361" w:left="321" w:header="851" w:footer="992" w:gutter="0"/>
          <w:pgNumType w:fmt="numberInDash"/>
          <w:cols w:space="0" w:num="1"/>
          <w:docGrid w:type="lines" w:linePitch="316" w:charSpace="0"/>
        </w:sectPr>
      </w:pPr>
    </w:p>
    <w:p>
      <w:pPr>
        <w:tabs>
          <w:tab w:val="left" w:pos="3780"/>
          <w:tab w:val="center" w:pos="4213"/>
          <w:tab w:val="left" w:pos="6678"/>
        </w:tabs>
        <w:spacing w:line="1000" w:lineRule="exact"/>
        <w:jc w:val="center"/>
        <w:rPr>
          <w:ins w:id="18048" w:author="余冰雁" w:date="2022-10-12T11:18:00Z"/>
          <w:del w:id="18049" w:author="余冰雁" w:date="2022-11-07T11:07:00Z"/>
          <w:rFonts w:ascii="方正小标宋_GBK" w:hAnsi="方正小标宋_GBK" w:eastAsia="方正小标宋_GBK" w:cs="方正小标宋_GBK"/>
          <w:bCs/>
          <w:color w:val="auto"/>
          <w:sz w:val="44"/>
          <w:szCs w:val="44"/>
          <w:rPrChange w:id="18050" w:author="余冰雁" w:date="2022-11-11T09:57:15Z">
            <w:rPr>
              <w:ins w:id="18051" w:author="余冰雁" w:date="2022-10-12T11:18:00Z"/>
              <w:del w:id="18052" w:author="余冰雁" w:date="2022-11-07T11:07:00Z"/>
              <w:rFonts w:ascii="方正小标宋_GBK" w:hAnsi="方正小标宋_GBK" w:eastAsia="方正小标宋_GBK" w:cs="方正小标宋_GBK"/>
              <w:bCs/>
              <w:sz w:val="44"/>
              <w:szCs w:val="44"/>
            </w:rPr>
          </w:rPrChange>
        </w:rPr>
        <w:pPrChange w:id="18047" w:author="余冰雁" w:date="2022-07-15T09:36:00Z">
          <w:pPr>
            <w:tabs>
              <w:tab w:val="center" w:pos="4213"/>
              <w:tab w:val="left" w:pos="6678"/>
            </w:tabs>
            <w:spacing w:line="600" w:lineRule="exact"/>
            <w:jc w:val="center"/>
          </w:pPr>
        </w:pPrChange>
      </w:pPr>
    </w:p>
    <w:p>
      <w:pPr>
        <w:pStyle w:val="2"/>
        <w:tabs>
          <w:tab w:val="center" w:pos="4213"/>
          <w:tab w:val="left" w:pos="6678"/>
        </w:tabs>
        <w:spacing w:line="600" w:lineRule="exact"/>
        <w:jc w:val="center"/>
        <w:rPr>
          <w:ins w:id="18053" w:author="余冰雁" w:date="2022-07-15T09:53:00Z"/>
          <w:del w:id="18054" w:author="余冰雁" w:date="2022-11-07T11:07:00Z"/>
          <w:rFonts w:asciiTheme="minorHAnsi" w:hAnsiTheme="minorHAnsi"/>
          <w:b w:val="0"/>
          <w:bCs w:val="0"/>
          <w:color w:val="auto"/>
          <w:sz w:val="21"/>
          <w:szCs w:val="22"/>
          <w:rPrChange w:id="18055" w:author="余冰雁" w:date="2022-11-11T09:57:15Z">
            <w:rPr>
              <w:ins w:id="18056" w:author="余冰雁" w:date="2022-07-15T09:53:00Z"/>
              <w:del w:id="18057" w:author="余冰雁" w:date="2022-11-07T11:07:00Z"/>
              <w:rFonts w:asciiTheme="minorHAnsi" w:hAnsiTheme="minorHAnsi"/>
              <w:b w:val="0"/>
              <w:bCs w:val="0"/>
              <w:sz w:val="21"/>
              <w:szCs w:val="22"/>
            </w:rPr>
          </w:rPrChange>
        </w:rPr>
        <w:sectPr>
          <w:headerReference r:id="rId8" w:type="default"/>
          <w:footerReference r:id="rId9" w:type="default"/>
          <w:pgSz w:w="16838" w:h="11905" w:orient="landscape"/>
          <w:pgMar w:top="1361" w:right="1417" w:bottom="1361" w:left="321" w:header="851" w:footer="992" w:gutter="0"/>
          <w:pgNumType w:fmt="numberInDash"/>
          <w:cols w:space="0" w:num="1"/>
          <w:docGrid w:type="lines" w:linePitch="316" w:charSpace="0"/>
        </w:sectPr>
      </w:pPr>
    </w:p>
    <w:p>
      <w:pPr>
        <w:tabs>
          <w:tab w:val="left" w:pos="3780"/>
          <w:tab w:val="center" w:pos="4213"/>
          <w:tab w:val="left" w:pos="6678"/>
        </w:tabs>
        <w:spacing w:line="1000" w:lineRule="exact"/>
        <w:jc w:val="center"/>
        <w:rPr>
          <w:rFonts w:ascii="方正小标宋_GBK" w:hAnsi="方正小标宋_GBK" w:eastAsia="方正小标宋_GBK" w:cs="方正小标宋_GBK"/>
          <w:bCs/>
          <w:color w:val="auto"/>
          <w:sz w:val="44"/>
          <w:szCs w:val="44"/>
          <w:rPrChange w:id="18059" w:author="余冰雁" w:date="2022-11-11T09:57:15Z">
            <w:rPr>
              <w:rFonts w:ascii="方正小标宋_GBK" w:hAnsi="方正小标宋_GBK" w:eastAsia="方正小标宋_GBK" w:cs="方正小标宋_GBK"/>
              <w:bCs/>
              <w:sz w:val="44"/>
              <w:szCs w:val="44"/>
            </w:rPr>
          </w:rPrChange>
        </w:rPr>
        <w:pPrChange w:id="18058" w:author="余冰雁" w:date="2022-07-15T09:36:00Z">
          <w:pPr>
            <w:tabs>
              <w:tab w:val="center" w:pos="4213"/>
              <w:tab w:val="left" w:pos="6678"/>
            </w:tabs>
            <w:spacing w:line="600" w:lineRule="exact"/>
            <w:jc w:val="center"/>
          </w:pPr>
        </w:pPrChange>
      </w:pPr>
      <w:r>
        <w:rPr>
          <w:rFonts w:hint="eastAsia" w:ascii="方正小标宋_GBK" w:hAnsi="方正小标宋_GBK" w:eastAsia="方正小标宋_GBK" w:cs="方正小标宋_GBK"/>
          <w:bCs/>
          <w:color w:val="auto"/>
          <w:sz w:val="44"/>
          <w:szCs w:val="44"/>
          <w:rPrChange w:id="18060" w:author="余冰雁" w:date="2022-11-11T09:57:15Z">
            <w:rPr>
              <w:rFonts w:hint="eastAsia" w:ascii="方正小标宋_GBK" w:hAnsi="方正小标宋_GBK" w:eastAsia="方正小标宋_GBK" w:cs="方正小标宋_GBK"/>
              <w:bCs/>
              <w:sz w:val="44"/>
              <w:szCs w:val="44"/>
            </w:rPr>
          </w:rPrChange>
        </w:rPr>
        <w:t>二、设计方案</w:t>
      </w:r>
    </w:p>
    <w:p>
      <w:pPr>
        <w:pStyle w:val="2"/>
        <w:jc w:val="center"/>
        <w:rPr>
          <w:rFonts w:ascii="方正小标宋_GBK" w:hAnsi="方正小标宋_GBK" w:eastAsia="方正小标宋_GBK" w:cs="方正小标宋_GBK"/>
          <w:b w:val="0"/>
          <w:color w:val="auto"/>
          <w:sz w:val="44"/>
          <w:szCs w:val="44"/>
          <w:rPrChange w:id="18061" w:author="余冰雁" w:date="2022-11-11T09:57:15Z">
            <w:rPr>
              <w:rFonts w:ascii="方正小标宋_GBK" w:hAnsi="方正小标宋_GBK" w:eastAsia="方正小标宋_GBK" w:cs="方正小标宋_GBK"/>
              <w:b w:val="0"/>
              <w:sz w:val="44"/>
              <w:szCs w:val="44"/>
            </w:rPr>
          </w:rPrChange>
        </w:rPr>
      </w:pPr>
      <w:r>
        <w:rPr>
          <w:rFonts w:hint="eastAsia" w:ascii="方正小标宋_GBK" w:hAnsi="方正小标宋_GBK" w:eastAsia="方正小标宋_GBK" w:cs="方正小标宋_GBK"/>
          <w:b w:val="0"/>
          <w:bCs/>
          <w:color w:val="auto"/>
          <w:sz w:val="44"/>
          <w:szCs w:val="44"/>
          <w:rPrChange w:id="18062" w:author="余冰雁" w:date="2022-11-11T09:57:15Z">
            <w:rPr>
              <w:rFonts w:hint="eastAsia" w:ascii="方正小标宋_GBK" w:hAnsi="方正小标宋_GBK" w:eastAsia="方正小标宋_GBK" w:cs="方正小标宋_GBK"/>
              <w:b w:val="0"/>
              <w:bCs w:val="0"/>
              <w:sz w:val="44"/>
              <w:szCs w:val="44"/>
            </w:rPr>
          </w:rPrChange>
        </w:rPr>
        <w:t>（以平地为基础，格式自定）</w:t>
      </w:r>
    </w:p>
    <w:p>
      <w:pPr>
        <w:tabs>
          <w:tab w:val="left" w:pos="3780"/>
          <w:tab w:val="center" w:pos="4213"/>
          <w:tab w:val="left" w:pos="6678"/>
        </w:tabs>
        <w:spacing w:line="1000" w:lineRule="exact"/>
        <w:jc w:val="center"/>
        <w:rPr>
          <w:rFonts w:ascii="方正小标宋_GBK" w:hAnsi="方正小标宋_GBK" w:eastAsia="方正小标宋_GBK" w:cs="方正小标宋_GBK"/>
          <w:bCs/>
          <w:color w:val="auto"/>
          <w:sz w:val="44"/>
          <w:szCs w:val="44"/>
          <w:rPrChange w:id="18063" w:author="余冰雁" w:date="2022-11-11T09:57:15Z">
            <w:rPr>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rFonts w:ascii="方正小标宋_GBK" w:hAnsi="方正小标宋_GBK" w:eastAsia="方正小标宋_GBK" w:cs="方正小标宋_GBK"/>
          <w:bCs/>
          <w:color w:val="auto"/>
          <w:sz w:val="44"/>
          <w:szCs w:val="44"/>
          <w:rPrChange w:id="18064" w:author="余冰雁" w:date="2022-11-11T09:57:15Z">
            <w:rPr>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rFonts w:ascii="方正小标宋_GBK" w:hAnsi="方正小标宋_GBK" w:eastAsia="方正小标宋_GBK" w:cs="方正小标宋_GBK"/>
          <w:bCs/>
          <w:color w:val="auto"/>
          <w:sz w:val="44"/>
          <w:szCs w:val="44"/>
          <w:rPrChange w:id="18065" w:author="余冰雁" w:date="2022-11-11T09:57:15Z">
            <w:rPr>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ins w:id="18066" w:author="SAMSUNG" w:date="2022-11-20T10:25:40Z"/>
          <w:rFonts w:ascii="方正小标宋_GBK" w:hAnsi="方正小标宋_GBK" w:eastAsia="方正小标宋_GBK" w:cs="方正小标宋_GBK"/>
          <w:bCs/>
          <w:color w:val="auto"/>
          <w:sz w:val="44"/>
          <w:szCs w:val="44"/>
        </w:rPr>
      </w:pPr>
    </w:p>
    <w:p>
      <w:pPr>
        <w:pStyle w:val="2"/>
        <w:rPr>
          <w:ins w:id="18067" w:author="SAMSUNG" w:date="2022-11-20T10:25:40Z"/>
          <w:rFonts w:ascii="方正小标宋_GBK" w:hAnsi="方正小标宋_GBK" w:eastAsia="方正小标宋_GBK" w:cs="方正小标宋_GBK"/>
          <w:bCs/>
          <w:color w:val="auto"/>
          <w:sz w:val="44"/>
          <w:szCs w:val="44"/>
        </w:rPr>
      </w:pPr>
    </w:p>
    <w:p>
      <w:pPr>
        <w:rPr>
          <w:ins w:id="18068" w:author="SAMSUNG" w:date="2022-11-20T10:25:40Z"/>
          <w:rFonts w:ascii="方正小标宋_GBK" w:hAnsi="方正小标宋_GBK" w:eastAsia="方正小标宋_GBK" w:cs="方正小标宋_GBK"/>
          <w:bCs/>
          <w:color w:val="auto"/>
          <w:sz w:val="44"/>
          <w:szCs w:val="44"/>
        </w:rPr>
      </w:pPr>
    </w:p>
    <w:p>
      <w:pPr>
        <w:pStyle w:val="2"/>
        <w:rPr>
          <w:ins w:id="18069" w:author="SAMSUNG" w:date="2022-11-20T10:25:40Z"/>
          <w:rFonts w:ascii="方正小标宋_GBK" w:hAnsi="方正小标宋_GBK" w:eastAsia="方正小标宋_GBK" w:cs="方正小标宋_GBK"/>
          <w:bCs/>
          <w:color w:val="auto"/>
          <w:sz w:val="44"/>
          <w:szCs w:val="44"/>
        </w:rPr>
      </w:pPr>
    </w:p>
    <w:p>
      <w:pPr>
        <w:rPr>
          <w:ins w:id="18070" w:author="SAMSUNG" w:date="2022-11-20T10:25:40Z"/>
          <w:rFonts w:ascii="方正小标宋_GBK" w:hAnsi="方正小标宋_GBK" w:eastAsia="方正小标宋_GBK" w:cs="方正小标宋_GBK"/>
          <w:bCs/>
          <w:color w:val="auto"/>
          <w:sz w:val="44"/>
          <w:szCs w:val="44"/>
        </w:rPr>
      </w:pPr>
    </w:p>
    <w:p>
      <w:pPr>
        <w:pStyle w:val="2"/>
        <w:rPr>
          <w:ins w:id="18071" w:author="SAMSUNG" w:date="2022-11-20T10:25:41Z"/>
          <w:rFonts w:ascii="方正小标宋_GBK" w:hAnsi="方正小标宋_GBK" w:eastAsia="方正小标宋_GBK" w:cs="方正小标宋_GBK"/>
          <w:bCs/>
          <w:color w:val="auto"/>
          <w:sz w:val="44"/>
          <w:szCs w:val="44"/>
        </w:rPr>
      </w:pPr>
    </w:p>
    <w:p>
      <w:pPr>
        <w:rPr>
          <w:ins w:id="18072" w:author="SAMSUNG" w:date="2022-11-20T10:25:43Z"/>
          <w:rFonts w:ascii="方正小标宋_GBK" w:hAnsi="方正小标宋_GBK" w:eastAsia="方正小标宋_GBK" w:cs="方正小标宋_GBK"/>
          <w:bCs/>
          <w:color w:val="auto"/>
          <w:sz w:val="44"/>
          <w:szCs w:val="44"/>
        </w:rPr>
      </w:pPr>
    </w:p>
    <w:p>
      <w:pPr>
        <w:pStyle w:val="2"/>
        <w:rPr>
          <w:del w:id="18073" w:author="SAMSUNG" w:date="2022-11-20T10:25:33Z"/>
          <w:rFonts w:ascii="Cambria" w:hAnsi="Cambria" w:eastAsiaTheme="minorEastAsia" w:cstheme="minorBidi"/>
          <w:bCs/>
          <w:color w:val="auto"/>
          <w:sz w:val="28"/>
          <w:szCs w:val="28"/>
          <w:rPrChange w:id="18074" w:author="余冰雁" w:date="2022-12-07T10:51:24Z">
            <w:rPr>
              <w:del w:id="18075" w:author="SAMSUNG" w:date="2022-11-20T10:25:33Z"/>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del w:id="18076" w:author="SAMSUNG" w:date="2022-11-20T10:25:33Z"/>
          <w:rFonts w:ascii="方正小标宋_GBK" w:hAnsi="方正小标宋_GBK" w:eastAsia="方正小标宋_GBK" w:cs="方正小标宋_GBK"/>
          <w:bCs/>
          <w:color w:val="auto"/>
          <w:sz w:val="44"/>
          <w:szCs w:val="44"/>
          <w:rPrChange w:id="18077" w:author="余冰雁" w:date="2022-11-11T09:57:15Z">
            <w:rPr>
              <w:del w:id="18078" w:author="SAMSUNG" w:date="2022-11-20T10:25:33Z"/>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del w:id="18079" w:author="SAMSUNG" w:date="2022-11-20T10:25:33Z"/>
          <w:rFonts w:ascii="方正小标宋_GBK" w:hAnsi="方正小标宋_GBK" w:eastAsia="方正小标宋_GBK" w:cs="方正小标宋_GBK"/>
          <w:bCs/>
          <w:color w:val="auto"/>
          <w:sz w:val="44"/>
          <w:szCs w:val="44"/>
          <w:rPrChange w:id="18080" w:author="余冰雁" w:date="2022-11-11T09:57:15Z">
            <w:rPr>
              <w:del w:id="18081" w:author="SAMSUNG" w:date="2022-11-20T10:25:33Z"/>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del w:id="18082" w:author="SAMSUNG" w:date="2022-11-20T10:25:33Z"/>
          <w:rFonts w:ascii="方正小标宋_GBK" w:hAnsi="方正小标宋_GBK" w:eastAsia="方正小标宋_GBK" w:cs="方正小标宋_GBK"/>
          <w:bCs/>
          <w:color w:val="auto"/>
          <w:sz w:val="44"/>
          <w:szCs w:val="44"/>
          <w:rPrChange w:id="18083" w:author="余冰雁" w:date="2022-11-11T09:57:15Z">
            <w:rPr>
              <w:del w:id="18084" w:author="SAMSUNG" w:date="2022-11-20T10:25:33Z"/>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del w:id="18085" w:author="SAMSUNG" w:date="2022-11-20T10:25:33Z"/>
          <w:rFonts w:ascii="方正小标宋_GBK" w:hAnsi="方正小标宋_GBK" w:eastAsia="方正小标宋_GBK" w:cs="方正小标宋_GBK"/>
          <w:bCs/>
          <w:color w:val="auto"/>
          <w:sz w:val="44"/>
          <w:szCs w:val="44"/>
          <w:rPrChange w:id="18086" w:author="余冰雁" w:date="2022-11-11T09:57:15Z">
            <w:rPr>
              <w:del w:id="18087" w:author="SAMSUNG" w:date="2022-11-20T10:25:33Z"/>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ins w:id="18088" w:author="余冰雁" w:date="2022-10-11T15:50:00Z"/>
          <w:del w:id="18089" w:author="SAMSUNG" w:date="2022-11-20T10:25:33Z"/>
          <w:rFonts w:ascii="方正小标宋_GBK" w:hAnsi="方正小标宋_GBK" w:eastAsia="方正小标宋_GBK" w:cs="方正小标宋_GBK"/>
          <w:bCs/>
          <w:color w:val="auto"/>
          <w:sz w:val="44"/>
          <w:szCs w:val="44"/>
          <w:rPrChange w:id="18090" w:author="余冰雁" w:date="2022-11-11T09:57:15Z">
            <w:rPr>
              <w:ins w:id="18091" w:author="余冰雁" w:date="2022-10-11T15:50:00Z"/>
              <w:del w:id="18092" w:author="SAMSUNG" w:date="2022-11-20T10:25:33Z"/>
              <w:rFonts w:ascii="方正小标宋_GBK" w:hAnsi="方正小标宋_GBK" w:eastAsia="方正小标宋_GBK" w:cs="方正小标宋_GBK"/>
              <w:bCs/>
              <w:sz w:val="44"/>
              <w:szCs w:val="44"/>
            </w:rPr>
          </w:rPrChange>
        </w:rPr>
      </w:pPr>
    </w:p>
    <w:p>
      <w:pPr>
        <w:pStyle w:val="2"/>
        <w:rPr>
          <w:del w:id="18093" w:author="SAMSUNG" w:date="2022-11-20T10:25:33Z"/>
          <w:rFonts w:ascii="Cambria" w:hAnsi="Cambria" w:eastAsiaTheme="minorEastAsia" w:cstheme="minorBidi"/>
          <w:color w:val="auto"/>
          <w:sz w:val="28"/>
          <w:szCs w:val="28"/>
          <w:rPrChange w:id="18094" w:author="余冰雁" w:date="2022-11-11T09:57:15Z">
            <w:rPr>
              <w:del w:id="18095" w:author="SAMSUNG" w:date="2022-11-20T10:25:33Z"/>
              <w:rFonts w:ascii="方正小标宋_GBK" w:hAnsi="方正小标宋_GBK" w:eastAsia="方正小标宋_GBK" w:cs="方正小标宋_GBK"/>
              <w:sz w:val="44"/>
              <w:szCs w:val="44"/>
            </w:rPr>
          </w:rPrChange>
        </w:rPr>
      </w:pPr>
    </w:p>
    <w:p>
      <w:pPr>
        <w:tabs>
          <w:tab w:val="left" w:pos="3780"/>
          <w:tab w:val="center" w:pos="4213"/>
          <w:tab w:val="left" w:pos="6678"/>
        </w:tabs>
        <w:spacing w:line="1000" w:lineRule="exact"/>
        <w:jc w:val="both"/>
        <w:rPr>
          <w:del w:id="18097" w:author="SAMSUNG" w:date="2022-11-20T10:25:33Z"/>
          <w:rFonts w:ascii="方正小标宋_GBK" w:hAnsi="方正小标宋_GBK" w:eastAsia="方正小标宋_GBK" w:cs="方正小标宋_GBK"/>
          <w:bCs/>
          <w:color w:val="auto"/>
          <w:sz w:val="44"/>
          <w:szCs w:val="44"/>
          <w:rPrChange w:id="18098" w:author="余冰雁" w:date="2022-11-11T09:57:15Z">
            <w:rPr>
              <w:del w:id="18099" w:author="SAMSUNG" w:date="2022-11-20T10:25:33Z"/>
              <w:rFonts w:ascii="方正小标宋_GBK" w:hAnsi="方正小标宋_GBK" w:eastAsia="方正小标宋_GBK" w:cs="方正小标宋_GBK"/>
              <w:bCs/>
              <w:sz w:val="44"/>
              <w:szCs w:val="44"/>
            </w:rPr>
          </w:rPrChange>
        </w:rPr>
        <w:pPrChange w:id="18096" w:author="余冰雁" w:date="2022-10-11T15:50:00Z">
          <w:pPr>
            <w:tabs>
              <w:tab w:val="left" w:pos="3780"/>
              <w:tab w:val="center" w:pos="4213"/>
              <w:tab w:val="left" w:pos="6678"/>
            </w:tabs>
            <w:spacing w:line="1000" w:lineRule="exact"/>
            <w:jc w:val="center"/>
          </w:pPr>
        </w:pPrChange>
      </w:pPr>
    </w:p>
    <w:p>
      <w:pPr>
        <w:pStyle w:val="2"/>
        <w:rPr>
          <w:ins w:id="18100" w:author="余冰雁" w:date="2022-11-07T11:08:00Z"/>
          <w:del w:id="18101" w:author="SAMSUNG" w:date="2022-11-20T10:25:33Z"/>
          <w:rFonts w:ascii="方正小标宋_GBK" w:hAnsi="方正小标宋_GBK" w:eastAsia="方正小标宋_GBK" w:cs="方正小标宋_GBK"/>
          <w:color w:val="auto"/>
          <w:sz w:val="44"/>
          <w:szCs w:val="44"/>
          <w:rPrChange w:id="18102" w:author="余冰雁" w:date="2022-11-11T09:57:15Z">
            <w:rPr>
              <w:ins w:id="18103" w:author="余冰雁" w:date="2022-11-07T11:08:00Z"/>
              <w:del w:id="18104" w:author="SAMSUNG" w:date="2022-11-20T10:25:33Z"/>
              <w:rFonts w:ascii="方正小标宋_GBK" w:hAnsi="方正小标宋_GBK" w:eastAsia="方正小标宋_GBK" w:cs="方正小标宋_GBK"/>
              <w:color w:val="000000" w:themeColor="text1"/>
              <w:sz w:val="44"/>
              <w:szCs w:val="44"/>
              <w14:textFill>
                <w14:solidFill>
                  <w14:schemeClr w14:val="tx1"/>
                </w14:solidFill>
              </w14:textFill>
            </w:rPr>
          </w:rPrChange>
        </w:rPr>
      </w:pPr>
    </w:p>
    <w:p>
      <w:pPr>
        <w:rPr>
          <w:ins w:id="18105" w:author="余冰雁" w:date="2022-11-07T11:08:00Z"/>
          <w:del w:id="18106" w:author="SAMSUNG" w:date="2022-11-20T10:25:33Z"/>
          <w:rFonts w:ascii="方正小标宋_GBK" w:hAnsi="方正小标宋_GBK" w:eastAsia="方正小标宋_GBK" w:cs="方正小标宋_GBK"/>
          <w:color w:val="auto"/>
          <w:sz w:val="44"/>
          <w:szCs w:val="44"/>
          <w:rPrChange w:id="18107" w:author="余冰雁" w:date="2022-11-11T09:57:15Z">
            <w:rPr>
              <w:ins w:id="18108" w:author="余冰雁" w:date="2022-11-07T11:08:00Z"/>
              <w:del w:id="18109" w:author="SAMSUNG" w:date="2022-11-20T10:25:33Z"/>
              <w:rFonts w:ascii="方正小标宋_GBK" w:hAnsi="方正小标宋_GBK" w:eastAsia="方正小标宋_GBK" w:cs="方正小标宋_GBK"/>
              <w:color w:val="000000" w:themeColor="text1"/>
              <w:sz w:val="44"/>
              <w:szCs w:val="44"/>
              <w14:textFill>
                <w14:solidFill>
                  <w14:schemeClr w14:val="tx1"/>
                </w14:solidFill>
              </w14:textFill>
            </w:rPr>
          </w:rPrChange>
        </w:rPr>
      </w:pPr>
    </w:p>
    <w:p>
      <w:pPr>
        <w:pStyle w:val="2"/>
        <w:rPr>
          <w:ins w:id="18110" w:author="余冰雁" w:date="2022-11-07T11:08:00Z"/>
          <w:del w:id="18111" w:author="SAMSUNG" w:date="2022-11-20T10:25:33Z"/>
          <w:rFonts w:ascii="方正小标宋_GBK" w:hAnsi="方正小标宋_GBK" w:eastAsia="方正小标宋_GBK" w:cs="方正小标宋_GBK"/>
          <w:color w:val="auto"/>
          <w:sz w:val="44"/>
          <w:szCs w:val="44"/>
          <w:rPrChange w:id="18112" w:author="余冰雁" w:date="2022-11-11T09:57:15Z">
            <w:rPr>
              <w:ins w:id="18113" w:author="余冰雁" w:date="2022-11-07T11:08:00Z"/>
              <w:del w:id="18114" w:author="SAMSUNG" w:date="2022-11-20T10:25:33Z"/>
              <w:rFonts w:ascii="方正小标宋_GBK" w:hAnsi="方正小标宋_GBK" w:eastAsia="方正小标宋_GBK" w:cs="方正小标宋_GBK"/>
              <w:color w:val="000000" w:themeColor="text1"/>
              <w:sz w:val="44"/>
              <w:szCs w:val="44"/>
              <w14:textFill>
                <w14:solidFill>
                  <w14:schemeClr w14:val="tx1"/>
                </w14:solidFill>
              </w14:textFill>
            </w:rPr>
          </w:rPrChange>
        </w:rPr>
      </w:pPr>
    </w:p>
    <w:p>
      <w:pPr>
        <w:rPr>
          <w:ins w:id="18115" w:author="余冰雁" w:date="2022-11-07T11:08:00Z"/>
          <w:del w:id="18116" w:author="SAMSUNG" w:date="2022-11-20T10:25:33Z"/>
          <w:rFonts w:ascii="方正小标宋_GBK" w:hAnsi="方正小标宋_GBK" w:eastAsia="方正小标宋_GBK" w:cs="方正小标宋_GBK"/>
          <w:color w:val="auto"/>
          <w:sz w:val="44"/>
          <w:szCs w:val="44"/>
          <w:rPrChange w:id="18117" w:author="余冰雁" w:date="2022-11-11T09:57:15Z">
            <w:rPr>
              <w:ins w:id="18118" w:author="余冰雁" w:date="2022-11-07T11:08:00Z"/>
              <w:del w:id="18119" w:author="SAMSUNG" w:date="2022-11-20T10:25:33Z"/>
              <w:rFonts w:ascii="方正小标宋_GBK" w:hAnsi="方正小标宋_GBK" w:eastAsia="方正小标宋_GBK" w:cs="方正小标宋_GBK"/>
              <w:color w:val="000000" w:themeColor="text1"/>
              <w:sz w:val="44"/>
              <w:szCs w:val="44"/>
              <w14:textFill>
                <w14:solidFill>
                  <w14:schemeClr w14:val="tx1"/>
                </w14:solidFill>
              </w14:textFill>
            </w:rPr>
          </w:rPrChange>
        </w:rPr>
      </w:pPr>
    </w:p>
    <w:p>
      <w:pPr>
        <w:pStyle w:val="2"/>
        <w:rPr>
          <w:del w:id="18120" w:author="SAMSUNG" w:date="2022-11-20T10:25:33Z"/>
          <w:rFonts w:ascii="Cambria" w:hAnsi="Cambria" w:eastAsiaTheme="minorEastAsia" w:cstheme="minorBidi"/>
          <w:color w:val="auto"/>
          <w:sz w:val="28"/>
          <w:szCs w:val="28"/>
          <w:rPrChange w:id="18121" w:author="余冰雁" w:date="2022-11-11T09:57:15Z">
            <w:rPr>
              <w:del w:id="18122" w:author="SAMSUNG" w:date="2022-11-20T10:25:33Z"/>
              <w:rFonts w:ascii="方正小标宋_GBK" w:hAnsi="方正小标宋_GBK" w:eastAsia="方正小标宋_GBK" w:cs="方正小标宋_GBK"/>
              <w:sz w:val="44"/>
              <w:szCs w:val="44"/>
            </w:rPr>
          </w:rPrChange>
        </w:rPr>
      </w:pPr>
    </w:p>
    <w:p>
      <w:pPr>
        <w:jc w:val="center"/>
        <w:rPr>
          <w:color w:val="auto"/>
          <w:rPrChange w:id="18124" w:author="余冰雁" w:date="2022-11-11T09:57:15Z">
            <w:rPr/>
          </w:rPrChange>
        </w:rPr>
        <w:pPrChange w:id="18123" w:author="余冰雁" w:date="2022-11-07T11:08:00Z">
          <w:pPr/>
        </w:pPrChange>
      </w:pPr>
    </w:p>
    <w:p>
      <w:pPr>
        <w:tabs>
          <w:tab w:val="center" w:pos="4213"/>
          <w:tab w:val="left" w:pos="6678"/>
        </w:tabs>
        <w:spacing w:line="600" w:lineRule="exact"/>
        <w:jc w:val="center"/>
        <w:rPr>
          <w:rFonts w:ascii="方正小标宋_GBK" w:hAnsi="方正小标宋_GBK" w:eastAsia="方正小标宋_GBK" w:cs="方正小标宋_GBK"/>
          <w:bCs/>
          <w:color w:val="auto"/>
          <w:sz w:val="44"/>
          <w:szCs w:val="44"/>
          <w:rPrChange w:id="18125" w:author="余冰雁" w:date="2022-11-11T09:57:15Z">
            <w:rPr>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18126" w:author="余冰雁" w:date="2022-11-11T09:57:15Z">
            <w:rPr>
              <w:rFonts w:hint="eastAsia" w:ascii="方正小标宋_GBK" w:hAnsi="方正小标宋_GBK" w:eastAsia="方正小标宋_GBK" w:cs="方正小标宋_GBK"/>
              <w:bCs/>
              <w:sz w:val="44"/>
              <w:szCs w:val="44"/>
            </w:rPr>
          </w:rPrChange>
        </w:rPr>
        <w:t>三、单位业绩情况表</w:t>
      </w:r>
    </w:p>
    <w:tbl>
      <w:tblPr>
        <w:tblStyle w:val="21"/>
        <w:tblpPr w:leftFromText="180" w:rightFromText="180" w:vertAnchor="text" w:horzAnchor="page" w:tblpX="1692" w:tblpY="566"/>
        <w:tblOverlap w:val="never"/>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88" w:type="dxa"/>
            <w:vAlign w:val="center"/>
          </w:tcPr>
          <w:p>
            <w:pPr>
              <w:pStyle w:val="27"/>
              <w:spacing w:line="360" w:lineRule="auto"/>
              <w:jc w:val="center"/>
              <w:rPr>
                <w:rFonts w:hAnsi="宋体"/>
                <w:color w:val="auto"/>
              </w:rPr>
            </w:pPr>
            <w:r>
              <w:rPr>
                <w:rFonts w:hint="eastAsia" w:ascii="黑体" w:hAnsi="宋体" w:eastAsia="黑体" w:cs="黑体"/>
                <w:color w:val="auto"/>
                <w:kern w:val="0"/>
                <w:sz w:val="24"/>
                <w:szCs w:val="24"/>
                <w:rPrChange w:id="18127" w:author="余冰雁" w:date="2022-11-11T09:57:15Z">
                  <w:rPr>
                    <w:rFonts w:hint="eastAsia" w:hAnsi="宋体" w:asciiTheme="minorHAnsi" w:eastAsiaTheme="minorEastAsia" w:cstheme="minorBidi"/>
                    <w:color w:val="auto"/>
                    <w:kern w:val="2"/>
                    <w:sz w:val="21"/>
                    <w:szCs w:val="22"/>
                  </w:rPr>
                </w:rPrChange>
              </w:rPr>
              <w:t>项目名称</w:t>
            </w:r>
          </w:p>
        </w:tc>
        <w:tc>
          <w:tcPr>
            <w:tcW w:w="6768" w:type="dxa"/>
            <w:vAlign w:val="center"/>
          </w:tcPr>
          <w:p>
            <w:pPr>
              <w:pStyle w:val="27"/>
              <w:keepNext/>
              <w:keepLines/>
              <w:spacing w:before="340" w:after="330" w:line="360" w:lineRule="auto"/>
              <w:jc w:val="center"/>
              <w:outlineLvl w:val="0"/>
              <w:rPr>
                <w:rFonts w:hAnsi="宋体"/>
                <w:b/>
                <w:color w:val="auto"/>
                <w:kern w:val="0"/>
                <w:rPrChange w:id="18128"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088" w:type="dxa"/>
            <w:vAlign w:val="center"/>
          </w:tcPr>
          <w:p>
            <w:pPr>
              <w:pStyle w:val="27"/>
              <w:spacing w:line="360" w:lineRule="auto"/>
              <w:jc w:val="center"/>
              <w:rPr>
                <w:rFonts w:hAnsi="宋体"/>
                <w:color w:val="auto"/>
                <w:kern w:val="0"/>
                <w:rPrChange w:id="18129" w:author="余冰雁" w:date="2022-11-11T09:57:15Z">
                  <w:rPr>
                    <w:rFonts w:hAnsi="宋体"/>
                    <w:color w:val="auto"/>
                    <w:kern w:val="2"/>
                  </w:rPr>
                </w:rPrChange>
              </w:rPr>
            </w:pPr>
            <w:r>
              <w:rPr>
                <w:rFonts w:hint="eastAsia" w:ascii="黑体" w:hAnsi="宋体" w:eastAsia="黑体" w:cs="黑体"/>
                <w:color w:val="auto"/>
                <w:kern w:val="0"/>
                <w:sz w:val="24"/>
                <w:szCs w:val="24"/>
                <w:rPrChange w:id="18130" w:author="余冰雁" w:date="2022-11-11T09:57:15Z">
                  <w:rPr>
                    <w:rFonts w:hint="eastAsia" w:hAnsi="宋体" w:asciiTheme="minorHAnsi" w:eastAsiaTheme="minorEastAsia" w:cstheme="minorBidi"/>
                    <w:color w:val="auto"/>
                    <w:kern w:val="2"/>
                    <w:sz w:val="21"/>
                    <w:szCs w:val="22"/>
                  </w:rPr>
                </w:rPrChange>
              </w:rPr>
              <w:t>项目所在地</w:t>
            </w:r>
          </w:p>
        </w:tc>
        <w:tc>
          <w:tcPr>
            <w:tcW w:w="6768" w:type="dxa"/>
            <w:vAlign w:val="center"/>
          </w:tcPr>
          <w:p>
            <w:pPr>
              <w:pStyle w:val="27"/>
              <w:keepNext/>
              <w:keepLines/>
              <w:spacing w:before="340" w:after="330" w:line="360" w:lineRule="auto"/>
              <w:jc w:val="center"/>
              <w:outlineLvl w:val="0"/>
              <w:rPr>
                <w:rFonts w:hAnsi="宋体"/>
                <w:b/>
                <w:color w:val="auto"/>
                <w:kern w:val="0"/>
                <w:rPrChange w:id="18131"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088" w:type="dxa"/>
            <w:vAlign w:val="center"/>
          </w:tcPr>
          <w:p>
            <w:pPr>
              <w:pStyle w:val="27"/>
              <w:spacing w:line="360" w:lineRule="auto"/>
              <w:jc w:val="center"/>
              <w:rPr>
                <w:rFonts w:hAnsi="宋体"/>
                <w:color w:val="auto"/>
                <w:kern w:val="0"/>
                <w:rPrChange w:id="18132" w:author="余冰雁" w:date="2022-11-11T09:57:15Z">
                  <w:rPr>
                    <w:rFonts w:hAnsi="宋体"/>
                    <w:color w:val="auto"/>
                    <w:kern w:val="2"/>
                  </w:rPr>
                </w:rPrChange>
              </w:rPr>
            </w:pPr>
            <w:r>
              <w:rPr>
                <w:rFonts w:hint="eastAsia" w:ascii="黑体" w:hAnsi="宋体" w:eastAsia="黑体" w:cs="黑体"/>
                <w:color w:val="auto"/>
                <w:kern w:val="0"/>
                <w:sz w:val="24"/>
                <w:szCs w:val="24"/>
                <w:rPrChange w:id="18133" w:author="余冰雁" w:date="2022-11-11T09:57:15Z">
                  <w:rPr>
                    <w:rFonts w:hint="eastAsia" w:hAnsi="宋体" w:asciiTheme="minorHAnsi" w:eastAsiaTheme="minorEastAsia" w:cstheme="minorBidi"/>
                    <w:color w:val="auto"/>
                    <w:kern w:val="2"/>
                    <w:sz w:val="21"/>
                    <w:szCs w:val="22"/>
                  </w:rPr>
                </w:rPrChange>
              </w:rPr>
              <w:t>委托人名称</w:t>
            </w:r>
          </w:p>
        </w:tc>
        <w:tc>
          <w:tcPr>
            <w:tcW w:w="6768" w:type="dxa"/>
            <w:vAlign w:val="center"/>
          </w:tcPr>
          <w:p>
            <w:pPr>
              <w:pStyle w:val="27"/>
              <w:keepNext/>
              <w:keepLines/>
              <w:spacing w:before="340" w:after="330" w:line="360" w:lineRule="auto"/>
              <w:jc w:val="center"/>
              <w:outlineLvl w:val="0"/>
              <w:rPr>
                <w:rFonts w:hAnsi="宋体"/>
                <w:b/>
                <w:color w:val="auto"/>
                <w:kern w:val="0"/>
                <w:rPrChange w:id="18134"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88" w:type="dxa"/>
            <w:vAlign w:val="center"/>
          </w:tcPr>
          <w:p>
            <w:pPr>
              <w:pStyle w:val="27"/>
              <w:spacing w:line="360" w:lineRule="auto"/>
              <w:jc w:val="center"/>
              <w:rPr>
                <w:rFonts w:hAnsi="宋体"/>
                <w:color w:val="auto"/>
                <w:kern w:val="0"/>
                <w:rPrChange w:id="18135" w:author="余冰雁" w:date="2022-11-11T09:57:15Z">
                  <w:rPr>
                    <w:rFonts w:hAnsi="宋体"/>
                    <w:color w:val="auto"/>
                    <w:kern w:val="2"/>
                  </w:rPr>
                </w:rPrChange>
              </w:rPr>
            </w:pPr>
            <w:r>
              <w:rPr>
                <w:rFonts w:hint="eastAsia" w:ascii="黑体" w:hAnsi="宋体" w:eastAsia="黑体" w:cs="黑体"/>
                <w:color w:val="auto"/>
                <w:kern w:val="0"/>
                <w:sz w:val="24"/>
                <w:szCs w:val="24"/>
                <w:rPrChange w:id="18136" w:author="余冰雁" w:date="2022-11-11T09:57:15Z">
                  <w:rPr>
                    <w:rFonts w:hint="eastAsia" w:hAnsi="宋体" w:asciiTheme="minorHAnsi" w:eastAsiaTheme="minorEastAsia" w:cstheme="minorBidi"/>
                    <w:color w:val="auto"/>
                    <w:kern w:val="2"/>
                    <w:sz w:val="21"/>
                    <w:szCs w:val="22"/>
                  </w:rPr>
                </w:rPrChange>
              </w:rPr>
              <w:t>委托人地址</w:t>
            </w:r>
          </w:p>
        </w:tc>
        <w:tc>
          <w:tcPr>
            <w:tcW w:w="6768" w:type="dxa"/>
            <w:vAlign w:val="center"/>
          </w:tcPr>
          <w:p>
            <w:pPr>
              <w:pStyle w:val="27"/>
              <w:keepNext/>
              <w:keepLines/>
              <w:spacing w:before="340" w:after="330" w:line="360" w:lineRule="auto"/>
              <w:jc w:val="center"/>
              <w:outlineLvl w:val="0"/>
              <w:rPr>
                <w:rFonts w:hAnsi="宋体"/>
                <w:b/>
                <w:color w:val="auto"/>
                <w:kern w:val="0"/>
                <w:rPrChange w:id="18137"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88" w:type="dxa"/>
            <w:vAlign w:val="center"/>
          </w:tcPr>
          <w:p>
            <w:pPr>
              <w:pStyle w:val="27"/>
              <w:spacing w:line="360" w:lineRule="auto"/>
              <w:jc w:val="center"/>
              <w:rPr>
                <w:rFonts w:hAnsi="宋体"/>
                <w:color w:val="auto"/>
                <w:kern w:val="0"/>
                <w:rPrChange w:id="18138" w:author="余冰雁" w:date="2022-11-11T09:57:15Z">
                  <w:rPr>
                    <w:rFonts w:hAnsi="宋体"/>
                    <w:color w:val="auto"/>
                    <w:kern w:val="2"/>
                  </w:rPr>
                </w:rPrChange>
              </w:rPr>
            </w:pPr>
            <w:r>
              <w:rPr>
                <w:rFonts w:hint="eastAsia" w:ascii="黑体" w:hAnsi="宋体" w:eastAsia="黑体" w:cs="黑体"/>
                <w:color w:val="auto"/>
                <w:kern w:val="0"/>
                <w:sz w:val="24"/>
                <w:szCs w:val="24"/>
                <w:rPrChange w:id="18139" w:author="余冰雁" w:date="2022-11-11T09:57:15Z">
                  <w:rPr>
                    <w:rFonts w:hint="eastAsia" w:hAnsi="宋体" w:asciiTheme="minorHAnsi" w:eastAsiaTheme="minorEastAsia" w:cstheme="minorBidi"/>
                    <w:color w:val="auto"/>
                    <w:kern w:val="2"/>
                    <w:sz w:val="21"/>
                    <w:szCs w:val="22"/>
                  </w:rPr>
                </w:rPrChange>
              </w:rPr>
              <w:t>委托人电话</w:t>
            </w:r>
          </w:p>
        </w:tc>
        <w:tc>
          <w:tcPr>
            <w:tcW w:w="6768" w:type="dxa"/>
            <w:vAlign w:val="center"/>
          </w:tcPr>
          <w:p>
            <w:pPr>
              <w:pStyle w:val="27"/>
              <w:keepNext/>
              <w:keepLines/>
              <w:spacing w:before="340" w:after="330" w:line="360" w:lineRule="auto"/>
              <w:jc w:val="center"/>
              <w:outlineLvl w:val="0"/>
              <w:rPr>
                <w:rFonts w:hAnsi="宋体"/>
                <w:b/>
                <w:color w:val="auto"/>
                <w:kern w:val="0"/>
                <w:rPrChange w:id="18140"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088" w:type="dxa"/>
            <w:vAlign w:val="center"/>
          </w:tcPr>
          <w:p>
            <w:pPr>
              <w:pStyle w:val="27"/>
              <w:spacing w:line="360" w:lineRule="auto"/>
              <w:ind w:firstLine="480" w:firstLineChars="200"/>
              <w:jc w:val="both"/>
              <w:rPr>
                <w:rFonts w:hAnsi="宋体"/>
                <w:color w:val="auto"/>
                <w:kern w:val="0"/>
                <w:rPrChange w:id="18142" w:author="余冰雁" w:date="2022-11-11T09:57:15Z">
                  <w:rPr>
                    <w:rFonts w:hAnsi="宋体"/>
                    <w:color w:val="auto"/>
                    <w:kern w:val="2"/>
                  </w:rPr>
                </w:rPrChange>
              </w:rPr>
              <w:pPrChange w:id="18141" w:author="赵喜锋" w:date="2022-11-09T15:06:00Z">
                <w:pPr>
                  <w:pStyle w:val="27"/>
                  <w:framePr w:hSpace="180" w:wrap="around" w:vAnchor="text" w:hAnchor="page" w:x="1692" w:y="566"/>
                  <w:suppressOverlap/>
                  <w:spacing w:line="360" w:lineRule="auto"/>
                  <w:ind w:firstLine="420" w:firstLineChars="200"/>
                  <w:jc w:val="both"/>
                </w:pPr>
              </w:pPrChange>
            </w:pPr>
            <w:r>
              <w:rPr>
                <w:rFonts w:hint="eastAsia" w:ascii="黑体" w:hAnsi="宋体" w:eastAsia="黑体" w:cs="黑体"/>
                <w:color w:val="auto"/>
                <w:kern w:val="0"/>
                <w:sz w:val="24"/>
                <w:szCs w:val="24"/>
                <w:rPrChange w:id="18143" w:author="余冰雁" w:date="2022-11-11T09:57:15Z">
                  <w:rPr>
                    <w:rFonts w:hint="eastAsia" w:hAnsi="宋体" w:asciiTheme="minorHAnsi" w:eastAsiaTheme="minorEastAsia" w:cstheme="minorBidi"/>
                    <w:color w:val="auto"/>
                    <w:kern w:val="2"/>
                    <w:sz w:val="21"/>
                    <w:szCs w:val="22"/>
                  </w:rPr>
                </w:rPrChange>
              </w:rPr>
              <w:t>合同价格</w:t>
            </w:r>
          </w:p>
        </w:tc>
        <w:tc>
          <w:tcPr>
            <w:tcW w:w="6768" w:type="dxa"/>
            <w:vAlign w:val="center"/>
          </w:tcPr>
          <w:p>
            <w:pPr>
              <w:pStyle w:val="27"/>
              <w:spacing w:line="360" w:lineRule="auto"/>
              <w:jc w:val="center"/>
              <w:rPr>
                <w:rFonts w:hAnsi="宋体"/>
                <w:b/>
                <w:color w:val="auto"/>
                <w:kern w:val="0"/>
                <w:rPrChange w:id="18144"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088" w:type="dxa"/>
            <w:vAlign w:val="center"/>
          </w:tcPr>
          <w:p>
            <w:pPr>
              <w:pStyle w:val="27"/>
              <w:spacing w:line="360" w:lineRule="auto"/>
              <w:jc w:val="center"/>
              <w:rPr>
                <w:rFonts w:hAnsi="宋体"/>
                <w:color w:val="auto"/>
                <w:kern w:val="0"/>
                <w:rPrChange w:id="18145" w:author="余冰雁" w:date="2022-11-11T09:57:15Z">
                  <w:rPr>
                    <w:rFonts w:hAnsi="宋体"/>
                    <w:color w:val="auto"/>
                    <w:kern w:val="2"/>
                  </w:rPr>
                </w:rPrChange>
              </w:rPr>
            </w:pPr>
            <w:r>
              <w:rPr>
                <w:rFonts w:hint="eastAsia" w:ascii="黑体" w:hAnsi="宋体" w:eastAsia="黑体" w:cs="黑体"/>
                <w:color w:val="auto"/>
                <w:kern w:val="0"/>
                <w:sz w:val="24"/>
                <w:szCs w:val="24"/>
                <w:rPrChange w:id="18146" w:author="余冰雁" w:date="2022-11-11T09:57:15Z">
                  <w:rPr>
                    <w:rFonts w:hint="eastAsia" w:hAnsi="宋体" w:asciiTheme="minorHAnsi" w:eastAsiaTheme="minorEastAsia" w:cstheme="minorBidi"/>
                    <w:color w:val="auto"/>
                    <w:kern w:val="2"/>
                    <w:sz w:val="21"/>
                    <w:szCs w:val="22"/>
                  </w:rPr>
                </w:rPrChange>
              </w:rPr>
              <w:t>服务时间</w:t>
            </w:r>
          </w:p>
        </w:tc>
        <w:tc>
          <w:tcPr>
            <w:tcW w:w="6768" w:type="dxa"/>
            <w:vAlign w:val="center"/>
          </w:tcPr>
          <w:p>
            <w:pPr>
              <w:pStyle w:val="27"/>
              <w:keepNext/>
              <w:keepLines/>
              <w:spacing w:before="340" w:after="330" w:line="360" w:lineRule="auto"/>
              <w:jc w:val="center"/>
              <w:outlineLvl w:val="0"/>
              <w:rPr>
                <w:rFonts w:hAnsi="宋体"/>
                <w:b/>
                <w:color w:val="auto"/>
                <w:kern w:val="0"/>
                <w:rPrChange w:id="18147"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088" w:type="dxa"/>
            <w:vAlign w:val="center"/>
          </w:tcPr>
          <w:p>
            <w:pPr>
              <w:pStyle w:val="27"/>
              <w:spacing w:line="360" w:lineRule="auto"/>
              <w:jc w:val="center"/>
              <w:rPr>
                <w:rFonts w:hAnsi="宋体"/>
                <w:color w:val="auto"/>
                <w:kern w:val="0"/>
                <w:rPrChange w:id="18148" w:author="余冰雁" w:date="2022-11-11T09:57:15Z">
                  <w:rPr>
                    <w:rFonts w:hAnsi="宋体"/>
                    <w:color w:val="auto"/>
                    <w:kern w:val="2"/>
                  </w:rPr>
                </w:rPrChange>
              </w:rPr>
            </w:pPr>
            <w:r>
              <w:rPr>
                <w:rFonts w:hint="eastAsia" w:ascii="黑体" w:hAnsi="宋体" w:eastAsia="黑体" w:cs="黑体"/>
                <w:color w:val="auto"/>
                <w:kern w:val="0"/>
                <w:sz w:val="24"/>
                <w:szCs w:val="24"/>
                <w:rPrChange w:id="18149" w:author="余冰雁" w:date="2022-11-11T09:57:15Z">
                  <w:rPr>
                    <w:rFonts w:hint="eastAsia" w:hAnsi="宋体" w:asciiTheme="minorHAnsi" w:eastAsiaTheme="minorEastAsia" w:cstheme="minorBidi"/>
                    <w:color w:val="auto"/>
                    <w:kern w:val="2"/>
                    <w:sz w:val="21"/>
                    <w:szCs w:val="22"/>
                  </w:rPr>
                </w:rPrChange>
              </w:rPr>
              <w:t>项目描述</w:t>
            </w:r>
          </w:p>
        </w:tc>
        <w:tc>
          <w:tcPr>
            <w:tcW w:w="6768" w:type="dxa"/>
            <w:vAlign w:val="center"/>
          </w:tcPr>
          <w:p>
            <w:pPr>
              <w:pStyle w:val="27"/>
              <w:keepNext/>
              <w:keepLines/>
              <w:spacing w:before="340" w:after="330" w:line="360" w:lineRule="auto"/>
              <w:jc w:val="center"/>
              <w:outlineLvl w:val="0"/>
              <w:rPr>
                <w:rFonts w:hAnsi="宋体"/>
                <w:b/>
                <w:color w:val="auto"/>
                <w:kern w:val="0"/>
                <w:rPrChange w:id="18150"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088" w:type="dxa"/>
            <w:vAlign w:val="center"/>
          </w:tcPr>
          <w:p>
            <w:pPr>
              <w:pStyle w:val="27"/>
              <w:spacing w:line="360" w:lineRule="auto"/>
              <w:jc w:val="center"/>
              <w:rPr>
                <w:rFonts w:hAnsi="宋体"/>
                <w:color w:val="auto"/>
                <w:kern w:val="0"/>
                <w:rPrChange w:id="18151" w:author="余冰雁" w:date="2022-11-11T09:57:15Z">
                  <w:rPr>
                    <w:rFonts w:hAnsi="宋体"/>
                    <w:color w:val="auto"/>
                    <w:kern w:val="2"/>
                  </w:rPr>
                </w:rPrChange>
              </w:rPr>
            </w:pPr>
            <w:r>
              <w:rPr>
                <w:rFonts w:hint="eastAsia" w:ascii="黑体" w:hAnsi="宋体" w:eastAsia="黑体" w:cs="黑体"/>
                <w:color w:val="auto"/>
                <w:kern w:val="0"/>
                <w:sz w:val="24"/>
                <w:szCs w:val="24"/>
                <w:rPrChange w:id="18152" w:author="余冰雁" w:date="2022-11-11T09:57:15Z">
                  <w:rPr>
                    <w:rFonts w:hint="eastAsia" w:hAnsi="宋体" w:asciiTheme="minorHAnsi" w:eastAsiaTheme="minorEastAsia" w:cstheme="minorBidi"/>
                    <w:color w:val="auto"/>
                    <w:kern w:val="2"/>
                    <w:sz w:val="21"/>
                    <w:szCs w:val="22"/>
                  </w:rPr>
                </w:rPrChange>
              </w:rPr>
              <w:t>备注</w:t>
            </w:r>
          </w:p>
        </w:tc>
        <w:tc>
          <w:tcPr>
            <w:tcW w:w="6768" w:type="dxa"/>
            <w:vAlign w:val="center"/>
          </w:tcPr>
          <w:p>
            <w:pPr>
              <w:pStyle w:val="27"/>
              <w:keepNext/>
              <w:keepLines/>
              <w:spacing w:before="340" w:after="330" w:line="360" w:lineRule="auto"/>
              <w:jc w:val="center"/>
              <w:outlineLvl w:val="0"/>
              <w:rPr>
                <w:rFonts w:hAnsi="宋体"/>
                <w:b/>
                <w:color w:val="auto"/>
                <w:kern w:val="0"/>
                <w:rPrChange w:id="18153" w:author="余冰雁" w:date="2022-11-11T09:57:15Z">
                  <w:rPr>
                    <w:rFonts w:hAnsi="宋体"/>
                    <w:b/>
                    <w:color w:val="auto"/>
                    <w:kern w:val="2"/>
                  </w:rPr>
                </w:rPrChange>
              </w:rPr>
            </w:pPr>
          </w:p>
        </w:tc>
      </w:tr>
    </w:tbl>
    <w:p>
      <w:pPr>
        <w:pStyle w:val="27"/>
        <w:spacing w:line="360" w:lineRule="auto"/>
        <w:rPr>
          <w:rFonts w:hAnsi="宋体"/>
          <w:color w:val="auto"/>
          <w:sz w:val="21"/>
          <w:szCs w:val="21"/>
        </w:rPr>
      </w:pPr>
    </w:p>
    <w:p>
      <w:pPr>
        <w:pStyle w:val="27"/>
        <w:spacing w:line="560" w:lineRule="exact"/>
        <w:ind w:firstLine="640" w:firstLineChars="200"/>
        <w:jc w:val="both"/>
        <w:rPr>
          <w:ins w:id="18154" w:author="SAMSUNG" w:date="2022-11-20T10:25:46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55" w:author="SAMSUNG" w:date="2022-11-20T10:25:46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56" w:author="SAMSUNG" w:date="2022-11-20T10:25:46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57" w:author="SAMSUNG" w:date="2022-11-20T10:25:46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58" w:author="SAMSUNG" w:date="2022-11-20T10:25:46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59" w:author="SAMSUNG" w:date="2022-11-20T10:25:47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0" w:author="SAMSUNG" w:date="2022-11-20T10:25:47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1" w:author="SAMSUNG" w:date="2022-11-20T10:25:47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2" w:author="SAMSUNG" w:date="2022-11-20T10:25:47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3" w:author="SAMSUNG" w:date="2022-11-20T10:25:47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4" w:author="SAMSUNG" w:date="2022-11-20T10:25:47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5" w:author="SAMSUNG" w:date="2022-11-20T10:25:47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6" w:author="SAMSUNG" w:date="2022-11-20T10:25:48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7" w:author="SAMSUNG" w:date="2022-11-20T10:25:49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8" w:author="SAMSUNG" w:date="2022-11-20T10:25:50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69" w:author="SAMSUNG" w:date="2022-11-20T10:25:50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70" w:author="SAMSUNG" w:date="2022-11-20T10:25:50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171" w:author="SAMSUNG" w:date="2022-11-20T10:25:51Z"/>
          <w:rFonts w:hint="eastAsia" w:ascii="方正仿宋_GBK" w:hAnsi="仿宋" w:eastAsia="方正仿宋_GBK" w:cs="新宋体"/>
          <w:color w:val="auto"/>
          <w:kern w:val="2"/>
          <w:sz w:val="32"/>
          <w:szCs w:val="32"/>
        </w:rPr>
      </w:pPr>
    </w:p>
    <w:p>
      <w:pPr>
        <w:pStyle w:val="27"/>
        <w:spacing w:line="560" w:lineRule="exact"/>
        <w:ind w:firstLine="640" w:firstLineChars="200"/>
        <w:jc w:val="both"/>
        <w:rPr>
          <w:rFonts w:ascii="方正仿宋_GBK" w:hAnsi="仿宋" w:eastAsia="方正仿宋_GBK" w:cs="新宋体"/>
          <w:color w:val="auto"/>
          <w:kern w:val="2"/>
          <w:sz w:val="32"/>
          <w:szCs w:val="32"/>
          <w:rPrChange w:id="18172" w:author="余冰雁" w:date="2022-11-11T09:57:15Z">
            <w:rPr>
              <w:rFonts w:ascii="方正仿宋_GBK" w:hAnsi="仿宋" w:eastAsia="方正仿宋_GBK" w:cs="新宋体"/>
              <w:kern w:val="2"/>
              <w:sz w:val="32"/>
              <w:szCs w:val="32"/>
            </w:rPr>
          </w:rPrChange>
        </w:rPr>
      </w:pPr>
      <w:r>
        <w:rPr>
          <w:rFonts w:hint="eastAsia" w:ascii="方正仿宋_GBK" w:hAnsi="仿宋" w:eastAsia="方正仿宋_GBK" w:cs="新宋体"/>
          <w:color w:val="auto"/>
          <w:kern w:val="2"/>
          <w:sz w:val="32"/>
          <w:szCs w:val="32"/>
        </w:rPr>
        <w:t>注：</w:t>
      </w:r>
    </w:p>
    <w:p>
      <w:pPr>
        <w:pStyle w:val="27"/>
        <w:spacing w:line="560" w:lineRule="exact"/>
        <w:ind w:firstLine="640" w:firstLineChars="200"/>
        <w:jc w:val="both"/>
        <w:rPr>
          <w:rFonts w:ascii="方正仿宋_GBK" w:hAnsi="仿宋" w:eastAsia="方正仿宋_GBK" w:cs="新宋体"/>
          <w:color w:val="auto"/>
          <w:kern w:val="2"/>
          <w:sz w:val="32"/>
          <w:szCs w:val="32"/>
          <w:rPrChange w:id="18173" w:author="余冰雁" w:date="2022-11-11T09:57:15Z">
            <w:rPr>
              <w:rFonts w:ascii="方正仿宋_GBK" w:hAnsi="仿宋" w:eastAsia="方正仿宋_GBK" w:cs="新宋体"/>
              <w:kern w:val="2"/>
              <w:sz w:val="32"/>
              <w:szCs w:val="32"/>
            </w:rPr>
          </w:rPrChange>
        </w:rPr>
      </w:pPr>
      <w:r>
        <w:rPr>
          <w:rFonts w:ascii="方正仿宋_GBK" w:hAnsi="仿宋" w:eastAsia="方正仿宋_GBK" w:cs="新宋体"/>
          <w:color w:val="auto"/>
          <w:kern w:val="2"/>
          <w:sz w:val="32"/>
          <w:szCs w:val="32"/>
        </w:rPr>
        <w:t>1、每张表格只填一个项目，并注明序号。</w:t>
      </w:r>
    </w:p>
    <w:p>
      <w:pPr>
        <w:pStyle w:val="27"/>
        <w:spacing w:line="560" w:lineRule="exact"/>
        <w:ind w:firstLine="640" w:firstLineChars="200"/>
        <w:jc w:val="both"/>
        <w:rPr>
          <w:rFonts w:ascii="方正仿宋_GBK" w:hAnsi="仿宋" w:eastAsia="方正仿宋_GBK" w:cs="新宋体"/>
          <w:color w:val="auto"/>
          <w:kern w:val="2"/>
          <w:sz w:val="32"/>
          <w:szCs w:val="32"/>
          <w:rPrChange w:id="18174" w:author="余冰雁" w:date="2022-11-11T09:57:15Z">
            <w:rPr>
              <w:rFonts w:ascii="方正仿宋_GBK" w:hAnsi="仿宋" w:eastAsia="方正仿宋_GBK" w:cs="新宋体"/>
              <w:kern w:val="2"/>
              <w:sz w:val="32"/>
              <w:szCs w:val="32"/>
            </w:rPr>
          </w:rPrChange>
        </w:rPr>
      </w:pPr>
      <w:r>
        <w:rPr>
          <w:rFonts w:ascii="方正仿宋_GBK" w:hAnsi="仿宋" w:eastAsia="方正仿宋_GBK" w:cs="新宋体"/>
          <w:color w:val="auto"/>
          <w:kern w:val="2"/>
          <w:sz w:val="32"/>
          <w:szCs w:val="32"/>
        </w:rPr>
        <w:t>2、业绩均须提供有效证明材料，包括但不限于合同协议书、中标通知书、</w:t>
      </w:r>
      <w:del w:id="18175" w:author="余冰雁" w:date="2022-12-07T11:19:40Z">
        <w:r>
          <w:rPr>
            <w:rFonts w:hint="default" w:ascii="方正仿宋_GBK" w:hAnsi="仿宋" w:eastAsia="方正仿宋_GBK" w:cs="新宋体"/>
            <w:color w:val="auto"/>
            <w:kern w:val="2"/>
            <w:sz w:val="32"/>
            <w:szCs w:val="32"/>
            <w:lang w:val="en-US"/>
          </w:rPr>
          <w:delText>现场图片</w:delText>
        </w:r>
      </w:del>
      <w:ins w:id="18176" w:author="余冰雁" w:date="2022-12-07T11:19:41Z">
        <w:r>
          <w:rPr>
            <w:rFonts w:hint="eastAsia" w:ascii="方正仿宋_GBK" w:hAnsi="仿宋" w:eastAsia="方正仿宋_GBK" w:cs="新宋体"/>
            <w:color w:val="auto"/>
            <w:kern w:val="2"/>
            <w:sz w:val="32"/>
            <w:szCs w:val="32"/>
            <w:lang w:val="en-US" w:eastAsia="zh-CN"/>
          </w:rPr>
          <w:t>合作</w:t>
        </w:r>
      </w:ins>
      <w:ins w:id="18177" w:author="余冰雁" w:date="2022-12-07T11:19:42Z">
        <w:r>
          <w:rPr>
            <w:rFonts w:hint="eastAsia" w:ascii="方正仿宋_GBK" w:hAnsi="仿宋" w:eastAsia="方正仿宋_GBK" w:cs="新宋体"/>
            <w:color w:val="auto"/>
            <w:kern w:val="2"/>
            <w:sz w:val="32"/>
            <w:szCs w:val="32"/>
            <w:lang w:val="en-US" w:eastAsia="zh-CN"/>
          </w:rPr>
          <w:t>单位</w:t>
        </w:r>
      </w:ins>
      <w:ins w:id="18178" w:author="余冰雁" w:date="2022-12-07T11:19:43Z">
        <w:r>
          <w:rPr>
            <w:rFonts w:hint="eastAsia" w:ascii="方正仿宋_GBK" w:hAnsi="仿宋" w:eastAsia="方正仿宋_GBK" w:cs="新宋体"/>
            <w:color w:val="auto"/>
            <w:kern w:val="2"/>
            <w:sz w:val="32"/>
            <w:szCs w:val="32"/>
            <w:lang w:val="en-US" w:eastAsia="zh-CN"/>
          </w:rPr>
          <w:t>出具的</w:t>
        </w:r>
      </w:ins>
      <w:ins w:id="18179" w:author="余冰雁" w:date="2022-12-07T11:19:44Z">
        <w:r>
          <w:rPr>
            <w:rFonts w:hint="eastAsia" w:ascii="方正仿宋_GBK" w:hAnsi="仿宋" w:eastAsia="方正仿宋_GBK" w:cs="新宋体"/>
            <w:color w:val="auto"/>
            <w:kern w:val="2"/>
            <w:sz w:val="32"/>
            <w:szCs w:val="32"/>
            <w:lang w:val="en-US" w:eastAsia="zh-CN"/>
          </w:rPr>
          <w:t>证明</w:t>
        </w:r>
      </w:ins>
      <w:r>
        <w:rPr>
          <w:rFonts w:ascii="方正仿宋_GBK" w:hAnsi="仿宋" w:eastAsia="方正仿宋_GBK" w:cs="新宋体"/>
          <w:color w:val="auto"/>
          <w:kern w:val="2"/>
          <w:sz w:val="32"/>
          <w:szCs w:val="32"/>
        </w:rPr>
        <w:t>等。未盖章或盖章不清晰、总金额或数量不清晰的合同均无效。</w:t>
      </w:r>
    </w:p>
    <w:p>
      <w:pPr>
        <w:pStyle w:val="27"/>
        <w:spacing w:line="560" w:lineRule="exact"/>
        <w:ind w:firstLine="640" w:firstLineChars="200"/>
        <w:jc w:val="both"/>
        <w:rPr>
          <w:rFonts w:ascii="方正仿宋_GBK" w:hAnsi="仿宋" w:eastAsia="方正仿宋_GBK" w:cs="新宋体"/>
          <w:color w:val="auto"/>
          <w:kern w:val="2"/>
          <w:sz w:val="32"/>
          <w:szCs w:val="32"/>
          <w:rPrChange w:id="18180" w:author="余冰雁" w:date="2022-11-11T09:57:15Z">
            <w:rPr>
              <w:rFonts w:ascii="方正仿宋_GBK" w:hAnsi="仿宋" w:eastAsia="方正仿宋_GBK" w:cs="新宋体"/>
              <w:kern w:val="2"/>
              <w:sz w:val="32"/>
              <w:szCs w:val="32"/>
            </w:rPr>
          </w:rPrChange>
        </w:rPr>
      </w:pPr>
      <w:r>
        <w:rPr>
          <w:rFonts w:ascii="方正仿宋_GBK" w:hAnsi="仿宋" w:eastAsia="方正仿宋_GBK" w:cs="新宋体"/>
          <w:color w:val="auto"/>
          <w:kern w:val="2"/>
          <w:sz w:val="32"/>
          <w:szCs w:val="32"/>
        </w:rPr>
        <w:t>3、如近年来，报价人法人机构发生合法变更或重组或法人名称变更时，应提供相关部门的合法批件或其他相关证明材料来证明其所附业绩的继承性，否则相应业绩在资格审查时将不予认可。</w:t>
      </w:r>
    </w:p>
    <w:p>
      <w:pPr>
        <w:tabs>
          <w:tab w:val="left" w:pos="3780"/>
          <w:tab w:val="center" w:pos="4213"/>
          <w:tab w:val="left" w:pos="6678"/>
        </w:tabs>
        <w:spacing w:line="1000" w:lineRule="exact"/>
        <w:jc w:val="center"/>
        <w:rPr>
          <w:rFonts w:ascii="方正小标宋_GBK" w:hAnsi="方正小标宋_GBK" w:eastAsia="方正小标宋_GBK" w:cs="方正小标宋_GBK"/>
          <w:bCs/>
          <w:color w:val="auto"/>
          <w:sz w:val="44"/>
          <w:szCs w:val="44"/>
          <w:rPrChange w:id="18181" w:author="余冰雁" w:date="2022-11-11T09:57:15Z">
            <w:rPr>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rFonts w:ascii="方正小标宋_GBK" w:hAnsi="方正小标宋_GBK" w:eastAsia="方正小标宋_GBK" w:cs="方正小标宋_GBK"/>
          <w:bCs/>
          <w:color w:val="auto"/>
          <w:sz w:val="44"/>
          <w:szCs w:val="44"/>
          <w:rPrChange w:id="18182" w:author="余冰雁" w:date="2022-11-11T09:57:15Z">
            <w:rPr>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ins w:id="18183" w:author="SAMSUNG" w:date="2022-11-20T10:26:00Z"/>
          <w:rFonts w:ascii="方正小标宋_GBK" w:hAnsi="方正小标宋_GBK" w:eastAsia="方正小标宋_GBK" w:cs="方正小标宋_GBK"/>
          <w:bCs/>
          <w:color w:val="auto"/>
          <w:sz w:val="44"/>
          <w:szCs w:val="44"/>
        </w:rPr>
      </w:pPr>
    </w:p>
    <w:p>
      <w:pPr>
        <w:pStyle w:val="2"/>
        <w:rPr>
          <w:ins w:id="18184" w:author="SAMSUNG" w:date="2022-11-20T10:26:00Z"/>
          <w:rFonts w:ascii="方正小标宋_GBK" w:hAnsi="方正小标宋_GBK" w:eastAsia="方正小标宋_GBK" w:cs="方正小标宋_GBK"/>
          <w:bCs/>
          <w:color w:val="auto"/>
          <w:sz w:val="44"/>
          <w:szCs w:val="44"/>
        </w:rPr>
      </w:pPr>
    </w:p>
    <w:p>
      <w:pPr>
        <w:rPr>
          <w:ins w:id="18185" w:author="SAMSUNG" w:date="2022-11-20T10:26:01Z"/>
          <w:rFonts w:ascii="方正小标宋_GBK" w:hAnsi="方正小标宋_GBK" w:eastAsia="方正小标宋_GBK" w:cs="方正小标宋_GBK"/>
          <w:bCs/>
          <w:color w:val="auto"/>
          <w:sz w:val="44"/>
          <w:szCs w:val="44"/>
        </w:rPr>
      </w:pPr>
    </w:p>
    <w:p>
      <w:pPr>
        <w:pStyle w:val="2"/>
        <w:rPr>
          <w:ins w:id="18186" w:author="SAMSUNG" w:date="2022-11-20T10:26:01Z"/>
          <w:rFonts w:ascii="方正小标宋_GBK" w:hAnsi="方正小标宋_GBK" w:eastAsia="方正小标宋_GBK" w:cs="方正小标宋_GBK"/>
          <w:bCs/>
          <w:color w:val="auto"/>
          <w:sz w:val="44"/>
          <w:szCs w:val="44"/>
        </w:rPr>
      </w:pPr>
    </w:p>
    <w:p>
      <w:pPr>
        <w:rPr>
          <w:ins w:id="18187" w:author="SAMSUNG" w:date="2022-11-20T10:26:01Z"/>
          <w:rFonts w:ascii="方正小标宋_GBK" w:hAnsi="方正小标宋_GBK" w:eastAsia="方正小标宋_GBK" w:cs="方正小标宋_GBK"/>
          <w:bCs/>
          <w:color w:val="auto"/>
          <w:sz w:val="44"/>
          <w:szCs w:val="44"/>
        </w:rPr>
      </w:pPr>
    </w:p>
    <w:p>
      <w:pPr>
        <w:pStyle w:val="2"/>
        <w:rPr>
          <w:ins w:id="18188" w:author="SAMSUNG" w:date="2022-11-20T10:26:01Z"/>
          <w:rFonts w:ascii="方正小标宋_GBK" w:hAnsi="方正小标宋_GBK" w:eastAsia="方正小标宋_GBK" w:cs="方正小标宋_GBK"/>
          <w:bCs/>
          <w:color w:val="auto"/>
          <w:sz w:val="44"/>
          <w:szCs w:val="44"/>
        </w:rPr>
      </w:pPr>
    </w:p>
    <w:p>
      <w:pPr>
        <w:pStyle w:val="2"/>
        <w:rPr>
          <w:ins w:id="18189" w:author="SAMSUNG" w:date="2022-11-20T10:26:05Z"/>
          <w:rFonts w:ascii="Cambria" w:hAnsi="Cambria" w:eastAsiaTheme="minorEastAsia" w:cstheme="minorBidi"/>
          <w:bCs/>
          <w:color w:val="auto"/>
          <w:sz w:val="28"/>
          <w:szCs w:val="28"/>
          <w:rPrChange w:id="18190" w:author="余冰雁" w:date="2022-12-07T10:51:24Z">
            <w:rPr>
              <w:ins w:id="18191" w:author="SAMSUNG" w:date="2022-11-20T10:26:05Z"/>
              <w:rFonts w:ascii="Cambria" w:hAnsi="Cambria" w:eastAsiaTheme="minorEastAsia" w:cstheme="minorBidi"/>
              <w:bCs/>
              <w:sz w:val="28"/>
              <w:szCs w:val="28"/>
            </w:rPr>
          </w:rPrChange>
        </w:rPr>
      </w:pPr>
    </w:p>
    <w:p>
      <w:pPr>
        <w:rPr>
          <w:rFonts w:asciiTheme="minorHAnsi" w:hAnsiTheme="minorHAnsi" w:eastAsiaTheme="minorEastAsia" w:cstheme="minorBidi"/>
          <w:bCs w:val="0"/>
          <w:color w:val="auto"/>
          <w:sz w:val="21"/>
          <w:szCs w:val="22"/>
          <w:rPrChange w:id="18192" w:author="余冰雁" w:date="2022-12-07T10:51:24Z">
            <w:rPr>
              <w:rFonts w:ascii="方正小标宋_GBK" w:hAnsi="方正小标宋_GBK" w:eastAsia="方正小标宋_GBK" w:cs="方正小标宋_GBK"/>
              <w:bCs/>
              <w:sz w:val="44"/>
              <w:szCs w:val="44"/>
            </w:rPr>
          </w:rPrChange>
        </w:rPr>
      </w:pPr>
    </w:p>
    <w:p>
      <w:pPr>
        <w:tabs>
          <w:tab w:val="center" w:pos="4213"/>
          <w:tab w:val="left" w:pos="6678"/>
        </w:tabs>
        <w:spacing w:line="600" w:lineRule="exact"/>
        <w:jc w:val="center"/>
        <w:rPr>
          <w:rFonts w:ascii="方正小标宋_GBK" w:hAnsi="方正小标宋_GBK" w:eastAsia="方正小标宋_GBK" w:cs="方正小标宋_GBK"/>
          <w:bCs/>
          <w:color w:val="auto"/>
          <w:sz w:val="44"/>
          <w:szCs w:val="44"/>
          <w:rPrChange w:id="18193" w:author="余冰雁" w:date="2022-11-11T09:57:15Z">
            <w:rPr>
              <w:rFonts w:ascii="方正小标宋_GBK" w:hAnsi="方正小标宋_GBK" w:eastAsia="方正小标宋_GBK" w:cs="方正小标宋_GBK"/>
              <w:bCs/>
              <w:sz w:val="44"/>
              <w:szCs w:val="44"/>
            </w:rPr>
          </w:rPrChange>
        </w:rPr>
      </w:pPr>
    </w:p>
    <w:p>
      <w:pPr>
        <w:tabs>
          <w:tab w:val="center" w:pos="4213"/>
          <w:tab w:val="left" w:pos="6678"/>
        </w:tabs>
        <w:spacing w:line="600" w:lineRule="exact"/>
        <w:jc w:val="center"/>
        <w:rPr>
          <w:rFonts w:ascii="方正小标宋_GBK" w:hAnsi="方正小标宋_GBK" w:eastAsia="方正小标宋_GBK" w:cs="方正小标宋_GBK"/>
          <w:bCs/>
          <w:color w:val="auto"/>
          <w:sz w:val="44"/>
          <w:szCs w:val="44"/>
          <w:rPrChange w:id="18194" w:author="余冰雁" w:date="2022-11-11T09:57:15Z">
            <w:rPr>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18195" w:author="余冰雁" w:date="2022-11-11T09:57:15Z">
            <w:rPr>
              <w:rFonts w:hint="eastAsia" w:ascii="方正小标宋_GBK" w:hAnsi="方正小标宋_GBK" w:eastAsia="方正小标宋_GBK" w:cs="方正小标宋_GBK"/>
              <w:bCs/>
              <w:sz w:val="44"/>
              <w:szCs w:val="44"/>
            </w:rPr>
          </w:rPrChange>
        </w:rPr>
        <w:t>四、执行团队负责人业绩情况表</w:t>
      </w:r>
    </w:p>
    <w:tbl>
      <w:tblPr>
        <w:tblStyle w:val="21"/>
        <w:tblpPr w:leftFromText="180" w:rightFromText="180" w:vertAnchor="text" w:horzAnchor="page" w:tblpX="1692" w:tblpY="566"/>
        <w:tblOverlap w:val="never"/>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88" w:type="dxa"/>
            <w:vAlign w:val="center"/>
          </w:tcPr>
          <w:p>
            <w:pPr>
              <w:pStyle w:val="27"/>
              <w:spacing w:line="360" w:lineRule="auto"/>
              <w:jc w:val="center"/>
              <w:rPr>
                <w:rFonts w:hAnsi="宋体"/>
                <w:color w:val="auto"/>
              </w:rPr>
            </w:pPr>
            <w:r>
              <w:rPr>
                <w:rFonts w:hint="eastAsia" w:ascii="黑体" w:hAnsi="宋体" w:eastAsia="黑体" w:cs="黑体"/>
                <w:color w:val="auto"/>
                <w:kern w:val="0"/>
                <w:sz w:val="24"/>
                <w:szCs w:val="24"/>
                <w:rPrChange w:id="18196" w:author="余冰雁" w:date="2022-11-11T09:57:15Z">
                  <w:rPr>
                    <w:rFonts w:hint="eastAsia" w:hAnsi="宋体" w:asciiTheme="minorHAnsi" w:eastAsiaTheme="minorEastAsia" w:cstheme="minorBidi"/>
                    <w:color w:val="auto"/>
                    <w:kern w:val="2"/>
                    <w:sz w:val="21"/>
                    <w:szCs w:val="22"/>
                  </w:rPr>
                </w:rPrChange>
              </w:rPr>
              <w:t>项目名称</w:t>
            </w:r>
          </w:p>
        </w:tc>
        <w:tc>
          <w:tcPr>
            <w:tcW w:w="6768" w:type="dxa"/>
            <w:vAlign w:val="center"/>
          </w:tcPr>
          <w:p>
            <w:pPr>
              <w:pStyle w:val="27"/>
              <w:keepNext/>
              <w:keepLines/>
              <w:spacing w:before="340" w:after="330" w:line="360" w:lineRule="auto"/>
              <w:jc w:val="center"/>
              <w:outlineLvl w:val="0"/>
              <w:rPr>
                <w:rFonts w:hAnsi="宋体"/>
                <w:b/>
                <w:color w:val="auto"/>
                <w:kern w:val="0"/>
                <w:rPrChange w:id="18197"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088" w:type="dxa"/>
            <w:vAlign w:val="center"/>
          </w:tcPr>
          <w:p>
            <w:pPr>
              <w:pStyle w:val="27"/>
              <w:spacing w:line="360" w:lineRule="auto"/>
              <w:jc w:val="center"/>
              <w:rPr>
                <w:rFonts w:hAnsi="宋体"/>
                <w:color w:val="auto"/>
                <w:kern w:val="0"/>
                <w:rPrChange w:id="18198" w:author="余冰雁" w:date="2022-11-11T09:57:15Z">
                  <w:rPr>
                    <w:rFonts w:hAnsi="宋体"/>
                    <w:color w:val="auto"/>
                    <w:kern w:val="2"/>
                  </w:rPr>
                </w:rPrChange>
              </w:rPr>
            </w:pPr>
            <w:r>
              <w:rPr>
                <w:rFonts w:hint="eastAsia" w:ascii="黑体" w:hAnsi="宋体" w:eastAsia="黑体" w:cs="黑体"/>
                <w:color w:val="auto"/>
                <w:kern w:val="0"/>
                <w:sz w:val="24"/>
                <w:szCs w:val="24"/>
                <w:rPrChange w:id="18199" w:author="余冰雁" w:date="2022-11-11T09:57:15Z">
                  <w:rPr>
                    <w:rFonts w:hint="eastAsia" w:hAnsi="宋体" w:asciiTheme="minorHAnsi" w:eastAsiaTheme="minorEastAsia" w:cstheme="minorBidi"/>
                    <w:color w:val="auto"/>
                    <w:kern w:val="2"/>
                    <w:sz w:val="21"/>
                    <w:szCs w:val="22"/>
                  </w:rPr>
                </w:rPrChange>
              </w:rPr>
              <w:t>项目所在地</w:t>
            </w:r>
          </w:p>
        </w:tc>
        <w:tc>
          <w:tcPr>
            <w:tcW w:w="6768" w:type="dxa"/>
            <w:vAlign w:val="center"/>
          </w:tcPr>
          <w:p>
            <w:pPr>
              <w:pStyle w:val="27"/>
              <w:keepNext/>
              <w:keepLines/>
              <w:spacing w:before="340" w:after="330" w:line="360" w:lineRule="auto"/>
              <w:jc w:val="center"/>
              <w:outlineLvl w:val="0"/>
              <w:rPr>
                <w:rFonts w:hAnsi="宋体"/>
                <w:b/>
                <w:color w:val="auto"/>
                <w:kern w:val="0"/>
                <w:rPrChange w:id="18200"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088" w:type="dxa"/>
            <w:vAlign w:val="center"/>
          </w:tcPr>
          <w:p>
            <w:pPr>
              <w:pStyle w:val="27"/>
              <w:spacing w:line="360" w:lineRule="auto"/>
              <w:jc w:val="center"/>
              <w:rPr>
                <w:rFonts w:hAnsi="宋体"/>
                <w:color w:val="auto"/>
                <w:kern w:val="0"/>
                <w:rPrChange w:id="18201" w:author="余冰雁" w:date="2022-11-11T09:57:15Z">
                  <w:rPr>
                    <w:rFonts w:hAnsi="宋体"/>
                    <w:color w:val="auto"/>
                    <w:kern w:val="2"/>
                  </w:rPr>
                </w:rPrChange>
              </w:rPr>
            </w:pPr>
            <w:r>
              <w:rPr>
                <w:rFonts w:hint="eastAsia" w:ascii="黑体" w:hAnsi="宋体" w:eastAsia="黑体" w:cs="黑体"/>
                <w:color w:val="auto"/>
                <w:kern w:val="0"/>
                <w:sz w:val="24"/>
                <w:szCs w:val="24"/>
                <w:rPrChange w:id="18202" w:author="余冰雁" w:date="2022-11-11T09:57:15Z">
                  <w:rPr>
                    <w:rFonts w:hint="eastAsia" w:hAnsi="宋体" w:asciiTheme="minorHAnsi" w:eastAsiaTheme="minorEastAsia" w:cstheme="minorBidi"/>
                    <w:color w:val="auto"/>
                    <w:kern w:val="2"/>
                    <w:sz w:val="21"/>
                    <w:szCs w:val="22"/>
                  </w:rPr>
                </w:rPrChange>
              </w:rPr>
              <w:t>委托人名称</w:t>
            </w:r>
          </w:p>
        </w:tc>
        <w:tc>
          <w:tcPr>
            <w:tcW w:w="6768" w:type="dxa"/>
            <w:vAlign w:val="center"/>
          </w:tcPr>
          <w:p>
            <w:pPr>
              <w:pStyle w:val="27"/>
              <w:keepNext/>
              <w:keepLines/>
              <w:spacing w:before="340" w:after="330" w:line="360" w:lineRule="auto"/>
              <w:jc w:val="center"/>
              <w:outlineLvl w:val="0"/>
              <w:rPr>
                <w:rFonts w:hAnsi="宋体"/>
                <w:b/>
                <w:color w:val="auto"/>
                <w:kern w:val="0"/>
                <w:rPrChange w:id="18203"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88" w:type="dxa"/>
            <w:vAlign w:val="center"/>
          </w:tcPr>
          <w:p>
            <w:pPr>
              <w:pStyle w:val="27"/>
              <w:spacing w:line="360" w:lineRule="auto"/>
              <w:jc w:val="center"/>
              <w:rPr>
                <w:rFonts w:hAnsi="宋体"/>
                <w:color w:val="auto"/>
                <w:kern w:val="0"/>
                <w:rPrChange w:id="18204" w:author="余冰雁" w:date="2022-11-11T09:57:15Z">
                  <w:rPr>
                    <w:rFonts w:hAnsi="宋体"/>
                    <w:color w:val="auto"/>
                    <w:kern w:val="2"/>
                  </w:rPr>
                </w:rPrChange>
              </w:rPr>
            </w:pPr>
            <w:r>
              <w:rPr>
                <w:rFonts w:hint="eastAsia" w:ascii="黑体" w:hAnsi="宋体" w:eastAsia="黑体" w:cs="黑体"/>
                <w:color w:val="auto"/>
                <w:kern w:val="0"/>
                <w:sz w:val="24"/>
                <w:szCs w:val="24"/>
                <w:rPrChange w:id="18205" w:author="余冰雁" w:date="2022-11-11T09:57:15Z">
                  <w:rPr>
                    <w:rFonts w:hint="eastAsia" w:hAnsi="宋体" w:asciiTheme="minorHAnsi" w:eastAsiaTheme="minorEastAsia" w:cstheme="minorBidi"/>
                    <w:color w:val="auto"/>
                    <w:kern w:val="2"/>
                    <w:sz w:val="21"/>
                    <w:szCs w:val="22"/>
                  </w:rPr>
                </w:rPrChange>
              </w:rPr>
              <w:t>委托人地址</w:t>
            </w:r>
          </w:p>
        </w:tc>
        <w:tc>
          <w:tcPr>
            <w:tcW w:w="6768" w:type="dxa"/>
            <w:vAlign w:val="center"/>
          </w:tcPr>
          <w:p>
            <w:pPr>
              <w:pStyle w:val="27"/>
              <w:keepNext/>
              <w:keepLines/>
              <w:spacing w:before="340" w:after="330" w:line="360" w:lineRule="auto"/>
              <w:jc w:val="center"/>
              <w:outlineLvl w:val="0"/>
              <w:rPr>
                <w:rFonts w:hAnsi="宋体"/>
                <w:b/>
                <w:color w:val="auto"/>
                <w:kern w:val="0"/>
                <w:rPrChange w:id="18206"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88" w:type="dxa"/>
            <w:vAlign w:val="center"/>
          </w:tcPr>
          <w:p>
            <w:pPr>
              <w:pStyle w:val="27"/>
              <w:spacing w:line="360" w:lineRule="auto"/>
              <w:jc w:val="center"/>
              <w:rPr>
                <w:rFonts w:hAnsi="宋体"/>
                <w:color w:val="auto"/>
                <w:kern w:val="0"/>
                <w:rPrChange w:id="18207" w:author="余冰雁" w:date="2022-11-11T09:57:15Z">
                  <w:rPr>
                    <w:rFonts w:hAnsi="宋体"/>
                    <w:color w:val="auto"/>
                    <w:kern w:val="2"/>
                  </w:rPr>
                </w:rPrChange>
              </w:rPr>
            </w:pPr>
            <w:r>
              <w:rPr>
                <w:rFonts w:hint="eastAsia" w:ascii="黑体" w:hAnsi="宋体" w:eastAsia="黑体" w:cs="黑体"/>
                <w:color w:val="auto"/>
                <w:kern w:val="0"/>
                <w:sz w:val="24"/>
                <w:szCs w:val="24"/>
                <w:rPrChange w:id="18208" w:author="余冰雁" w:date="2022-11-11T09:57:15Z">
                  <w:rPr>
                    <w:rFonts w:hint="eastAsia" w:hAnsi="宋体" w:asciiTheme="minorHAnsi" w:eastAsiaTheme="minorEastAsia" w:cstheme="minorBidi"/>
                    <w:color w:val="auto"/>
                    <w:kern w:val="2"/>
                    <w:sz w:val="21"/>
                    <w:szCs w:val="22"/>
                  </w:rPr>
                </w:rPrChange>
              </w:rPr>
              <w:t>委托人电话</w:t>
            </w:r>
          </w:p>
        </w:tc>
        <w:tc>
          <w:tcPr>
            <w:tcW w:w="6768" w:type="dxa"/>
            <w:vAlign w:val="center"/>
          </w:tcPr>
          <w:p>
            <w:pPr>
              <w:pStyle w:val="27"/>
              <w:keepNext/>
              <w:keepLines/>
              <w:spacing w:before="340" w:after="330" w:line="360" w:lineRule="auto"/>
              <w:jc w:val="center"/>
              <w:outlineLvl w:val="0"/>
              <w:rPr>
                <w:rFonts w:hAnsi="宋体"/>
                <w:b/>
                <w:color w:val="auto"/>
                <w:kern w:val="0"/>
                <w:rPrChange w:id="18209"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088" w:type="dxa"/>
            <w:vAlign w:val="center"/>
          </w:tcPr>
          <w:p>
            <w:pPr>
              <w:pStyle w:val="27"/>
              <w:spacing w:line="360" w:lineRule="auto"/>
              <w:ind w:firstLine="480" w:firstLineChars="200"/>
              <w:jc w:val="both"/>
              <w:rPr>
                <w:rFonts w:hAnsi="宋体"/>
                <w:color w:val="auto"/>
                <w:kern w:val="0"/>
                <w:rPrChange w:id="18211" w:author="余冰雁" w:date="2022-11-11T09:57:15Z">
                  <w:rPr>
                    <w:rFonts w:hAnsi="宋体"/>
                    <w:color w:val="auto"/>
                    <w:kern w:val="2"/>
                  </w:rPr>
                </w:rPrChange>
              </w:rPr>
              <w:pPrChange w:id="18210" w:author="赵喜锋" w:date="2022-11-09T15:06:00Z">
                <w:pPr>
                  <w:pStyle w:val="27"/>
                  <w:framePr w:hSpace="180" w:wrap="around" w:vAnchor="text" w:hAnchor="page" w:x="1692" w:y="566"/>
                  <w:suppressOverlap/>
                  <w:spacing w:line="360" w:lineRule="auto"/>
                  <w:ind w:firstLine="420" w:firstLineChars="200"/>
                  <w:jc w:val="both"/>
                </w:pPr>
              </w:pPrChange>
            </w:pPr>
            <w:r>
              <w:rPr>
                <w:rFonts w:hint="eastAsia" w:ascii="黑体" w:hAnsi="宋体" w:eastAsia="黑体" w:cs="黑体"/>
                <w:color w:val="auto"/>
                <w:kern w:val="0"/>
                <w:sz w:val="24"/>
                <w:szCs w:val="24"/>
                <w:rPrChange w:id="18212" w:author="余冰雁" w:date="2022-11-11T09:57:15Z">
                  <w:rPr>
                    <w:rFonts w:hint="eastAsia" w:hAnsi="宋体" w:asciiTheme="minorHAnsi" w:eastAsiaTheme="minorEastAsia" w:cstheme="minorBidi"/>
                    <w:color w:val="auto"/>
                    <w:kern w:val="2"/>
                    <w:sz w:val="21"/>
                    <w:szCs w:val="22"/>
                  </w:rPr>
                </w:rPrChange>
              </w:rPr>
              <w:t>合同价格</w:t>
            </w:r>
          </w:p>
        </w:tc>
        <w:tc>
          <w:tcPr>
            <w:tcW w:w="6768" w:type="dxa"/>
            <w:vAlign w:val="center"/>
          </w:tcPr>
          <w:p>
            <w:pPr>
              <w:pStyle w:val="27"/>
              <w:spacing w:line="360" w:lineRule="auto"/>
              <w:jc w:val="center"/>
              <w:rPr>
                <w:rFonts w:hAnsi="宋体"/>
                <w:b/>
                <w:color w:val="auto"/>
                <w:kern w:val="0"/>
                <w:rPrChange w:id="18213"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088" w:type="dxa"/>
            <w:vAlign w:val="center"/>
          </w:tcPr>
          <w:p>
            <w:pPr>
              <w:pStyle w:val="27"/>
              <w:spacing w:line="360" w:lineRule="auto"/>
              <w:jc w:val="center"/>
              <w:rPr>
                <w:rFonts w:hAnsi="宋体"/>
                <w:color w:val="auto"/>
                <w:kern w:val="0"/>
                <w:rPrChange w:id="18214" w:author="余冰雁" w:date="2022-11-11T09:57:15Z">
                  <w:rPr>
                    <w:rFonts w:hAnsi="宋体"/>
                    <w:color w:val="auto"/>
                    <w:kern w:val="2"/>
                  </w:rPr>
                </w:rPrChange>
              </w:rPr>
            </w:pPr>
            <w:r>
              <w:rPr>
                <w:rFonts w:hint="eastAsia" w:ascii="黑体" w:hAnsi="宋体" w:eastAsia="黑体" w:cs="黑体"/>
                <w:color w:val="auto"/>
                <w:kern w:val="0"/>
                <w:sz w:val="24"/>
                <w:szCs w:val="24"/>
                <w:rPrChange w:id="18215" w:author="余冰雁" w:date="2022-11-11T09:57:15Z">
                  <w:rPr>
                    <w:rFonts w:hint="eastAsia" w:hAnsi="宋体" w:asciiTheme="minorHAnsi" w:eastAsiaTheme="minorEastAsia" w:cstheme="minorBidi"/>
                    <w:color w:val="auto"/>
                    <w:kern w:val="2"/>
                    <w:sz w:val="21"/>
                    <w:szCs w:val="22"/>
                  </w:rPr>
                </w:rPrChange>
              </w:rPr>
              <w:t>服务时间</w:t>
            </w:r>
          </w:p>
        </w:tc>
        <w:tc>
          <w:tcPr>
            <w:tcW w:w="6768" w:type="dxa"/>
            <w:vAlign w:val="center"/>
          </w:tcPr>
          <w:p>
            <w:pPr>
              <w:pStyle w:val="27"/>
              <w:keepNext/>
              <w:keepLines/>
              <w:spacing w:before="340" w:after="330" w:line="360" w:lineRule="auto"/>
              <w:jc w:val="center"/>
              <w:outlineLvl w:val="0"/>
              <w:rPr>
                <w:rFonts w:hAnsi="宋体"/>
                <w:b/>
                <w:color w:val="auto"/>
                <w:kern w:val="0"/>
                <w:rPrChange w:id="18216"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088" w:type="dxa"/>
            <w:vAlign w:val="center"/>
          </w:tcPr>
          <w:p>
            <w:pPr>
              <w:pStyle w:val="27"/>
              <w:spacing w:line="360" w:lineRule="auto"/>
              <w:jc w:val="center"/>
              <w:rPr>
                <w:rFonts w:hAnsi="宋体"/>
                <w:color w:val="auto"/>
                <w:kern w:val="0"/>
                <w:rPrChange w:id="18217" w:author="余冰雁" w:date="2022-11-11T09:57:15Z">
                  <w:rPr>
                    <w:rFonts w:hAnsi="宋体"/>
                    <w:color w:val="auto"/>
                    <w:kern w:val="2"/>
                  </w:rPr>
                </w:rPrChange>
              </w:rPr>
            </w:pPr>
            <w:r>
              <w:rPr>
                <w:rFonts w:hint="eastAsia" w:ascii="黑体" w:hAnsi="宋体" w:eastAsia="黑体" w:cs="黑体"/>
                <w:color w:val="auto"/>
                <w:kern w:val="0"/>
                <w:sz w:val="24"/>
                <w:szCs w:val="24"/>
                <w:rPrChange w:id="18218" w:author="余冰雁" w:date="2022-11-11T09:57:15Z">
                  <w:rPr>
                    <w:rFonts w:hint="eastAsia" w:hAnsi="宋体" w:asciiTheme="minorHAnsi" w:eastAsiaTheme="minorEastAsia" w:cstheme="minorBidi"/>
                    <w:color w:val="auto"/>
                    <w:kern w:val="2"/>
                    <w:sz w:val="21"/>
                    <w:szCs w:val="22"/>
                  </w:rPr>
                </w:rPrChange>
              </w:rPr>
              <w:t>项目描述</w:t>
            </w:r>
          </w:p>
        </w:tc>
        <w:tc>
          <w:tcPr>
            <w:tcW w:w="6768" w:type="dxa"/>
            <w:vAlign w:val="center"/>
          </w:tcPr>
          <w:p>
            <w:pPr>
              <w:pStyle w:val="27"/>
              <w:keepNext/>
              <w:keepLines/>
              <w:spacing w:before="340" w:after="330" w:line="360" w:lineRule="auto"/>
              <w:jc w:val="center"/>
              <w:outlineLvl w:val="0"/>
              <w:rPr>
                <w:rFonts w:hAnsi="宋体"/>
                <w:b/>
                <w:color w:val="auto"/>
                <w:kern w:val="0"/>
                <w:rPrChange w:id="18219" w:author="余冰雁" w:date="2022-11-11T09:57:15Z">
                  <w:rPr>
                    <w:rFonts w:hAnsi="宋体"/>
                    <w:b/>
                    <w:color w:val="auto"/>
                    <w:kern w:val="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088" w:type="dxa"/>
            <w:vAlign w:val="center"/>
          </w:tcPr>
          <w:p>
            <w:pPr>
              <w:pStyle w:val="27"/>
              <w:spacing w:line="360" w:lineRule="auto"/>
              <w:jc w:val="center"/>
              <w:rPr>
                <w:rFonts w:hAnsi="宋体"/>
                <w:color w:val="auto"/>
                <w:kern w:val="0"/>
                <w:rPrChange w:id="18220" w:author="余冰雁" w:date="2022-11-11T09:57:15Z">
                  <w:rPr>
                    <w:rFonts w:hAnsi="宋体"/>
                    <w:color w:val="auto"/>
                    <w:kern w:val="2"/>
                  </w:rPr>
                </w:rPrChange>
              </w:rPr>
            </w:pPr>
            <w:r>
              <w:rPr>
                <w:rFonts w:hint="eastAsia" w:ascii="黑体" w:hAnsi="宋体" w:eastAsia="黑体" w:cs="黑体"/>
                <w:color w:val="auto"/>
                <w:kern w:val="0"/>
                <w:sz w:val="24"/>
                <w:szCs w:val="24"/>
                <w:rPrChange w:id="18221" w:author="余冰雁" w:date="2022-11-11T09:57:15Z">
                  <w:rPr>
                    <w:rFonts w:hint="eastAsia" w:hAnsi="宋体" w:asciiTheme="minorHAnsi" w:eastAsiaTheme="minorEastAsia" w:cstheme="minorBidi"/>
                    <w:color w:val="auto"/>
                    <w:kern w:val="2"/>
                    <w:sz w:val="21"/>
                    <w:szCs w:val="22"/>
                  </w:rPr>
                </w:rPrChange>
              </w:rPr>
              <w:t>备注</w:t>
            </w:r>
          </w:p>
        </w:tc>
        <w:tc>
          <w:tcPr>
            <w:tcW w:w="6768" w:type="dxa"/>
            <w:vAlign w:val="center"/>
          </w:tcPr>
          <w:p>
            <w:pPr>
              <w:pStyle w:val="27"/>
              <w:keepNext/>
              <w:keepLines/>
              <w:spacing w:before="340" w:after="330" w:line="360" w:lineRule="auto"/>
              <w:jc w:val="center"/>
              <w:outlineLvl w:val="0"/>
              <w:rPr>
                <w:rFonts w:hAnsi="宋体"/>
                <w:b/>
                <w:color w:val="auto"/>
                <w:kern w:val="0"/>
                <w:rPrChange w:id="18222" w:author="余冰雁" w:date="2022-11-11T09:57:15Z">
                  <w:rPr>
                    <w:rFonts w:hAnsi="宋体"/>
                    <w:b/>
                    <w:color w:val="auto"/>
                    <w:kern w:val="2"/>
                  </w:rPr>
                </w:rPrChange>
              </w:rPr>
            </w:pPr>
          </w:p>
        </w:tc>
      </w:tr>
    </w:tbl>
    <w:p>
      <w:pPr>
        <w:pStyle w:val="27"/>
        <w:spacing w:line="360" w:lineRule="auto"/>
        <w:rPr>
          <w:rFonts w:hAnsi="宋体"/>
          <w:color w:val="auto"/>
          <w:sz w:val="21"/>
          <w:szCs w:val="21"/>
        </w:rPr>
      </w:pPr>
    </w:p>
    <w:p>
      <w:pPr>
        <w:pStyle w:val="27"/>
        <w:spacing w:line="560" w:lineRule="exact"/>
        <w:ind w:firstLine="640" w:firstLineChars="200"/>
        <w:jc w:val="both"/>
        <w:rPr>
          <w:ins w:id="18223" w:author="SAMSUNG" w:date="2022-11-20T10:26:07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24" w:author="SAMSUNG" w:date="2022-11-20T10:26:08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25" w:author="SAMSUNG" w:date="2022-11-20T10:26:08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26" w:author="SAMSUNG" w:date="2022-11-20T10:26:08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27" w:author="SAMSUNG" w:date="2022-11-20T10:26:08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28" w:author="SAMSUNG" w:date="2022-11-20T10:26:08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29" w:author="SAMSUNG" w:date="2022-11-20T10:26:08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0" w:author="SAMSUNG" w:date="2022-11-20T10:26:09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1" w:author="SAMSUNG" w:date="2022-11-20T10:26:09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2" w:author="SAMSUNG" w:date="2022-11-20T10:26:09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3" w:author="SAMSUNG" w:date="2022-11-20T10:26:09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4" w:author="SAMSUNG" w:date="2022-11-20T10:26:09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5" w:author="SAMSUNG" w:date="2022-11-20T10:26:09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6" w:author="SAMSUNG" w:date="2022-11-20T10:26:10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7" w:author="SAMSUNG" w:date="2022-11-20T10:26:10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8" w:author="SAMSUNG" w:date="2022-11-20T10:26:10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39" w:author="SAMSUNG" w:date="2022-11-20T10:26:10Z"/>
          <w:rFonts w:hint="eastAsia" w:ascii="方正仿宋_GBK" w:hAnsi="仿宋" w:eastAsia="方正仿宋_GBK" w:cs="新宋体"/>
          <w:color w:val="auto"/>
          <w:kern w:val="2"/>
          <w:sz w:val="32"/>
          <w:szCs w:val="32"/>
        </w:rPr>
      </w:pPr>
    </w:p>
    <w:p>
      <w:pPr>
        <w:pStyle w:val="27"/>
        <w:spacing w:line="560" w:lineRule="exact"/>
        <w:ind w:firstLine="640" w:firstLineChars="200"/>
        <w:jc w:val="both"/>
        <w:rPr>
          <w:ins w:id="18240" w:author="SAMSUNG" w:date="2022-11-20T10:26:10Z"/>
          <w:rFonts w:hint="eastAsia" w:ascii="方正仿宋_GBK" w:hAnsi="仿宋" w:eastAsia="方正仿宋_GBK" w:cs="新宋体"/>
          <w:color w:val="auto"/>
          <w:kern w:val="2"/>
          <w:sz w:val="32"/>
          <w:szCs w:val="32"/>
        </w:rPr>
      </w:pPr>
    </w:p>
    <w:p>
      <w:pPr>
        <w:pStyle w:val="27"/>
        <w:spacing w:line="560" w:lineRule="exact"/>
        <w:ind w:firstLine="640" w:firstLineChars="200"/>
        <w:jc w:val="both"/>
        <w:rPr>
          <w:rFonts w:ascii="方正仿宋_GBK" w:hAnsi="仿宋" w:eastAsia="方正仿宋_GBK" w:cs="新宋体"/>
          <w:color w:val="auto"/>
          <w:kern w:val="2"/>
          <w:sz w:val="32"/>
          <w:szCs w:val="32"/>
          <w:rPrChange w:id="18241" w:author="余冰雁" w:date="2022-11-11T09:57:15Z">
            <w:rPr>
              <w:rFonts w:ascii="方正仿宋_GBK" w:hAnsi="仿宋" w:eastAsia="方正仿宋_GBK" w:cs="新宋体"/>
              <w:kern w:val="2"/>
              <w:sz w:val="32"/>
              <w:szCs w:val="32"/>
            </w:rPr>
          </w:rPrChange>
        </w:rPr>
      </w:pPr>
      <w:r>
        <w:rPr>
          <w:rFonts w:hint="eastAsia" w:ascii="方正仿宋_GBK" w:hAnsi="仿宋" w:eastAsia="方正仿宋_GBK" w:cs="新宋体"/>
          <w:color w:val="auto"/>
          <w:kern w:val="2"/>
          <w:sz w:val="32"/>
          <w:szCs w:val="32"/>
        </w:rPr>
        <w:t>注：</w:t>
      </w:r>
    </w:p>
    <w:p>
      <w:pPr>
        <w:pStyle w:val="27"/>
        <w:spacing w:line="560" w:lineRule="exact"/>
        <w:ind w:firstLine="640" w:firstLineChars="200"/>
        <w:jc w:val="both"/>
        <w:rPr>
          <w:rFonts w:ascii="方正仿宋_GBK" w:hAnsi="仿宋" w:eastAsia="方正仿宋_GBK" w:cs="新宋体"/>
          <w:color w:val="auto"/>
          <w:kern w:val="2"/>
          <w:sz w:val="32"/>
          <w:szCs w:val="32"/>
          <w:rPrChange w:id="18242" w:author="余冰雁" w:date="2022-11-11T09:57:15Z">
            <w:rPr>
              <w:rFonts w:ascii="方正仿宋_GBK" w:hAnsi="仿宋" w:eastAsia="方正仿宋_GBK" w:cs="新宋体"/>
              <w:kern w:val="2"/>
              <w:sz w:val="32"/>
              <w:szCs w:val="32"/>
            </w:rPr>
          </w:rPrChange>
        </w:rPr>
      </w:pPr>
      <w:r>
        <w:rPr>
          <w:rFonts w:ascii="方正仿宋_GBK" w:hAnsi="仿宋" w:eastAsia="方正仿宋_GBK" w:cs="新宋体"/>
          <w:color w:val="auto"/>
          <w:kern w:val="2"/>
          <w:sz w:val="32"/>
          <w:szCs w:val="32"/>
        </w:rPr>
        <w:t>1、每张表格只填一个项目，并注明序号。</w:t>
      </w:r>
    </w:p>
    <w:p>
      <w:pPr>
        <w:snapToGrid w:val="0"/>
        <w:spacing w:line="560" w:lineRule="exact"/>
        <w:ind w:firstLine="640" w:firstLineChars="200"/>
        <w:rPr>
          <w:rFonts w:hint="eastAsia" w:ascii="方正仿宋_GBK" w:hAnsi="仿宋" w:eastAsia="方正仿宋_GBK" w:cs="新宋体"/>
          <w:color w:val="auto"/>
          <w:sz w:val="32"/>
          <w:szCs w:val="32"/>
          <w:rPrChange w:id="18243" w:author="余冰雁" w:date="2022-11-11T09:57:15Z">
            <w:rPr>
              <w:rFonts w:ascii="方正仿宋_GBK" w:hAnsi="仿宋" w:eastAsia="方正仿宋_GBK" w:cs="新宋体"/>
              <w:color w:val="000000"/>
              <w:sz w:val="32"/>
              <w:szCs w:val="32"/>
            </w:rPr>
          </w:rPrChange>
        </w:rPr>
      </w:pPr>
      <w:r>
        <w:rPr>
          <w:rFonts w:hint="eastAsia" w:ascii="方正仿宋_GBK" w:hAnsi="仿宋" w:eastAsia="方正仿宋_GBK" w:cs="新宋体"/>
          <w:color w:val="auto"/>
          <w:sz w:val="32"/>
          <w:szCs w:val="32"/>
          <w:rPrChange w:id="18244" w:author="余冰雁" w:date="2022-11-11T09:57:15Z">
            <w:rPr>
              <w:rFonts w:hint="eastAsia" w:ascii="方正仿宋_GBK" w:hAnsi="仿宋" w:eastAsia="方正仿宋_GBK" w:cs="新宋体"/>
              <w:color w:val="000000"/>
              <w:sz w:val="32"/>
              <w:szCs w:val="32"/>
            </w:rPr>
          </w:rPrChange>
        </w:rPr>
        <w:t>2、业绩均须提供有效证明材料：单位签订的合同协议书（如合同与单位业绩中的合同相同，无需重复提供</w:t>
      </w:r>
      <w:del w:id="18245" w:author="余冰雁" w:date="2022-12-07T11:20:08Z">
        <w:r>
          <w:rPr>
            <w:rFonts w:hint="eastAsia" w:ascii="方正仿宋_GBK" w:hAnsi="仿宋" w:eastAsia="方正仿宋_GBK" w:cs="新宋体"/>
            <w:color w:val="auto"/>
            <w:sz w:val="32"/>
            <w:szCs w:val="32"/>
            <w:rPrChange w:id="18246" w:author="余冰雁" w:date="2022-11-11T09:57:15Z">
              <w:rPr>
                <w:rFonts w:hint="eastAsia" w:ascii="方正仿宋_GBK" w:hAnsi="仿宋" w:eastAsia="方正仿宋_GBK" w:cs="新宋体"/>
                <w:color w:val="000000"/>
                <w:sz w:val="32"/>
                <w:szCs w:val="32"/>
              </w:rPr>
            </w:rPrChange>
          </w:rPr>
          <w:delText>）、</w:delText>
        </w:r>
      </w:del>
      <w:ins w:id="18248" w:author="余冰雁" w:date="2022-12-07T11:20:08Z">
        <w:r>
          <w:rPr>
            <w:rFonts w:hint="eastAsia" w:ascii="方正仿宋_GBK" w:hAnsi="仿宋" w:eastAsia="方正仿宋_GBK" w:cs="新宋体"/>
            <w:color w:val="auto"/>
            <w:sz w:val="32"/>
            <w:szCs w:val="32"/>
            <w:lang w:eastAsia="zh-CN"/>
          </w:rPr>
          <w:t>。</w:t>
        </w:r>
      </w:ins>
      <w:ins w:id="18249" w:author="余冰雁" w:date="2022-12-07T11:20:25Z">
        <w:r>
          <w:rPr>
            <w:rFonts w:hint="eastAsia" w:ascii="方正仿宋_GBK" w:hAnsi="仿宋" w:eastAsia="方正仿宋_GBK" w:cs="新宋体"/>
            <w:color w:val="auto"/>
            <w:sz w:val="32"/>
            <w:szCs w:val="32"/>
            <w:lang w:val="en-US" w:eastAsia="zh-CN"/>
          </w:rPr>
          <w:t>若</w:t>
        </w:r>
      </w:ins>
      <w:ins w:id="18250" w:author="余冰雁" w:date="2022-12-07T11:20:26Z">
        <w:r>
          <w:rPr>
            <w:rFonts w:hint="eastAsia" w:ascii="方正仿宋_GBK" w:hAnsi="仿宋" w:eastAsia="方正仿宋_GBK" w:cs="新宋体"/>
            <w:color w:val="auto"/>
            <w:sz w:val="32"/>
            <w:szCs w:val="32"/>
            <w:lang w:val="en-US" w:eastAsia="zh-CN"/>
          </w:rPr>
          <w:t>合同</w:t>
        </w:r>
      </w:ins>
      <w:ins w:id="18251" w:author="余冰雁" w:date="2022-12-07T11:20:27Z">
        <w:r>
          <w:rPr>
            <w:rFonts w:hint="eastAsia" w:ascii="方正仿宋_GBK" w:hAnsi="仿宋" w:eastAsia="方正仿宋_GBK" w:cs="新宋体"/>
            <w:color w:val="auto"/>
            <w:sz w:val="32"/>
            <w:szCs w:val="32"/>
            <w:lang w:val="en-US" w:eastAsia="zh-CN"/>
          </w:rPr>
          <w:t>协议书</w:t>
        </w:r>
      </w:ins>
      <w:ins w:id="18252" w:author="余冰雁" w:date="2022-12-07T11:20:28Z">
        <w:r>
          <w:rPr>
            <w:rFonts w:hint="eastAsia" w:ascii="方正仿宋_GBK" w:hAnsi="仿宋" w:eastAsia="方正仿宋_GBK" w:cs="新宋体"/>
            <w:color w:val="auto"/>
            <w:sz w:val="32"/>
            <w:szCs w:val="32"/>
            <w:lang w:val="en-US" w:eastAsia="zh-CN"/>
          </w:rPr>
          <w:t>无法</w:t>
        </w:r>
      </w:ins>
      <w:ins w:id="18253" w:author="余冰雁" w:date="2022-12-07T11:20:33Z">
        <w:r>
          <w:rPr>
            <w:rFonts w:hint="eastAsia" w:ascii="方正仿宋_GBK" w:hAnsi="仿宋" w:eastAsia="方正仿宋_GBK" w:cs="新宋体"/>
            <w:color w:val="auto"/>
            <w:sz w:val="32"/>
            <w:szCs w:val="32"/>
            <w:lang w:val="en-US" w:eastAsia="zh-CN"/>
          </w:rPr>
          <w:t>反映</w:t>
        </w:r>
      </w:ins>
      <w:ins w:id="18254" w:author="余冰雁" w:date="2022-12-07T11:20:38Z">
        <w:r>
          <w:rPr>
            <w:rFonts w:hint="eastAsia" w:ascii="方正仿宋_GBK" w:hAnsi="仿宋" w:eastAsia="方正仿宋_GBK" w:cs="新宋体"/>
            <w:color w:val="auto"/>
            <w:sz w:val="32"/>
            <w:szCs w:val="32"/>
            <w:lang w:val="en-US" w:eastAsia="zh-CN"/>
          </w:rPr>
          <w:t>项目负责人</w:t>
        </w:r>
      </w:ins>
      <w:ins w:id="18255" w:author="余冰雁" w:date="2022-12-07T11:20:39Z">
        <w:r>
          <w:rPr>
            <w:rFonts w:hint="eastAsia" w:ascii="方正仿宋_GBK" w:hAnsi="仿宋" w:eastAsia="方正仿宋_GBK" w:cs="新宋体"/>
            <w:color w:val="auto"/>
            <w:sz w:val="32"/>
            <w:szCs w:val="32"/>
            <w:lang w:val="en-US" w:eastAsia="zh-CN"/>
          </w:rPr>
          <w:t>，</w:t>
        </w:r>
      </w:ins>
      <w:ins w:id="18256" w:author="余冰雁" w:date="2022-12-07T11:20:52Z">
        <w:r>
          <w:rPr>
            <w:rFonts w:hint="eastAsia" w:ascii="方正仿宋_GBK" w:hAnsi="仿宋" w:eastAsia="方正仿宋_GBK" w:cs="新宋体"/>
            <w:color w:val="auto"/>
            <w:sz w:val="32"/>
            <w:szCs w:val="32"/>
            <w:lang w:val="en-US" w:eastAsia="zh-CN"/>
          </w:rPr>
          <w:t>则</w:t>
        </w:r>
      </w:ins>
      <w:ins w:id="18257" w:author="余冰雁" w:date="2022-12-07T11:20:53Z">
        <w:r>
          <w:rPr>
            <w:rFonts w:hint="eastAsia" w:ascii="方正仿宋_GBK" w:hAnsi="仿宋" w:eastAsia="方正仿宋_GBK" w:cs="新宋体"/>
            <w:color w:val="auto"/>
            <w:sz w:val="32"/>
            <w:szCs w:val="32"/>
            <w:lang w:val="en-US" w:eastAsia="zh-CN"/>
          </w:rPr>
          <w:t>需</w:t>
        </w:r>
      </w:ins>
      <w:ins w:id="18258" w:author="余冰雁" w:date="2022-12-07T11:20:58Z">
        <w:r>
          <w:rPr>
            <w:rFonts w:hint="eastAsia" w:ascii="方正仿宋_GBK" w:hAnsi="仿宋" w:eastAsia="方正仿宋_GBK" w:cs="新宋体"/>
            <w:color w:val="auto"/>
            <w:sz w:val="32"/>
            <w:szCs w:val="32"/>
            <w:lang w:val="en-US" w:eastAsia="zh-CN"/>
          </w:rPr>
          <w:t>再</w:t>
        </w:r>
      </w:ins>
      <w:ins w:id="18259" w:author="余冰雁" w:date="2022-12-07T11:20:59Z">
        <w:r>
          <w:rPr>
            <w:rFonts w:hint="eastAsia" w:ascii="方正仿宋_GBK" w:hAnsi="仿宋" w:eastAsia="方正仿宋_GBK" w:cs="新宋体"/>
            <w:color w:val="auto"/>
            <w:sz w:val="32"/>
            <w:szCs w:val="32"/>
            <w:lang w:val="en-US" w:eastAsia="zh-CN"/>
          </w:rPr>
          <w:t>提供</w:t>
        </w:r>
      </w:ins>
      <w:r>
        <w:rPr>
          <w:rFonts w:hint="eastAsia" w:ascii="方正仿宋_GBK" w:hAnsi="仿宋" w:eastAsia="方正仿宋_GBK" w:cs="新宋体"/>
          <w:color w:val="auto"/>
          <w:sz w:val="32"/>
          <w:szCs w:val="32"/>
          <w:rPrChange w:id="18260" w:author="余冰雁" w:date="2022-11-11T09:57:15Z">
            <w:rPr>
              <w:rFonts w:hint="eastAsia" w:ascii="方正仿宋_GBK" w:hAnsi="仿宋" w:eastAsia="方正仿宋_GBK" w:cs="新宋体"/>
              <w:color w:val="000000"/>
              <w:sz w:val="32"/>
              <w:szCs w:val="32"/>
            </w:rPr>
          </w:rPrChange>
        </w:rPr>
        <w:t>合作单位盖章认定的执行团队负责人证明</w:t>
      </w:r>
      <w:del w:id="18261" w:author="SAMSUNG" w:date="2022-11-25T17:32:13Z">
        <w:r>
          <w:rPr>
            <w:rFonts w:hint="eastAsia" w:ascii="方正仿宋_GBK" w:hAnsi="仿宋" w:eastAsia="方正仿宋_GBK" w:cs="新宋体"/>
            <w:color w:val="auto"/>
            <w:sz w:val="32"/>
            <w:szCs w:val="32"/>
            <w:rPrChange w:id="18262" w:author="余冰雁" w:date="2022-11-11T09:57:15Z">
              <w:rPr>
                <w:rFonts w:hint="eastAsia" w:ascii="方正仿宋_GBK" w:hAnsi="仿宋" w:eastAsia="方正仿宋_GBK" w:cs="新宋体"/>
                <w:color w:val="000000"/>
                <w:sz w:val="32"/>
                <w:szCs w:val="32"/>
              </w:rPr>
            </w:rPrChange>
          </w:rPr>
          <w:delText>（盖章需与合同上的盖章一致）</w:delText>
        </w:r>
      </w:del>
      <w:r>
        <w:rPr>
          <w:rFonts w:hint="eastAsia" w:ascii="方正仿宋_GBK" w:hAnsi="仿宋" w:eastAsia="方正仿宋_GBK" w:cs="新宋体"/>
          <w:color w:val="auto"/>
          <w:sz w:val="32"/>
          <w:szCs w:val="32"/>
          <w:rPrChange w:id="18263" w:author="余冰雁" w:date="2022-11-11T09:57:15Z">
            <w:rPr>
              <w:rFonts w:hint="eastAsia" w:ascii="方正仿宋_GBK" w:hAnsi="仿宋" w:eastAsia="方正仿宋_GBK" w:cs="新宋体"/>
              <w:color w:val="000000"/>
              <w:sz w:val="32"/>
              <w:szCs w:val="32"/>
            </w:rPr>
          </w:rPrChange>
        </w:rPr>
        <w:t>。</w:t>
      </w:r>
      <w:ins w:id="18264" w:author="余冰雁" w:date="2022-12-07T11:21:03Z">
        <w:r>
          <w:rPr>
            <w:rFonts w:hint="eastAsia" w:ascii="方正仿宋_GBK" w:hAnsi="仿宋" w:eastAsia="方正仿宋_GBK" w:cs="新宋体"/>
            <w:color w:val="auto"/>
            <w:sz w:val="32"/>
            <w:szCs w:val="32"/>
            <w:lang w:eastAsia="zh-CN"/>
          </w:rPr>
          <w:t>）</w:t>
        </w:r>
      </w:ins>
    </w:p>
    <w:p>
      <w:pPr>
        <w:pStyle w:val="27"/>
        <w:spacing w:line="560" w:lineRule="exact"/>
        <w:ind w:firstLine="640" w:firstLineChars="200"/>
        <w:jc w:val="both"/>
        <w:rPr>
          <w:rFonts w:ascii="方正仿宋_GBK" w:hAnsi="仿宋" w:eastAsia="方正仿宋_GBK" w:cs="新宋体"/>
          <w:color w:val="auto"/>
          <w:kern w:val="2"/>
          <w:sz w:val="32"/>
          <w:szCs w:val="32"/>
          <w:rPrChange w:id="18265" w:author="余冰雁" w:date="2022-11-11T09:57:15Z">
            <w:rPr>
              <w:rFonts w:ascii="方正仿宋_GBK" w:hAnsi="仿宋" w:eastAsia="方正仿宋_GBK" w:cs="新宋体"/>
              <w:kern w:val="2"/>
              <w:sz w:val="32"/>
              <w:szCs w:val="32"/>
            </w:rPr>
          </w:rPrChange>
        </w:rPr>
      </w:pPr>
      <w:r>
        <w:rPr>
          <w:rFonts w:ascii="方正仿宋_GBK" w:hAnsi="仿宋" w:eastAsia="方正仿宋_GBK" w:cs="新宋体"/>
          <w:color w:val="auto"/>
          <w:kern w:val="2"/>
          <w:sz w:val="32"/>
          <w:szCs w:val="32"/>
        </w:rPr>
        <w:t>3、如近年来，报价人或合作单位法人机构发生合法变更或重组或法人名称变更时，负责人姓名发生变更时，应提供相关部门的合法批件或其他相关证明材料来证明其所附业绩的继承性，否则相应业绩在资格审查时将不予认可。</w:t>
      </w:r>
    </w:p>
    <w:p>
      <w:pPr>
        <w:tabs>
          <w:tab w:val="left" w:pos="3780"/>
          <w:tab w:val="center" w:pos="4213"/>
          <w:tab w:val="left" w:pos="6678"/>
        </w:tabs>
        <w:spacing w:line="1000" w:lineRule="exact"/>
        <w:jc w:val="center"/>
        <w:rPr>
          <w:rFonts w:ascii="方正小标宋_GBK" w:hAnsi="方正小标宋_GBK" w:eastAsia="方正小标宋_GBK" w:cs="方正小标宋_GBK"/>
          <w:bCs/>
          <w:color w:val="auto"/>
          <w:sz w:val="44"/>
          <w:szCs w:val="44"/>
          <w:rPrChange w:id="18266" w:author="余冰雁" w:date="2022-11-11T09:57:15Z">
            <w:rPr>
              <w:rFonts w:ascii="方正小标宋_GBK" w:hAnsi="方正小标宋_GBK" w:eastAsia="方正小标宋_GBK" w:cs="方正小标宋_GBK"/>
              <w:bCs/>
              <w:sz w:val="44"/>
              <w:szCs w:val="44"/>
            </w:rPr>
          </w:rPrChange>
        </w:rPr>
      </w:pPr>
    </w:p>
    <w:p>
      <w:pPr>
        <w:pStyle w:val="2"/>
        <w:rPr>
          <w:rFonts w:ascii="方正小标宋_GBK" w:hAnsi="方正小标宋_GBK" w:eastAsia="方正小标宋_GBK" w:cs="方正小标宋_GBK"/>
          <w:color w:val="auto"/>
          <w:sz w:val="44"/>
          <w:szCs w:val="44"/>
          <w:rPrChange w:id="18267" w:author="余冰雁" w:date="2022-11-11T09:57:15Z">
            <w:rPr>
              <w:rFonts w:ascii="方正小标宋_GBK" w:hAnsi="方正小标宋_GBK" w:eastAsia="方正小标宋_GBK" w:cs="方正小标宋_GBK"/>
              <w:sz w:val="44"/>
              <w:szCs w:val="44"/>
            </w:rPr>
          </w:rPrChange>
        </w:rPr>
      </w:pPr>
    </w:p>
    <w:p>
      <w:pPr>
        <w:rPr>
          <w:ins w:id="18268" w:author="SAMSUNG" w:date="2022-11-20T10:26:17Z"/>
          <w:rFonts w:ascii="方正小标宋_GBK" w:hAnsi="方正小标宋_GBK" w:eastAsia="方正小标宋_GBK" w:cs="方正小标宋_GBK"/>
          <w:bCs/>
          <w:color w:val="auto"/>
          <w:sz w:val="44"/>
          <w:szCs w:val="44"/>
        </w:rPr>
      </w:pPr>
    </w:p>
    <w:p>
      <w:pPr>
        <w:pStyle w:val="2"/>
        <w:rPr>
          <w:ins w:id="18269" w:author="SAMSUNG" w:date="2022-11-20T10:26:17Z"/>
          <w:rFonts w:ascii="方正小标宋_GBK" w:hAnsi="方正小标宋_GBK" w:eastAsia="方正小标宋_GBK" w:cs="方正小标宋_GBK"/>
          <w:bCs/>
          <w:color w:val="auto"/>
          <w:sz w:val="44"/>
          <w:szCs w:val="44"/>
        </w:rPr>
      </w:pPr>
    </w:p>
    <w:p>
      <w:pPr>
        <w:rPr>
          <w:ins w:id="18270" w:author="SAMSUNG" w:date="2022-11-20T10:26:18Z"/>
          <w:rFonts w:ascii="方正小标宋_GBK" w:hAnsi="方正小标宋_GBK" w:eastAsia="方正小标宋_GBK" w:cs="方正小标宋_GBK"/>
          <w:bCs/>
          <w:color w:val="auto"/>
          <w:sz w:val="44"/>
          <w:szCs w:val="44"/>
        </w:rPr>
      </w:pPr>
    </w:p>
    <w:p>
      <w:pPr>
        <w:pStyle w:val="2"/>
        <w:rPr>
          <w:ins w:id="18271" w:author="SAMSUNG" w:date="2022-11-20T10:26:18Z"/>
          <w:rFonts w:ascii="方正小标宋_GBK" w:hAnsi="方正小标宋_GBK" w:eastAsia="方正小标宋_GBK" w:cs="方正小标宋_GBK"/>
          <w:bCs/>
          <w:color w:val="auto"/>
          <w:sz w:val="44"/>
          <w:szCs w:val="44"/>
        </w:rPr>
      </w:pPr>
    </w:p>
    <w:p>
      <w:pPr>
        <w:rPr>
          <w:ins w:id="18272" w:author="SAMSUNG" w:date="2022-11-20T10:26:18Z"/>
          <w:rFonts w:ascii="方正小标宋_GBK" w:hAnsi="方正小标宋_GBK" w:eastAsia="方正小标宋_GBK" w:cs="方正小标宋_GBK"/>
          <w:bCs/>
          <w:color w:val="auto"/>
          <w:sz w:val="44"/>
          <w:szCs w:val="44"/>
        </w:rPr>
      </w:pPr>
    </w:p>
    <w:p>
      <w:pPr>
        <w:pStyle w:val="2"/>
        <w:rPr>
          <w:ins w:id="18273" w:author="SAMSUNG" w:date="2022-11-20T10:26:18Z"/>
          <w:rFonts w:ascii="方正小标宋_GBK" w:hAnsi="方正小标宋_GBK" w:eastAsia="方正小标宋_GBK" w:cs="方正小标宋_GBK"/>
          <w:bCs/>
          <w:color w:val="auto"/>
          <w:sz w:val="44"/>
          <w:szCs w:val="44"/>
        </w:rPr>
      </w:pPr>
    </w:p>
    <w:p>
      <w:pPr>
        <w:rPr>
          <w:ins w:id="18274" w:author="SAMSUNG" w:date="2022-11-20T10:26:20Z"/>
          <w:rFonts w:ascii="方正小标宋_GBK" w:hAnsi="方正小标宋_GBK" w:eastAsia="方正小标宋_GBK" w:cs="方正小标宋_GBK"/>
          <w:bCs/>
          <w:color w:val="auto"/>
          <w:sz w:val="44"/>
          <w:szCs w:val="44"/>
        </w:rPr>
      </w:pPr>
    </w:p>
    <w:p>
      <w:pPr>
        <w:pStyle w:val="2"/>
        <w:rPr>
          <w:rFonts w:ascii="Cambria" w:hAnsi="Cambria" w:eastAsiaTheme="minorEastAsia" w:cstheme="minorBidi"/>
          <w:bCs/>
          <w:color w:val="auto"/>
          <w:sz w:val="28"/>
          <w:szCs w:val="28"/>
          <w:rPrChange w:id="18275" w:author="余冰雁" w:date="2022-12-07T10:51:24Z">
            <w:rPr>
              <w:rFonts w:ascii="方正小标宋_GBK" w:hAnsi="方正小标宋_GBK" w:eastAsia="方正小标宋_GBK" w:cs="方正小标宋_GBK"/>
              <w:bCs/>
              <w:sz w:val="44"/>
              <w:szCs w:val="44"/>
            </w:rPr>
          </w:rPrChange>
        </w:rPr>
      </w:pPr>
    </w:p>
    <w:p>
      <w:pPr>
        <w:tabs>
          <w:tab w:val="left" w:pos="3780"/>
          <w:tab w:val="center" w:pos="4213"/>
          <w:tab w:val="left" w:pos="6678"/>
        </w:tabs>
        <w:spacing w:line="1000" w:lineRule="exact"/>
        <w:jc w:val="center"/>
        <w:rPr>
          <w:rFonts w:ascii="方正小标宋_GBK" w:hAnsi="方正小标宋_GBK" w:eastAsia="方正小标宋_GBK" w:cs="方正小标宋_GBK"/>
          <w:bCs/>
          <w:color w:val="auto"/>
          <w:sz w:val="44"/>
          <w:szCs w:val="44"/>
          <w:rPrChange w:id="18276" w:author="余冰雁" w:date="2022-11-11T09:57:15Z">
            <w:rPr>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18277" w:author="余冰雁" w:date="2022-11-11T09:57:15Z">
            <w:rPr>
              <w:rFonts w:hint="eastAsia" w:ascii="方正小标宋_GBK" w:hAnsi="方正小标宋_GBK" w:eastAsia="方正小标宋_GBK" w:cs="方正小标宋_GBK"/>
              <w:bCs/>
              <w:sz w:val="44"/>
              <w:szCs w:val="44"/>
            </w:rPr>
          </w:rPrChange>
        </w:rPr>
        <w:t>五、营业执照</w:t>
      </w:r>
    </w:p>
    <w:p>
      <w:pPr>
        <w:jc w:val="center"/>
        <w:outlineLvl w:val="2"/>
        <w:rPr>
          <w:rFonts w:ascii="宋体" w:hAnsi="宋体" w:eastAsia="宋体" w:cs="宋体"/>
          <w:b/>
          <w:color w:val="auto"/>
          <w:sz w:val="28"/>
          <w:szCs w:val="28"/>
          <w:rPrChange w:id="18278"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79"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0"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1"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2"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3"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4"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5"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6"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7"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8"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89"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90"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91" w:author="余冰雁" w:date="2022-11-11T09:57:15Z">
            <w:rPr>
              <w:rFonts w:ascii="宋体" w:hAnsi="宋体" w:eastAsia="宋体" w:cs="宋体"/>
              <w:b/>
              <w:sz w:val="28"/>
              <w:szCs w:val="28"/>
            </w:rPr>
          </w:rPrChange>
        </w:rPr>
      </w:pPr>
    </w:p>
    <w:p>
      <w:pPr>
        <w:jc w:val="center"/>
        <w:outlineLvl w:val="2"/>
        <w:rPr>
          <w:rFonts w:ascii="宋体" w:hAnsi="宋体" w:eastAsia="宋体" w:cs="宋体"/>
          <w:b/>
          <w:color w:val="auto"/>
          <w:sz w:val="28"/>
          <w:szCs w:val="28"/>
          <w:rPrChange w:id="18292" w:author="余冰雁" w:date="2022-11-11T09:57:15Z">
            <w:rPr>
              <w:rFonts w:ascii="宋体" w:hAnsi="宋体" w:eastAsia="宋体" w:cs="宋体"/>
              <w:b/>
              <w:sz w:val="28"/>
              <w:szCs w:val="28"/>
            </w:rPr>
          </w:rPrChange>
        </w:rPr>
      </w:pPr>
    </w:p>
    <w:p>
      <w:pPr>
        <w:jc w:val="both"/>
        <w:outlineLvl w:val="2"/>
        <w:rPr>
          <w:del w:id="18294" w:author="余冰雁" w:date="2022-12-07T10:12:32Z"/>
          <w:rFonts w:ascii="宋体" w:hAnsi="宋体" w:eastAsia="宋体" w:cs="宋体"/>
          <w:b/>
          <w:color w:val="auto"/>
          <w:sz w:val="28"/>
          <w:szCs w:val="28"/>
          <w:rPrChange w:id="18295" w:author="余冰雁" w:date="2022-11-11T09:57:15Z">
            <w:rPr>
              <w:del w:id="18296" w:author="余冰雁" w:date="2022-12-07T10:12:32Z"/>
              <w:rFonts w:ascii="宋体" w:hAnsi="宋体" w:eastAsia="宋体" w:cs="宋体"/>
              <w:b/>
              <w:sz w:val="28"/>
              <w:szCs w:val="28"/>
            </w:rPr>
          </w:rPrChange>
        </w:rPr>
        <w:pPrChange w:id="18293" w:author="余冰雁" w:date="2022-12-07T10:12:32Z">
          <w:pPr>
            <w:jc w:val="center"/>
            <w:outlineLvl w:val="2"/>
          </w:pPr>
        </w:pPrChange>
      </w:pPr>
    </w:p>
    <w:p>
      <w:pPr>
        <w:jc w:val="center"/>
        <w:outlineLvl w:val="2"/>
        <w:rPr>
          <w:del w:id="18297" w:author="余冰雁" w:date="2022-12-07T10:12:32Z"/>
          <w:rFonts w:ascii="宋体" w:hAnsi="宋体" w:eastAsia="宋体" w:cs="宋体"/>
          <w:b/>
          <w:color w:val="auto"/>
          <w:sz w:val="28"/>
          <w:szCs w:val="28"/>
          <w:rPrChange w:id="18298" w:author="余冰雁" w:date="2022-11-11T09:57:15Z">
            <w:rPr>
              <w:del w:id="18299" w:author="余冰雁" w:date="2022-12-07T10:12:32Z"/>
              <w:rFonts w:ascii="宋体" w:hAnsi="宋体" w:eastAsia="宋体" w:cs="宋体"/>
              <w:b/>
              <w:sz w:val="28"/>
              <w:szCs w:val="28"/>
            </w:rPr>
          </w:rPrChange>
        </w:rPr>
      </w:pPr>
    </w:p>
    <w:p>
      <w:pPr>
        <w:pStyle w:val="2"/>
        <w:rPr>
          <w:ins w:id="18300" w:author="余冰雁" w:date="2022-12-07T10:46:33Z"/>
          <w:color w:val="auto"/>
        </w:rPr>
      </w:pPr>
    </w:p>
    <w:p>
      <w:pPr>
        <w:rPr>
          <w:ins w:id="18301" w:author="SAMSUNG" w:date="2022-11-20T10:26:26Z"/>
          <w:color w:val="auto"/>
          <w:rPrChange w:id="18302" w:author="余冰雁" w:date="2022-12-07T10:51:24Z">
            <w:rPr>
              <w:ins w:id="18303" w:author="SAMSUNG" w:date="2022-11-20T10:26:26Z"/>
            </w:rPr>
          </w:rPrChange>
        </w:rPr>
      </w:pPr>
    </w:p>
    <w:p>
      <w:pPr>
        <w:rPr>
          <w:ins w:id="18304" w:author="余冰雁" w:date="2022-11-07T11:06:00Z"/>
          <w:del w:id="18305" w:author="SAMSUNG" w:date="2022-11-20T10:26:24Z"/>
          <w:color w:val="auto"/>
          <w:rPrChange w:id="18306" w:author="余冰雁" w:date="2022-11-11T09:57:15Z">
            <w:rPr>
              <w:ins w:id="18307" w:author="余冰雁" w:date="2022-11-07T11:06:00Z"/>
              <w:del w:id="18308" w:author="SAMSUNG" w:date="2022-11-20T10:26:24Z"/>
              <w:color w:val="000000" w:themeColor="text1"/>
              <w14:textFill>
                <w14:solidFill>
                  <w14:schemeClr w14:val="tx1"/>
                </w14:solidFill>
              </w14:textFill>
            </w:rPr>
          </w:rPrChange>
        </w:rPr>
      </w:pPr>
    </w:p>
    <w:p>
      <w:pPr>
        <w:rPr>
          <w:ins w:id="18309" w:author="余冰雁" w:date="2022-11-07T11:06:00Z"/>
          <w:del w:id="18310" w:author="SAMSUNG" w:date="2022-11-20T10:26:24Z"/>
          <w:color w:val="auto"/>
          <w:rPrChange w:id="18311" w:author="余冰雁" w:date="2022-11-11T09:57:15Z">
            <w:rPr>
              <w:ins w:id="18312" w:author="余冰雁" w:date="2022-11-07T11:06:00Z"/>
              <w:del w:id="18313" w:author="SAMSUNG" w:date="2022-11-20T10:26:24Z"/>
              <w:color w:val="000000" w:themeColor="text1"/>
              <w14:textFill>
                <w14:solidFill>
                  <w14:schemeClr w14:val="tx1"/>
                </w14:solidFill>
              </w14:textFill>
            </w:rPr>
          </w:rPrChange>
        </w:rPr>
      </w:pPr>
    </w:p>
    <w:p>
      <w:pPr>
        <w:pStyle w:val="2"/>
        <w:rPr>
          <w:del w:id="18314" w:author="SAMSUNG" w:date="2022-11-20T10:26:24Z"/>
          <w:color w:val="auto"/>
          <w:rPrChange w:id="18315" w:author="余冰雁" w:date="2022-11-11T09:57:15Z">
            <w:rPr>
              <w:del w:id="18316" w:author="SAMSUNG" w:date="2022-11-20T10:26:24Z"/>
            </w:rPr>
          </w:rPrChange>
        </w:rPr>
      </w:pPr>
    </w:p>
    <w:p>
      <w:pPr>
        <w:jc w:val="center"/>
        <w:outlineLvl w:val="2"/>
        <w:rPr>
          <w:rFonts w:ascii="宋体" w:hAnsi="宋体" w:eastAsia="宋体" w:cs="宋体"/>
          <w:b/>
          <w:color w:val="auto"/>
          <w:sz w:val="28"/>
          <w:szCs w:val="28"/>
          <w:rPrChange w:id="18317" w:author="余冰雁" w:date="2022-11-11T09:57:15Z">
            <w:rPr>
              <w:rFonts w:ascii="宋体" w:hAnsi="宋体" w:eastAsia="宋体" w:cs="宋体"/>
              <w:b/>
              <w:sz w:val="28"/>
              <w:szCs w:val="28"/>
            </w:rPr>
          </w:rPrChange>
        </w:rPr>
      </w:pPr>
    </w:p>
    <w:p>
      <w:pPr>
        <w:numPr>
          <w:ilvl w:val="0"/>
          <w:numId w:val="6"/>
        </w:numPr>
        <w:autoSpaceDE w:val="0"/>
        <w:autoSpaceDN w:val="0"/>
        <w:adjustRightInd w:val="0"/>
        <w:spacing w:line="600" w:lineRule="exact"/>
        <w:jc w:val="center"/>
        <w:rPr>
          <w:rFonts w:ascii="方正小标宋_GBK" w:hAnsi="方正小标宋_GBK" w:eastAsia="方正小标宋_GBK" w:cs="方正小标宋_GBK"/>
          <w:bCs/>
          <w:color w:val="auto"/>
          <w:sz w:val="44"/>
          <w:szCs w:val="44"/>
          <w:rPrChange w:id="18318" w:author="余冰雁" w:date="2022-11-11T09:57:15Z">
            <w:rPr>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18319" w:author="余冰雁" w:date="2022-11-11T09:57:15Z">
            <w:rPr>
              <w:rFonts w:hint="eastAsia" w:ascii="方正小标宋_GBK" w:hAnsi="方正小标宋_GBK" w:eastAsia="方正小标宋_GBK" w:cs="方正小标宋_GBK"/>
              <w:bCs/>
              <w:sz w:val="44"/>
              <w:szCs w:val="44"/>
            </w:rPr>
          </w:rPrChange>
        </w:rPr>
        <w:t>法定代表人身份证明</w:t>
      </w:r>
    </w:p>
    <w:p>
      <w:pPr>
        <w:autoSpaceDE w:val="0"/>
        <w:autoSpaceDN w:val="0"/>
        <w:adjustRightInd w:val="0"/>
        <w:spacing w:line="600" w:lineRule="exact"/>
        <w:jc w:val="center"/>
        <w:rPr>
          <w:rFonts w:ascii="方正小标宋_GBK" w:hAnsi="方正小标宋_GBK" w:eastAsia="方正小标宋_GBK" w:cs="方正小标宋_GBK"/>
          <w:bCs/>
          <w:color w:val="auto"/>
          <w:sz w:val="44"/>
          <w:szCs w:val="44"/>
          <w:rPrChange w:id="18320" w:author="余冰雁" w:date="2022-11-11T09:57:15Z">
            <w:rPr>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18321" w:author="余冰雁" w:date="2022-11-11T09:57:15Z">
            <w:rPr>
              <w:rFonts w:hint="eastAsia" w:ascii="方正小标宋_GBK" w:hAnsi="方正小标宋_GBK" w:eastAsia="方正小标宋_GBK" w:cs="方正小标宋_GBK"/>
              <w:bCs/>
              <w:sz w:val="44"/>
              <w:szCs w:val="44"/>
            </w:rPr>
          </w:rPrChange>
        </w:rPr>
        <w:t>及法定代表人的授权委托书</w:t>
      </w:r>
    </w:p>
    <w:p>
      <w:pPr>
        <w:autoSpaceDE w:val="0"/>
        <w:autoSpaceDN w:val="0"/>
        <w:adjustRightInd w:val="0"/>
        <w:spacing w:line="600" w:lineRule="exact"/>
        <w:jc w:val="center"/>
        <w:rPr>
          <w:rFonts w:ascii="方正小标宋_GBK" w:hAnsi="方正小标宋_GBK" w:eastAsia="方正小标宋_GBK" w:cs="方正小标宋_GBK"/>
          <w:bCs/>
          <w:color w:val="auto"/>
          <w:sz w:val="44"/>
          <w:szCs w:val="44"/>
          <w:rPrChange w:id="18322" w:author="余冰雁" w:date="2022-11-11T09:57:15Z">
            <w:rPr>
              <w:rFonts w:ascii="方正小标宋_GBK" w:hAnsi="方正小标宋_GBK" w:eastAsia="方正小标宋_GBK" w:cs="方正小标宋_GBK"/>
              <w:bCs/>
              <w:sz w:val="44"/>
              <w:szCs w:val="44"/>
            </w:rPr>
          </w:rPrChange>
        </w:rPr>
      </w:pPr>
    </w:p>
    <w:p>
      <w:pPr>
        <w:autoSpaceDE w:val="0"/>
        <w:autoSpaceDN w:val="0"/>
        <w:adjustRightInd w:val="0"/>
        <w:spacing w:line="600" w:lineRule="exact"/>
        <w:jc w:val="center"/>
        <w:rPr>
          <w:rFonts w:ascii="方正黑体_GBK" w:hAnsi="方正黑体_GBK" w:eastAsia="方正黑体_GBK" w:cs="方正黑体_GBK"/>
          <w:bCs/>
          <w:color w:val="auto"/>
          <w:sz w:val="44"/>
          <w:szCs w:val="44"/>
          <w:rPrChange w:id="18323" w:author="余冰雁" w:date="2022-11-11T09:57:15Z">
            <w:rPr>
              <w:rFonts w:ascii="方正黑体_GBK" w:hAnsi="方正黑体_GBK" w:eastAsia="方正黑体_GBK" w:cs="方正黑体_GBK"/>
              <w:bCs/>
              <w:sz w:val="44"/>
              <w:szCs w:val="44"/>
            </w:rPr>
          </w:rPrChange>
        </w:rPr>
      </w:pPr>
      <w:r>
        <w:rPr>
          <w:rFonts w:hint="eastAsia" w:ascii="方正黑体_GBK" w:hAnsi="方正黑体_GBK" w:eastAsia="方正黑体_GBK" w:cs="方正黑体_GBK"/>
          <w:bCs/>
          <w:color w:val="auto"/>
          <w:sz w:val="44"/>
          <w:szCs w:val="44"/>
          <w:rPrChange w:id="18324" w:author="余冰雁" w:date="2022-11-11T09:57:15Z">
            <w:rPr>
              <w:rFonts w:hint="eastAsia" w:ascii="方正黑体_GBK" w:hAnsi="方正黑体_GBK" w:eastAsia="方正黑体_GBK" w:cs="方正黑体_GBK"/>
              <w:bCs/>
              <w:sz w:val="44"/>
              <w:szCs w:val="44"/>
            </w:rPr>
          </w:rPrChange>
        </w:rPr>
        <w:t>（一）法定代表人身份证明</w:t>
      </w:r>
    </w:p>
    <w:p>
      <w:pPr>
        <w:spacing w:line="360" w:lineRule="auto"/>
        <w:ind w:firstLine="420" w:firstLineChars="200"/>
        <w:rPr>
          <w:rFonts w:ascii="宋体" w:hAnsi="宋体"/>
          <w:color w:val="auto"/>
          <w:szCs w:val="21"/>
          <w:rPrChange w:id="18325" w:author="余冰雁" w:date="2022-11-11T09:57:15Z">
            <w:rPr>
              <w:rFonts w:ascii="宋体" w:hAnsi="宋体"/>
              <w:szCs w:val="21"/>
            </w:rPr>
          </w:rPrChange>
        </w:rPr>
      </w:pPr>
    </w:p>
    <w:p>
      <w:pPr>
        <w:spacing w:line="360" w:lineRule="auto"/>
        <w:ind w:firstLine="480" w:firstLineChars="200"/>
        <w:rPr>
          <w:rFonts w:ascii="宋体" w:hAnsi="宋体"/>
          <w:color w:val="auto"/>
          <w:sz w:val="24"/>
          <w:rPrChange w:id="18326" w:author="余冰雁" w:date="2022-11-11T09:57:15Z">
            <w:rPr>
              <w:rFonts w:ascii="宋体" w:hAnsi="宋体"/>
              <w:sz w:val="24"/>
            </w:rPr>
          </w:rPrChange>
        </w:rPr>
      </w:pPr>
    </w:p>
    <w:p>
      <w:pPr>
        <w:spacing w:line="560" w:lineRule="exact"/>
        <w:ind w:firstLine="640" w:firstLineChars="200"/>
        <w:rPr>
          <w:rFonts w:ascii="方正仿宋_GBK" w:hAnsi="方正仿宋_GBK" w:eastAsia="方正仿宋_GBK" w:cs="方正仿宋_GBK"/>
          <w:color w:val="auto"/>
          <w:sz w:val="32"/>
          <w:szCs w:val="32"/>
          <w:rPrChange w:id="18327"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28" w:author="余冰雁" w:date="2022-11-11T09:57:15Z">
            <w:rPr>
              <w:rFonts w:hint="eastAsia" w:ascii="方正仿宋_GBK" w:hAnsi="方正仿宋_GBK" w:eastAsia="方正仿宋_GBK" w:cs="方正仿宋_GBK"/>
              <w:sz w:val="32"/>
              <w:szCs w:val="32"/>
            </w:rPr>
          </w:rPrChange>
        </w:rPr>
        <w:t>报价人名称：</w:t>
      </w:r>
    </w:p>
    <w:p>
      <w:pPr>
        <w:spacing w:line="560" w:lineRule="exact"/>
        <w:ind w:firstLine="640" w:firstLineChars="200"/>
        <w:rPr>
          <w:rFonts w:ascii="方正仿宋_GBK" w:hAnsi="方正仿宋_GBK" w:eastAsia="方正仿宋_GBK" w:cs="方正仿宋_GBK"/>
          <w:color w:val="auto"/>
          <w:sz w:val="32"/>
          <w:szCs w:val="32"/>
          <w:rPrChange w:id="18329"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30" w:author="余冰雁" w:date="2022-11-11T09:57:15Z">
            <w:rPr>
              <w:rFonts w:hint="eastAsia" w:ascii="方正仿宋_GBK" w:hAnsi="方正仿宋_GBK" w:eastAsia="方正仿宋_GBK" w:cs="方正仿宋_GBK"/>
              <w:sz w:val="32"/>
              <w:szCs w:val="32"/>
            </w:rPr>
          </w:rPrChange>
        </w:rPr>
        <w:t>单位性质：</w:t>
      </w:r>
    </w:p>
    <w:p>
      <w:pPr>
        <w:spacing w:line="560" w:lineRule="exact"/>
        <w:ind w:firstLine="640" w:firstLineChars="200"/>
        <w:rPr>
          <w:rFonts w:ascii="方正仿宋_GBK" w:hAnsi="方正仿宋_GBK" w:eastAsia="方正仿宋_GBK" w:cs="方正仿宋_GBK"/>
          <w:color w:val="auto"/>
          <w:sz w:val="32"/>
          <w:szCs w:val="32"/>
          <w:rPrChange w:id="18331"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32" w:author="余冰雁" w:date="2022-11-11T09:57:15Z">
            <w:rPr>
              <w:rFonts w:hint="eastAsia" w:ascii="方正仿宋_GBK" w:hAnsi="方正仿宋_GBK" w:eastAsia="方正仿宋_GBK" w:cs="方正仿宋_GBK"/>
              <w:sz w:val="32"/>
              <w:szCs w:val="32"/>
            </w:rPr>
          </w:rPrChange>
        </w:rPr>
        <w:t>地</w:t>
      </w:r>
      <w:r>
        <w:rPr>
          <w:rFonts w:ascii="方正仿宋_GBK" w:hAnsi="方正仿宋_GBK" w:eastAsia="方正仿宋_GBK" w:cs="方正仿宋_GBK"/>
          <w:color w:val="auto"/>
          <w:sz w:val="32"/>
          <w:szCs w:val="32"/>
          <w:rPrChange w:id="18333" w:author="余冰雁" w:date="2022-11-11T09:57:15Z">
            <w:rPr>
              <w:rFonts w:ascii="方正仿宋_GBK" w:hAnsi="方正仿宋_GBK" w:eastAsia="方正仿宋_GBK" w:cs="方正仿宋_GBK"/>
              <w:sz w:val="32"/>
              <w:szCs w:val="32"/>
            </w:rPr>
          </w:rPrChange>
        </w:rPr>
        <w:t xml:space="preserve">    </w:t>
      </w:r>
      <w:r>
        <w:rPr>
          <w:rFonts w:hint="eastAsia" w:ascii="方正仿宋_GBK" w:hAnsi="方正仿宋_GBK" w:eastAsia="方正仿宋_GBK" w:cs="方正仿宋_GBK"/>
          <w:color w:val="auto"/>
          <w:sz w:val="32"/>
          <w:szCs w:val="32"/>
          <w:rPrChange w:id="18334" w:author="余冰雁" w:date="2022-11-11T09:57:15Z">
            <w:rPr>
              <w:rFonts w:hint="eastAsia" w:ascii="方正仿宋_GBK" w:hAnsi="方正仿宋_GBK" w:eastAsia="方正仿宋_GBK" w:cs="方正仿宋_GBK"/>
              <w:sz w:val="32"/>
              <w:szCs w:val="32"/>
            </w:rPr>
          </w:rPrChange>
        </w:rPr>
        <w:t>址：</w:t>
      </w:r>
    </w:p>
    <w:p>
      <w:pPr>
        <w:spacing w:line="560" w:lineRule="exact"/>
        <w:ind w:firstLine="640" w:firstLineChars="200"/>
        <w:rPr>
          <w:rFonts w:ascii="方正仿宋_GBK" w:hAnsi="方正仿宋_GBK" w:eastAsia="方正仿宋_GBK" w:cs="方正仿宋_GBK"/>
          <w:color w:val="auto"/>
          <w:sz w:val="32"/>
          <w:szCs w:val="32"/>
          <w:rPrChange w:id="18335"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36" w:author="余冰雁" w:date="2022-11-11T09:57:15Z">
            <w:rPr>
              <w:rFonts w:hint="eastAsia" w:ascii="方正仿宋_GBK" w:hAnsi="方正仿宋_GBK" w:eastAsia="方正仿宋_GBK" w:cs="方正仿宋_GBK"/>
              <w:sz w:val="32"/>
              <w:szCs w:val="32"/>
            </w:rPr>
          </w:rPrChange>
        </w:rPr>
        <w:t>成立时间：</w:t>
      </w:r>
      <w:r>
        <w:rPr>
          <w:rFonts w:ascii="方正仿宋_GBK" w:hAnsi="方正仿宋_GBK" w:eastAsia="方正仿宋_GBK" w:cs="方正仿宋_GBK"/>
          <w:color w:val="auto"/>
          <w:sz w:val="32"/>
          <w:szCs w:val="32"/>
          <w:rPrChange w:id="18337" w:author="余冰雁" w:date="2022-11-11T09:57:15Z">
            <w:rPr>
              <w:rFonts w:ascii="方正仿宋_GBK" w:hAnsi="方正仿宋_GBK" w:eastAsia="方正仿宋_GBK" w:cs="方正仿宋_GBK"/>
              <w:sz w:val="32"/>
              <w:szCs w:val="32"/>
            </w:rPr>
          </w:rPrChange>
        </w:rPr>
        <w:t xml:space="preserve"> 年 月 日</w:t>
      </w:r>
    </w:p>
    <w:p>
      <w:pPr>
        <w:spacing w:line="560" w:lineRule="exact"/>
        <w:ind w:firstLine="640" w:firstLineChars="200"/>
        <w:rPr>
          <w:rFonts w:ascii="方正仿宋_GBK" w:hAnsi="方正仿宋_GBK" w:eastAsia="方正仿宋_GBK" w:cs="方正仿宋_GBK"/>
          <w:color w:val="auto"/>
          <w:sz w:val="32"/>
          <w:szCs w:val="32"/>
          <w:u w:val="single"/>
          <w:rPrChange w:id="18338" w:author="余冰雁" w:date="2022-11-11T09:57:15Z">
            <w:rPr>
              <w:rFonts w:ascii="方正仿宋_GBK" w:hAnsi="方正仿宋_GBK" w:eastAsia="方正仿宋_GBK" w:cs="方正仿宋_GBK"/>
              <w:sz w:val="32"/>
              <w:szCs w:val="32"/>
              <w:u w:val="single"/>
            </w:rPr>
          </w:rPrChange>
        </w:rPr>
      </w:pPr>
      <w:r>
        <w:rPr>
          <w:rFonts w:hint="eastAsia" w:ascii="方正仿宋_GBK" w:hAnsi="方正仿宋_GBK" w:eastAsia="方正仿宋_GBK" w:cs="方正仿宋_GBK"/>
          <w:color w:val="auto"/>
          <w:sz w:val="32"/>
          <w:szCs w:val="32"/>
          <w:rPrChange w:id="18339" w:author="余冰雁" w:date="2022-11-11T09:57:15Z">
            <w:rPr>
              <w:rFonts w:hint="eastAsia" w:ascii="方正仿宋_GBK" w:hAnsi="方正仿宋_GBK" w:eastAsia="方正仿宋_GBK" w:cs="方正仿宋_GBK"/>
              <w:sz w:val="32"/>
              <w:szCs w:val="32"/>
            </w:rPr>
          </w:rPrChange>
        </w:rPr>
        <w:t>姓名：</w:t>
      </w:r>
      <w:r>
        <w:rPr>
          <w:rFonts w:hint="eastAsia" w:ascii="方正仿宋_GBK" w:hAnsi="方正仿宋_GBK" w:eastAsia="方正仿宋_GBK" w:cs="方正仿宋_GBK"/>
          <w:b/>
          <w:color w:val="auto"/>
          <w:sz w:val="32"/>
          <w:szCs w:val="32"/>
          <w:u w:val="single"/>
          <w:rPrChange w:id="18340" w:author="余冰雁" w:date="2022-11-11T09:57:15Z">
            <w:rPr>
              <w:rFonts w:hint="eastAsia" w:ascii="方正仿宋_GBK" w:hAnsi="方正仿宋_GBK" w:eastAsia="方正仿宋_GBK" w:cs="方正仿宋_GBK"/>
              <w:b/>
              <w:sz w:val="32"/>
              <w:szCs w:val="32"/>
              <w:u w:val="single"/>
            </w:rPr>
          </w:rPrChange>
        </w:rPr>
        <w:t>（法定代表人亲笔签字）</w:t>
      </w:r>
      <w:r>
        <w:rPr>
          <w:rFonts w:ascii="方正仿宋_GBK" w:hAnsi="方正仿宋_GBK" w:eastAsia="方正仿宋_GBK" w:cs="方正仿宋_GBK"/>
          <w:color w:val="auto"/>
          <w:sz w:val="32"/>
          <w:szCs w:val="32"/>
          <w:rPrChange w:id="18341" w:author="余冰雁" w:date="2022-11-11T09:57:15Z">
            <w:rPr>
              <w:rFonts w:ascii="方正仿宋_GBK" w:hAnsi="方正仿宋_GBK" w:eastAsia="方正仿宋_GBK" w:cs="方正仿宋_GBK"/>
              <w:sz w:val="32"/>
              <w:szCs w:val="32"/>
            </w:rPr>
          </w:rPrChange>
        </w:rPr>
        <w:t xml:space="preserve"> 性别：</w:t>
      </w:r>
      <w:ins w:id="18342" w:author="余冰雁" w:date="2022-12-07T10:46:40Z">
        <w:r>
          <w:rPr>
            <w:rFonts w:hint="eastAsia" w:ascii="方正仿宋_GBK" w:hAnsi="方正仿宋_GBK" w:eastAsia="方正仿宋_GBK" w:cs="方正仿宋_GBK"/>
            <w:color w:val="auto"/>
            <w:sz w:val="32"/>
            <w:szCs w:val="32"/>
            <w:lang w:val="en-US" w:eastAsia="zh-CN"/>
          </w:rPr>
          <w:t xml:space="preserve"> </w:t>
        </w:r>
      </w:ins>
      <w:ins w:id="18343" w:author="余冰雁" w:date="2022-12-07T10:46:41Z">
        <w:r>
          <w:rPr>
            <w:rFonts w:hint="eastAsia" w:ascii="方正仿宋_GBK" w:hAnsi="方正仿宋_GBK" w:eastAsia="方正仿宋_GBK" w:cs="方正仿宋_GBK"/>
            <w:color w:val="auto"/>
            <w:sz w:val="32"/>
            <w:szCs w:val="32"/>
            <w:lang w:val="en-US" w:eastAsia="zh-CN"/>
          </w:rPr>
          <w:t xml:space="preserve">  </w:t>
        </w:r>
      </w:ins>
      <w:r>
        <w:rPr>
          <w:rFonts w:hint="eastAsia" w:ascii="方正仿宋_GBK" w:hAnsi="方正仿宋_GBK" w:eastAsia="方正仿宋_GBK" w:cs="方正仿宋_GBK"/>
          <w:color w:val="auto"/>
          <w:sz w:val="32"/>
          <w:szCs w:val="32"/>
          <w:rPrChange w:id="18344" w:author="余冰雁" w:date="2022-11-11T09:57:15Z">
            <w:rPr>
              <w:rFonts w:hint="eastAsia" w:ascii="方正仿宋_GBK" w:hAnsi="方正仿宋_GBK" w:eastAsia="方正仿宋_GBK" w:cs="方正仿宋_GBK"/>
              <w:sz w:val="32"/>
              <w:szCs w:val="32"/>
            </w:rPr>
          </w:rPrChange>
        </w:rPr>
        <w:t>年龄：</w:t>
      </w:r>
      <w:ins w:id="18345" w:author="余冰雁" w:date="2022-12-07T10:46:41Z">
        <w:r>
          <w:rPr>
            <w:rFonts w:hint="eastAsia" w:ascii="方正仿宋_GBK" w:hAnsi="方正仿宋_GBK" w:eastAsia="方正仿宋_GBK" w:cs="方正仿宋_GBK"/>
            <w:color w:val="auto"/>
            <w:sz w:val="32"/>
            <w:szCs w:val="32"/>
            <w:lang w:val="en-US" w:eastAsia="zh-CN"/>
          </w:rPr>
          <w:t xml:space="preserve"> </w:t>
        </w:r>
      </w:ins>
      <w:ins w:id="18346" w:author="余冰雁" w:date="2022-12-07T10:46:42Z">
        <w:r>
          <w:rPr>
            <w:rFonts w:hint="eastAsia" w:ascii="方正仿宋_GBK" w:hAnsi="方正仿宋_GBK" w:eastAsia="方正仿宋_GBK" w:cs="方正仿宋_GBK"/>
            <w:color w:val="auto"/>
            <w:sz w:val="32"/>
            <w:szCs w:val="32"/>
            <w:lang w:val="en-US" w:eastAsia="zh-CN"/>
          </w:rPr>
          <w:t xml:space="preserve">  </w:t>
        </w:r>
      </w:ins>
      <w:r>
        <w:rPr>
          <w:rFonts w:hint="eastAsia" w:ascii="方正仿宋_GBK" w:hAnsi="方正仿宋_GBK" w:eastAsia="方正仿宋_GBK" w:cs="方正仿宋_GBK"/>
          <w:color w:val="auto"/>
          <w:sz w:val="32"/>
          <w:szCs w:val="32"/>
          <w:rPrChange w:id="18347" w:author="余冰雁" w:date="2022-11-11T09:57:15Z">
            <w:rPr>
              <w:rFonts w:hint="eastAsia" w:ascii="方正仿宋_GBK" w:hAnsi="方正仿宋_GBK" w:eastAsia="方正仿宋_GBK" w:cs="方正仿宋_GBK"/>
              <w:sz w:val="32"/>
              <w:szCs w:val="32"/>
            </w:rPr>
          </w:rPrChange>
        </w:rPr>
        <w:t>职务：</w:t>
      </w:r>
      <w:ins w:id="18348" w:author="余冰雁" w:date="2022-12-07T10:46:44Z">
        <w:r>
          <w:rPr>
            <w:rFonts w:hint="eastAsia" w:ascii="方正仿宋_GBK" w:hAnsi="方正仿宋_GBK" w:eastAsia="方正仿宋_GBK" w:cs="方正仿宋_GBK"/>
            <w:color w:val="auto"/>
            <w:sz w:val="32"/>
            <w:szCs w:val="32"/>
            <w:lang w:val="en-US" w:eastAsia="zh-CN"/>
          </w:rPr>
          <w:t xml:space="preserve">  </w:t>
        </w:r>
      </w:ins>
      <w:ins w:id="18349" w:author="余冰雁" w:date="2022-12-07T10:46:45Z">
        <w:r>
          <w:rPr>
            <w:rFonts w:hint="eastAsia" w:ascii="方正仿宋_GBK" w:hAnsi="方正仿宋_GBK" w:eastAsia="方正仿宋_GBK" w:cs="方正仿宋_GBK"/>
            <w:color w:val="auto"/>
            <w:sz w:val="32"/>
            <w:szCs w:val="32"/>
            <w:lang w:val="en-US" w:eastAsia="zh-CN"/>
          </w:rPr>
          <w:t xml:space="preserve"> </w:t>
        </w:r>
      </w:ins>
      <w:r>
        <w:rPr>
          <w:rFonts w:hint="eastAsia" w:ascii="方正仿宋_GBK" w:hAnsi="方正仿宋_GBK" w:eastAsia="方正仿宋_GBK" w:cs="方正仿宋_GBK"/>
          <w:color w:val="auto"/>
          <w:sz w:val="32"/>
          <w:szCs w:val="32"/>
          <w:rPrChange w:id="18350" w:author="余冰雁" w:date="2022-11-11T09:57:15Z">
            <w:rPr>
              <w:rFonts w:hint="eastAsia" w:ascii="方正仿宋_GBK" w:hAnsi="方正仿宋_GBK" w:eastAsia="方正仿宋_GBK" w:cs="方正仿宋_GBK"/>
              <w:sz w:val="32"/>
              <w:szCs w:val="32"/>
            </w:rPr>
          </w:rPrChange>
        </w:rPr>
        <w:t>系</w:t>
      </w:r>
      <w:r>
        <w:rPr>
          <w:rFonts w:ascii="方正仿宋_GBK" w:hAnsi="方正仿宋_GBK" w:eastAsia="方正仿宋_GBK" w:cs="方正仿宋_GBK"/>
          <w:color w:val="auto"/>
          <w:sz w:val="32"/>
          <w:szCs w:val="32"/>
          <w:u w:val="single"/>
          <w:rPrChange w:id="18351" w:author="余冰雁" w:date="2022-11-11T09:57:15Z">
            <w:rPr>
              <w:rFonts w:ascii="方正仿宋_GBK" w:hAnsi="方正仿宋_GBK" w:eastAsia="方正仿宋_GBK" w:cs="方正仿宋_GBK"/>
              <w:sz w:val="32"/>
              <w:szCs w:val="32"/>
              <w:u w:val="single"/>
            </w:rPr>
          </w:rPrChange>
        </w:rPr>
        <w:t xml:space="preserve">         （报价人名称）  </w:t>
      </w:r>
      <w:r>
        <w:rPr>
          <w:rFonts w:hint="eastAsia" w:ascii="方正仿宋_GBK" w:hAnsi="方正仿宋_GBK" w:eastAsia="方正仿宋_GBK" w:cs="方正仿宋_GBK"/>
          <w:color w:val="auto"/>
          <w:sz w:val="32"/>
          <w:szCs w:val="32"/>
          <w:rPrChange w:id="18352" w:author="余冰雁" w:date="2022-11-11T09:57:15Z">
            <w:rPr>
              <w:rFonts w:hint="eastAsia" w:ascii="方正仿宋_GBK" w:hAnsi="方正仿宋_GBK" w:eastAsia="方正仿宋_GBK" w:cs="方正仿宋_GBK"/>
              <w:sz w:val="32"/>
              <w:szCs w:val="32"/>
            </w:rPr>
          </w:rPrChange>
        </w:rPr>
        <w:t>的法定代表人。</w:t>
      </w:r>
    </w:p>
    <w:p>
      <w:pPr>
        <w:spacing w:line="560" w:lineRule="exact"/>
        <w:ind w:firstLine="640" w:firstLineChars="200"/>
        <w:rPr>
          <w:rFonts w:ascii="方正仿宋_GBK" w:hAnsi="方正仿宋_GBK" w:eastAsia="方正仿宋_GBK" w:cs="方正仿宋_GBK"/>
          <w:color w:val="auto"/>
          <w:sz w:val="32"/>
          <w:szCs w:val="32"/>
          <w:rPrChange w:id="18353"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54" w:author="余冰雁" w:date="2022-11-11T09:57:15Z">
            <w:rPr>
              <w:rFonts w:hint="eastAsia" w:ascii="方正仿宋_GBK" w:hAnsi="方正仿宋_GBK" w:eastAsia="方正仿宋_GBK" w:cs="方正仿宋_GBK"/>
              <w:sz w:val="32"/>
              <w:szCs w:val="32"/>
            </w:rPr>
          </w:rPrChange>
        </w:rPr>
        <w:t>特此证明。</w:t>
      </w:r>
    </w:p>
    <w:p>
      <w:pPr>
        <w:spacing w:line="560" w:lineRule="exact"/>
        <w:ind w:firstLine="640" w:firstLineChars="200"/>
        <w:rPr>
          <w:rFonts w:ascii="方正仿宋_GBK" w:hAnsi="方正仿宋_GBK" w:eastAsia="方正仿宋_GBK" w:cs="方正仿宋_GBK"/>
          <w:color w:val="auto"/>
          <w:sz w:val="32"/>
          <w:szCs w:val="32"/>
          <w:rPrChange w:id="18355" w:author="余冰雁" w:date="2022-11-11T09:57:15Z">
            <w:rPr>
              <w:rFonts w:ascii="方正仿宋_GBK" w:hAnsi="方正仿宋_GBK" w:eastAsia="方正仿宋_GBK" w:cs="方正仿宋_GBK"/>
              <w:sz w:val="32"/>
              <w:szCs w:val="32"/>
            </w:rPr>
          </w:rPrChange>
        </w:rPr>
      </w:pPr>
    </w:p>
    <w:p>
      <w:pPr>
        <w:spacing w:line="560" w:lineRule="exact"/>
        <w:ind w:firstLine="640" w:firstLineChars="200"/>
        <w:rPr>
          <w:rFonts w:ascii="方正仿宋_GBK" w:hAnsi="方正仿宋_GBK" w:eastAsia="方正仿宋_GBK" w:cs="方正仿宋_GBK"/>
          <w:color w:val="auto"/>
          <w:sz w:val="32"/>
          <w:szCs w:val="32"/>
          <w:rPrChange w:id="18356" w:author="余冰雁" w:date="2022-11-11T09:57:15Z">
            <w:rPr>
              <w:rFonts w:ascii="方正仿宋_GBK" w:hAnsi="方正仿宋_GBK" w:eastAsia="方正仿宋_GBK" w:cs="方正仿宋_GBK"/>
              <w:sz w:val="32"/>
              <w:szCs w:val="32"/>
            </w:rPr>
          </w:rPrChange>
        </w:rPr>
      </w:pPr>
    </w:p>
    <w:p>
      <w:pPr>
        <w:spacing w:line="560" w:lineRule="exact"/>
        <w:ind w:firstLine="640" w:firstLineChars="200"/>
        <w:rPr>
          <w:rFonts w:ascii="方正仿宋_GBK" w:hAnsi="方正仿宋_GBK" w:eastAsia="方正仿宋_GBK" w:cs="方正仿宋_GBK"/>
          <w:color w:val="auto"/>
          <w:sz w:val="32"/>
          <w:szCs w:val="32"/>
          <w:rPrChange w:id="18357" w:author="余冰雁" w:date="2022-11-11T09:57:15Z">
            <w:rPr>
              <w:rFonts w:ascii="方正仿宋_GBK" w:hAnsi="方正仿宋_GBK" w:eastAsia="方正仿宋_GBK" w:cs="方正仿宋_GBK"/>
              <w:sz w:val="32"/>
              <w:szCs w:val="32"/>
            </w:rPr>
          </w:rPrChange>
        </w:rPr>
      </w:pPr>
      <w:r>
        <w:rPr>
          <w:rFonts w:ascii="方正仿宋_GBK" w:hAnsi="方正仿宋_GBK" w:eastAsia="方正仿宋_GBK" w:cs="方正仿宋_GBK"/>
          <w:color w:val="auto"/>
          <w:sz w:val="32"/>
          <w:szCs w:val="32"/>
          <w:rPrChange w:id="18358" w:author="余冰雁" w:date="2022-11-11T09:57:15Z">
            <w:rPr>
              <w:rFonts w:ascii="方正仿宋_GBK" w:hAnsi="方正仿宋_GBK" w:eastAsia="方正仿宋_GBK" w:cs="方正仿宋_GBK"/>
              <w:sz w:val="32"/>
              <w:szCs w:val="32"/>
            </w:rPr>
          </w:rPrChange>
        </w:rPr>
        <w:t xml:space="preserve">                   报价人：</w:t>
      </w:r>
      <w:r>
        <w:rPr>
          <w:rFonts w:hint="eastAsia" w:ascii="方正仿宋_GBK" w:hAnsi="方正仿宋_GBK" w:eastAsia="方正仿宋_GBK" w:cs="方正仿宋_GBK"/>
          <w:color w:val="auto"/>
          <w:sz w:val="32"/>
          <w:szCs w:val="32"/>
          <w:rPrChange w:id="18359" w:author="余冰雁" w:date="2022-11-11T09:57:15Z">
            <w:rPr>
              <w:rFonts w:hint="eastAsia" w:ascii="方正仿宋_GBK" w:hAnsi="方正仿宋_GBK" w:eastAsia="方正仿宋_GBK" w:cs="方正仿宋_GBK"/>
              <w:sz w:val="32"/>
              <w:szCs w:val="32"/>
            </w:rPr>
          </w:rPrChange>
        </w:rPr>
        <w:t>（盖单位章）</w:t>
      </w:r>
    </w:p>
    <w:p>
      <w:pPr>
        <w:spacing w:line="560" w:lineRule="exact"/>
        <w:ind w:firstLine="6080" w:firstLineChars="1900"/>
        <w:rPr>
          <w:rFonts w:ascii="方正仿宋_GBK" w:hAnsi="方正仿宋_GBK" w:eastAsia="方正仿宋_GBK" w:cs="方正仿宋_GBK"/>
          <w:color w:val="auto"/>
          <w:sz w:val="32"/>
          <w:szCs w:val="32"/>
          <w:rPrChange w:id="18361" w:author="余冰雁" w:date="2022-11-11T09:57:15Z">
            <w:rPr>
              <w:rFonts w:ascii="方正仿宋_GBK" w:hAnsi="方正仿宋_GBK" w:eastAsia="方正仿宋_GBK" w:cs="方正仿宋_GBK"/>
              <w:sz w:val="32"/>
              <w:szCs w:val="32"/>
            </w:rPr>
          </w:rPrChange>
        </w:rPr>
        <w:pPrChange w:id="18360" w:author="余冰雁" w:date="2022-12-07T10:46:56Z">
          <w:pPr>
            <w:spacing w:line="560" w:lineRule="exact"/>
            <w:ind w:firstLine="640" w:firstLineChars="200"/>
          </w:pPr>
        </w:pPrChange>
      </w:pPr>
      <w:r>
        <w:rPr>
          <w:rFonts w:hint="eastAsia" w:ascii="方正仿宋_GBK" w:hAnsi="方正仿宋_GBK" w:eastAsia="方正仿宋_GBK" w:cs="方正仿宋_GBK"/>
          <w:color w:val="auto"/>
          <w:sz w:val="32"/>
          <w:szCs w:val="32"/>
          <w:rPrChange w:id="18362" w:author="余冰雁" w:date="2022-11-11T09:57:15Z">
            <w:rPr>
              <w:rFonts w:hint="eastAsia" w:ascii="方正仿宋_GBK" w:hAnsi="方正仿宋_GBK" w:eastAsia="方正仿宋_GBK" w:cs="方正仿宋_GBK"/>
              <w:sz w:val="32"/>
              <w:szCs w:val="32"/>
            </w:rPr>
          </w:rPrChange>
        </w:rPr>
        <w:t>年</w:t>
      </w:r>
      <w:ins w:id="18363" w:author="余冰雁" w:date="2022-12-07T10:46:59Z">
        <w:r>
          <w:rPr>
            <w:rFonts w:hint="eastAsia" w:ascii="方正仿宋_GBK" w:hAnsi="方正仿宋_GBK" w:eastAsia="方正仿宋_GBK" w:cs="方正仿宋_GBK"/>
            <w:color w:val="auto"/>
            <w:sz w:val="32"/>
            <w:szCs w:val="32"/>
            <w:lang w:val="en-US" w:eastAsia="zh-CN"/>
          </w:rPr>
          <w:t xml:space="preserve">   </w:t>
        </w:r>
      </w:ins>
      <w:r>
        <w:rPr>
          <w:rFonts w:hint="eastAsia" w:ascii="方正仿宋_GBK" w:hAnsi="方正仿宋_GBK" w:eastAsia="方正仿宋_GBK" w:cs="方正仿宋_GBK"/>
          <w:color w:val="auto"/>
          <w:sz w:val="32"/>
          <w:szCs w:val="32"/>
          <w:rPrChange w:id="18364" w:author="余冰雁" w:date="2022-11-11T09:57:15Z">
            <w:rPr>
              <w:rFonts w:hint="eastAsia" w:ascii="方正仿宋_GBK" w:hAnsi="方正仿宋_GBK" w:eastAsia="方正仿宋_GBK" w:cs="方正仿宋_GBK"/>
              <w:sz w:val="32"/>
              <w:szCs w:val="32"/>
            </w:rPr>
          </w:rPrChange>
        </w:rPr>
        <w:t>月</w:t>
      </w:r>
      <w:ins w:id="18365" w:author="余冰雁" w:date="2022-12-07T10:47:00Z">
        <w:r>
          <w:rPr>
            <w:rFonts w:hint="eastAsia" w:ascii="方正仿宋_GBK" w:hAnsi="方正仿宋_GBK" w:eastAsia="方正仿宋_GBK" w:cs="方正仿宋_GBK"/>
            <w:color w:val="auto"/>
            <w:sz w:val="32"/>
            <w:szCs w:val="32"/>
            <w:lang w:val="en-US" w:eastAsia="zh-CN"/>
          </w:rPr>
          <w:t xml:space="preserve">    </w:t>
        </w:r>
      </w:ins>
      <w:r>
        <w:rPr>
          <w:rFonts w:hint="eastAsia" w:ascii="方正仿宋_GBK" w:hAnsi="方正仿宋_GBK" w:eastAsia="方正仿宋_GBK" w:cs="方正仿宋_GBK"/>
          <w:color w:val="auto"/>
          <w:sz w:val="32"/>
          <w:szCs w:val="32"/>
          <w:rPrChange w:id="18366" w:author="余冰雁" w:date="2022-11-11T09:57:15Z">
            <w:rPr>
              <w:rFonts w:hint="eastAsia" w:ascii="方正仿宋_GBK" w:hAnsi="方正仿宋_GBK" w:eastAsia="方正仿宋_GBK" w:cs="方正仿宋_GBK"/>
              <w:sz w:val="32"/>
              <w:szCs w:val="32"/>
            </w:rPr>
          </w:rPrChange>
        </w:rPr>
        <w:t>日</w:t>
      </w:r>
      <w:r>
        <w:rPr>
          <w:rFonts w:ascii="方正仿宋_GBK" w:hAnsi="方正仿宋_GBK" w:eastAsia="方正仿宋_GBK" w:cs="方正仿宋_GBK"/>
          <w:color w:val="auto"/>
          <w:sz w:val="32"/>
          <w:szCs w:val="32"/>
          <w:rPrChange w:id="18367" w:author="余冰雁" w:date="2022-11-11T09:57:15Z">
            <w:rPr>
              <w:rFonts w:ascii="方正仿宋_GBK" w:hAnsi="方正仿宋_GBK" w:eastAsia="方正仿宋_GBK" w:cs="方正仿宋_GBK"/>
              <w:sz w:val="32"/>
              <w:szCs w:val="32"/>
            </w:rPr>
          </w:rPrChange>
        </w:rPr>
        <w:t xml:space="preserve">           </w:t>
      </w:r>
    </w:p>
    <w:p>
      <w:pPr>
        <w:spacing w:line="560" w:lineRule="exact"/>
        <w:ind w:firstLine="640" w:firstLineChars="200"/>
        <w:rPr>
          <w:rFonts w:ascii="方正仿宋_GBK" w:hAnsi="方正仿宋_GBK" w:eastAsia="方正仿宋_GBK" w:cs="方正仿宋_GBK"/>
          <w:color w:val="auto"/>
          <w:sz w:val="32"/>
          <w:szCs w:val="32"/>
          <w:rPrChange w:id="18368" w:author="余冰雁" w:date="2022-11-11T09:57:15Z">
            <w:rPr>
              <w:rFonts w:ascii="方正仿宋_GBK" w:hAnsi="方正仿宋_GBK" w:eastAsia="方正仿宋_GBK" w:cs="方正仿宋_GBK"/>
              <w:sz w:val="32"/>
              <w:szCs w:val="32"/>
            </w:rPr>
          </w:rPrChange>
        </w:rPr>
      </w:pPr>
    </w:p>
    <w:p>
      <w:pPr>
        <w:spacing w:line="560" w:lineRule="exact"/>
        <w:ind w:firstLine="640" w:firstLineChars="200"/>
        <w:rPr>
          <w:rFonts w:ascii="方正仿宋_GBK" w:hAnsi="方正仿宋_GBK" w:eastAsia="方正仿宋_GBK" w:cs="方正仿宋_GBK"/>
          <w:color w:val="auto"/>
          <w:sz w:val="32"/>
          <w:szCs w:val="32"/>
          <w:rPrChange w:id="18369"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70" w:author="余冰雁" w:date="2022-11-11T09:57:15Z">
            <w:rPr>
              <w:rFonts w:hint="eastAsia" w:ascii="方正仿宋_GBK" w:hAnsi="方正仿宋_GBK" w:eastAsia="方正仿宋_GBK" w:cs="方正仿宋_GBK"/>
              <w:sz w:val="32"/>
              <w:szCs w:val="32"/>
            </w:rPr>
          </w:rPrChange>
        </w:rPr>
        <w:t>注：法定代表人的签字必须是亲笔签名，不得用印章、签名章或其他电子制版签名。</w:t>
      </w:r>
    </w:p>
    <w:p>
      <w:pPr>
        <w:spacing w:beforeLines="50" w:afterLines="50" w:line="360" w:lineRule="auto"/>
        <w:jc w:val="center"/>
        <w:rPr>
          <w:rFonts w:ascii="方正黑体_GBK" w:hAnsi="方正黑体_GBK" w:eastAsia="方正黑体_GBK" w:cs="方正黑体_GBK"/>
          <w:bCs/>
          <w:color w:val="auto"/>
          <w:sz w:val="44"/>
          <w:szCs w:val="44"/>
          <w:rPrChange w:id="18371" w:author="余冰雁" w:date="2022-11-11T09:57:15Z">
            <w:rPr>
              <w:rFonts w:ascii="方正黑体_GBK" w:hAnsi="方正黑体_GBK" w:eastAsia="方正黑体_GBK" w:cs="方正黑体_GBK"/>
              <w:bCs/>
              <w:sz w:val="44"/>
              <w:szCs w:val="44"/>
            </w:rPr>
          </w:rPrChange>
        </w:rPr>
      </w:pPr>
      <w:r>
        <w:rPr>
          <w:rFonts w:ascii="宋体" w:hAnsi="宋体"/>
          <w:b/>
          <w:color w:val="auto"/>
          <w:rPrChange w:id="18372" w:author="余冰雁" w:date="2022-11-11T09:57:15Z">
            <w:rPr>
              <w:rFonts w:ascii="宋体" w:hAnsi="宋体"/>
              <w:b/>
            </w:rPr>
          </w:rPrChange>
        </w:rPr>
        <w:br w:type="page"/>
      </w:r>
      <w:r>
        <w:rPr>
          <w:rFonts w:hint="eastAsia" w:ascii="方正黑体_GBK" w:hAnsi="方正黑体_GBK" w:eastAsia="方正黑体_GBK" w:cs="方正黑体_GBK"/>
          <w:bCs/>
          <w:color w:val="auto"/>
          <w:sz w:val="44"/>
          <w:szCs w:val="44"/>
          <w:rPrChange w:id="18373" w:author="余冰雁" w:date="2022-11-11T09:57:15Z">
            <w:rPr>
              <w:rFonts w:hint="eastAsia" w:ascii="方正黑体_GBK" w:hAnsi="方正黑体_GBK" w:eastAsia="方正黑体_GBK" w:cs="方正黑体_GBK"/>
              <w:bCs/>
              <w:sz w:val="44"/>
              <w:szCs w:val="44"/>
            </w:rPr>
          </w:rPrChange>
        </w:rPr>
        <w:t>（二）授权委托书</w:t>
      </w:r>
    </w:p>
    <w:p>
      <w:pPr>
        <w:topLinePunct/>
        <w:spacing w:line="560" w:lineRule="exact"/>
        <w:ind w:firstLine="640" w:firstLineChars="200"/>
        <w:rPr>
          <w:rFonts w:ascii="方正仿宋_GBK" w:hAnsi="方正仿宋_GBK" w:eastAsia="方正仿宋_GBK" w:cs="方正仿宋_GBK"/>
          <w:color w:val="auto"/>
          <w:sz w:val="32"/>
          <w:szCs w:val="32"/>
          <w:rPrChange w:id="18374"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75" w:author="余冰雁" w:date="2022-11-11T09:57:15Z">
            <w:rPr>
              <w:rFonts w:hint="eastAsia" w:ascii="方正仿宋_GBK" w:hAnsi="方正仿宋_GBK" w:eastAsia="方正仿宋_GBK" w:cs="方正仿宋_GBK"/>
              <w:sz w:val="32"/>
              <w:szCs w:val="32"/>
            </w:rPr>
          </w:rPrChange>
        </w:rPr>
        <w:t>本人</w:t>
      </w:r>
      <w:r>
        <w:rPr>
          <w:rFonts w:ascii="方正仿宋_GBK" w:hAnsi="方正仿宋_GBK" w:eastAsia="方正仿宋_GBK" w:cs="方正仿宋_GBK"/>
          <w:color w:val="auto"/>
          <w:sz w:val="32"/>
          <w:szCs w:val="32"/>
          <w:u w:val="single"/>
          <w:rPrChange w:id="18376" w:author="余冰雁" w:date="2022-11-11T09:57:15Z">
            <w:rPr>
              <w:rFonts w:ascii="方正仿宋_GBK" w:hAnsi="方正仿宋_GBK" w:eastAsia="方正仿宋_GBK" w:cs="方正仿宋_GBK"/>
              <w:sz w:val="32"/>
              <w:szCs w:val="32"/>
              <w:u w:val="single"/>
            </w:rPr>
          </w:rPrChange>
        </w:rPr>
        <w:t xml:space="preserve">   （姓名）</w:t>
      </w:r>
      <w:r>
        <w:rPr>
          <w:rFonts w:hint="eastAsia" w:ascii="方正仿宋_GBK" w:hAnsi="方正仿宋_GBK" w:eastAsia="方正仿宋_GBK" w:cs="方正仿宋_GBK"/>
          <w:color w:val="auto"/>
          <w:sz w:val="32"/>
          <w:szCs w:val="32"/>
          <w:rPrChange w:id="18377" w:author="余冰雁" w:date="2022-11-11T09:57:15Z">
            <w:rPr>
              <w:rFonts w:hint="eastAsia" w:ascii="方正仿宋_GBK" w:hAnsi="方正仿宋_GBK" w:eastAsia="方正仿宋_GBK" w:cs="方正仿宋_GBK"/>
              <w:sz w:val="32"/>
              <w:szCs w:val="32"/>
            </w:rPr>
          </w:rPrChange>
        </w:rPr>
        <w:t>系</w:t>
      </w:r>
      <w:r>
        <w:rPr>
          <w:rFonts w:ascii="方正仿宋_GBK" w:hAnsi="方正仿宋_GBK" w:eastAsia="方正仿宋_GBK" w:cs="方正仿宋_GBK"/>
          <w:color w:val="auto"/>
          <w:sz w:val="32"/>
          <w:szCs w:val="32"/>
          <w:u w:val="single"/>
          <w:rPrChange w:id="18378" w:author="余冰雁" w:date="2022-11-11T09:57:15Z">
            <w:rPr>
              <w:rFonts w:ascii="方正仿宋_GBK" w:hAnsi="方正仿宋_GBK" w:eastAsia="方正仿宋_GBK" w:cs="方正仿宋_GBK"/>
              <w:sz w:val="32"/>
              <w:szCs w:val="32"/>
              <w:u w:val="single"/>
            </w:rPr>
          </w:rPrChange>
        </w:rPr>
        <w:t xml:space="preserve">   （报价人名称）</w:t>
      </w:r>
      <w:r>
        <w:rPr>
          <w:rFonts w:hint="eastAsia" w:ascii="方正仿宋_GBK" w:hAnsi="方正仿宋_GBK" w:eastAsia="方正仿宋_GBK" w:cs="方正仿宋_GBK"/>
          <w:color w:val="auto"/>
          <w:sz w:val="32"/>
          <w:szCs w:val="32"/>
          <w:rPrChange w:id="18379" w:author="余冰雁" w:date="2022-11-11T09:57:15Z">
            <w:rPr>
              <w:rFonts w:hint="eastAsia" w:ascii="方正仿宋_GBK" w:hAnsi="方正仿宋_GBK" w:eastAsia="方正仿宋_GBK" w:cs="方正仿宋_GBK"/>
              <w:sz w:val="32"/>
              <w:szCs w:val="32"/>
            </w:rPr>
          </w:rPrChange>
        </w:rPr>
        <w:t>的法定代表人，现委托</w:t>
      </w:r>
      <w:r>
        <w:rPr>
          <w:rFonts w:ascii="方正仿宋_GBK" w:hAnsi="方正仿宋_GBK" w:eastAsia="方正仿宋_GBK" w:cs="方正仿宋_GBK"/>
          <w:color w:val="auto"/>
          <w:sz w:val="32"/>
          <w:szCs w:val="32"/>
          <w:u w:val="single"/>
          <w:rPrChange w:id="18380" w:author="余冰雁" w:date="2022-11-11T09:57:15Z">
            <w:rPr>
              <w:rFonts w:ascii="方正仿宋_GBK" w:hAnsi="方正仿宋_GBK" w:eastAsia="方正仿宋_GBK" w:cs="方正仿宋_GBK"/>
              <w:sz w:val="32"/>
              <w:szCs w:val="32"/>
              <w:u w:val="single"/>
            </w:rPr>
          </w:rPrChange>
        </w:rPr>
        <w:t xml:space="preserve">   （姓名）</w:t>
      </w:r>
      <w:r>
        <w:rPr>
          <w:rFonts w:hint="eastAsia" w:ascii="方正仿宋_GBK" w:hAnsi="方正仿宋_GBK" w:eastAsia="方正仿宋_GBK" w:cs="方正仿宋_GBK"/>
          <w:color w:val="auto"/>
          <w:sz w:val="32"/>
          <w:szCs w:val="32"/>
          <w:rPrChange w:id="18381" w:author="余冰雁" w:date="2022-11-11T09:57:15Z">
            <w:rPr>
              <w:rFonts w:hint="eastAsia" w:ascii="方正仿宋_GBK" w:hAnsi="方正仿宋_GBK" w:eastAsia="方正仿宋_GBK" w:cs="方正仿宋_GBK"/>
              <w:sz w:val="32"/>
              <w:szCs w:val="32"/>
            </w:rPr>
          </w:rPrChange>
        </w:rPr>
        <w:t>为我方代理人。代理人根据授权，以我方名义签署、澄清、说明、补正、递交、撤回、修改</w:t>
      </w:r>
      <w:r>
        <w:rPr>
          <w:rFonts w:hint="eastAsia" w:ascii="方正仿宋_GBK" w:hAnsi="方正仿宋_GBK" w:eastAsia="方正仿宋_GBK" w:cs="方正仿宋_GBK"/>
          <w:b/>
          <w:color w:val="auto"/>
          <w:sz w:val="32"/>
          <w:szCs w:val="32"/>
          <w:u w:val="single"/>
          <w:rPrChange w:id="18382" w:author="余冰雁" w:date="2022-11-11T09:57:15Z">
            <w:rPr>
              <w:rFonts w:hint="eastAsia" w:ascii="方正仿宋_GBK" w:hAnsi="方正仿宋_GBK" w:eastAsia="方正仿宋_GBK" w:cs="方正仿宋_GBK"/>
              <w:b/>
              <w:sz w:val="32"/>
              <w:szCs w:val="32"/>
              <w:u w:val="single"/>
            </w:rPr>
          </w:rPrChange>
        </w:rPr>
        <w:t>（项目名称）</w:t>
      </w:r>
      <w:r>
        <w:rPr>
          <w:rFonts w:ascii="方正仿宋_GBK" w:hAnsi="方正仿宋_GBK" w:eastAsia="方正仿宋_GBK" w:cs="方正仿宋_GBK"/>
          <w:b/>
          <w:color w:val="auto"/>
          <w:sz w:val="32"/>
          <w:szCs w:val="32"/>
          <w:u w:val="single"/>
          <w:rPrChange w:id="18383" w:author="余冰雁" w:date="2022-11-11T09:57:15Z">
            <w:rPr>
              <w:rFonts w:ascii="方正仿宋_GBK" w:hAnsi="方正仿宋_GBK" w:eastAsia="方正仿宋_GBK" w:cs="方正仿宋_GBK"/>
              <w:b/>
              <w:sz w:val="32"/>
              <w:szCs w:val="32"/>
              <w:u w:val="single"/>
            </w:rPr>
          </w:rPrChange>
        </w:rPr>
        <w:t xml:space="preserve">  </w:t>
      </w:r>
      <w:r>
        <w:rPr>
          <w:rFonts w:hint="eastAsia" w:ascii="方正仿宋_GBK" w:hAnsi="方正仿宋_GBK" w:eastAsia="方正仿宋_GBK" w:cs="方正仿宋_GBK"/>
          <w:color w:val="auto"/>
          <w:sz w:val="32"/>
          <w:szCs w:val="32"/>
          <w:rPrChange w:id="18384" w:author="余冰雁" w:date="2022-11-11T09:57:15Z">
            <w:rPr>
              <w:rFonts w:hint="eastAsia" w:ascii="方正仿宋_GBK" w:hAnsi="方正仿宋_GBK" w:eastAsia="方正仿宋_GBK" w:cs="方正仿宋_GBK"/>
              <w:sz w:val="32"/>
              <w:szCs w:val="32"/>
            </w:rPr>
          </w:rPrChange>
        </w:rPr>
        <w:t>的报价文件、签订合同和处理有关事宜，其法律后果由我方承担。</w:t>
      </w:r>
    </w:p>
    <w:p>
      <w:pPr>
        <w:spacing w:line="560" w:lineRule="exact"/>
        <w:ind w:firstLine="640" w:firstLineChars="200"/>
        <w:rPr>
          <w:rFonts w:ascii="方正仿宋_GBK" w:hAnsi="方正仿宋_GBK" w:eastAsia="方正仿宋_GBK" w:cs="方正仿宋_GBK"/>
          <w:color w:val="auto"/>
          <w:sz w:val="32"/>
          <w:szCs w:val="32"/>
          <w:rPrChange w:id="18385"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86" w:author="余冰雁" w:date="2022-11-11T09:57:15Z">
            <w:rPr>
              <w:rFonts w:hint="eastAsia" w:ascii="方正仿宋_GBK" w:hAnsi="方正仿宋_GBK" w:eastAsia="方正仿宋_GBK" w:cs="方正仿宋_GBK"/>
              <w:sz w:val="32"/>
              <w:szCs w:val="32"/>
            </w:rPr>
          </w:rPrChange>
        </w:rPr>
        <w:t>委托期限：</w:t>
      </w:r>
      <w:r>
        <w:rPr>
          <w:rFonts w:hint="eastAsia" w:ascii="方正仿宋_GBK" w:hAnsi="方正仿宋_GBK" w:eastAsia="方正仿宋_GBK" w:cs="方正仿宋_GBK"/>
          <w:color w:val="auto"/>
          <w:sz w:val="32"/>
          <w:szCs w:val="32"/>
          <w:u w:val="single"/>
          <w:rPrChange w:id="18387" w:author="余冰雁" w:date="2022-11-11T09:57:15Z">
            <w:rPr>
              <w:rFonts w:hint="eastAsia" w:ascii="方正仿宋_GBK" w:hAnsi="方正仿宋_GBK" w:eastAsia="方正仿宋_GBK" w:cs="方正仿宋_GBK"/>
              <w:sz w:val="32"/>
              <w:szCs w:val="32"/>
              <w:u w:val="single"/>
            </w:rPr>
          </w:rPrChange>
        </w:rPr>
        <w:t>本项目报价有效期内</w:t>
      </w:r>
      <w:r>
        <w:rPr>
          <w:rFonts w:hint="eastAsia" w:ascii="方正仿宋_GBK" w:hAnsi="方正仿宋_GBK" w:eastAsia="方正仿宋_GBK" w:cs="方正仿宋_GBK"/>
          <w:color w:val="auto"/>
          <w:sz w:val="32"/>
          <w:szCs w:val="32"/>
          <w:rPrChange w:id="18388" w:author="余冰雁" w:date="2022-11-11T09:57:15Z">
            <w:rPr>
              <w:rFonts w:hint="eastAsia" w:ascii="方正仿宋_GBK" w:hAnsi="方正仿宋_GBK" w:eastAsia="方正仿宋_GBK" w:cs="方正仿宋_GBK"/>
              <w:sz w:val="32"/>
              <w:szCs w:val="32"/>
            </w:rPr>
          </w:rPrChange>
        </w:rPr>
        <w:t>。</w:t>
      </w:r>
    </w:p>
    <w:p>
      <w:pPr>
        <w:spacing w:line="560" w:lineRule="exact"/>
        <w:ind w:firstLine="640" w:firstLineChars="200"/>
        <w:rPr>
          <w:rFonts w:ascii="方正仿宋_GBK" w:hAnsi="方正仿宋_GBK" w:eastAsia="方正仿宋_GBK" w:cs="方正仿宋_GBK"/>
          <w:color w:val="auto"/>
          <w:sz w:val="32"/>
          <w:szCs w:val="32"/>
          <w:rPrChange w:id="18389"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90" w:author="余冰雁" w:date="2022-11-11T09:57:15Z">
            <w:rPr>
              <w:rFonts w:hint="eastAsia" w:ascii="方正仿宋_GBK" w:hAnsi="方正仿宋_GBK" w:eastAsia="方正仿宋_GBK" w:cs="方正仿宋_GBK"/>
              <w:sz w:val="32"/>
              <w:szCs w:val="32"/>
            </w:rPr>
          </w:rPrChange>
        </w:rPr>
        <w:t>代理人无转委托权。</w:t>
      </w:r>
    </w:p>
    <w:p>
      <w:pPr>
        <w:spacing w:line="560" w:lineRule="exact"/>
        <w:ind w:firstLine="640" w:firstLineChars="200"/>
        <w:rPr>
          <w:rFonts w:ascii="方正仿宋_GBK" w:hAnsi="方正仿宋_GBK" w:eastAsia="方正仿宋_GBK" w:cs="方正仿宋_GBK"/>
          <w:color w:val="auto"/>
          <w:sz w:val="32"/>
          <w:szCs w:val="32"/>
          <w:rPrChange w:id="18391"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92" w:author="余冰雁" w:date="2022-11-11T09:57:15Z">
            <w:rPr>
              <w:rFonts w:hint="eastAsia" w:ascii="方正仿宋_GBK" w:hAnsi="方正仿宋_GBK" w:eastAsia="方正仿宋_GBK" w:cs="方正仿宋_GBK"/>
              <w:sz w:val="32"/>
              <w:szCs w:val="32"/>
            </w:rPr>
          </w:rPrChange>
        </w:rPr>
        <w:t>附：法定代表人身份证明</w:t>
      </w:r>
    </w:p>
    <w:p>
      <w:pPr>
        <w:spacing w:line="560" w:lineRule="exact"/>
        <w:ind w:firstLine="640" w:firstLineChars="200"/>
        <w:rPr>
          <w:rFonts w:ascii="方正仿宋_GBK" w:hAnsi="方正仿宋_GBK" w:eastAsia="方正仿宋_GBK" w:cs="方正仿宋_GBK"/>
          <w:color w:val="auto"/>
          <w:sz w:val="32"/>
          <w:szCs w:val="32"/>
          <w:rPrChange w:id="18393" w:author="余冰雁" w:date="2022-11-11T09:57:15Z">
            <w:rPr>
              <w:rFonts w:ascii="方正仿宋_GBK" w:hAnsi="方正仿宋_GBK" w:eastAsia="方正仿宋_GBK" w:cs="方正仿宋_GBK"/>
              <w:sz w:val="32"/>
              <w:szCs w:val="32"/>
            </w:rPr>
          </w:rPrChange>
        </w:rPr>
      </w:pPr>
    </w:p>
    <w:p>
      <w:pPr>
        <w:spacing w:line="560" w:lineRule="exact"/>
        <w:ind w:firstLine="640" w:firstLineChars="200"/>
        <w:jc w:val="right"/>
        <w:rPr>
          <w:rFonts w:ascii="方正仿宋_GBK" w:hAnsi="方正仿宋_GBK" w:eastAsia="方正仿宋_GBK" w:cs="方正仿宋_GBK"/>
          <w:color w:val="auto"/>
          <w:sz w:val="32"/>
          <w:szCs w:val="32"/>
          <w:rPrChange w:id="18394"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395" w:author="余冰雁" w:date="2022-11-11T09:57:15Z">
            <w:rPr>
              <w:rFonts w:hint="eastAsia" w:ascii="方正仿宋_GBK" w:hAnsi="方正仿宋_GBK" w:eastAsia="方正仿宋_GBK" w:cs="方正仿宋_GBK"/>
              <w:sz w:val="32"/>
              <w:szCs w:val="32"/>
            </w:rPr>
          </w:rPrChange>
        </w:rPr>
        <w:t>报价人：（盖单位章）</w:t>
      </w:r>
    </w:p>
    <w:p>
      <w:pPr>
        <w:spacing w:line="560" w:lineRule="exact"/>
        <w:ind w:firstLine="640" w:firstLineChars="200"/>
        <w:jc w:val="center"/>
        <w:rPr>
          <w:rFonts w:ascii="方正仿宋_GBK" w:hAnsi="方正仿宋_GBK" w:eastAsia="方正仿宋_GBK" w:cs="方正仿宋_GBK"/>
          <w:color w:val="auto"/>
          <w:sz w:val="32"/>
          <w:szCs w:val="32"/>
          <w:rPrChange w:id="18396" w:author="余冰雁" w:date="2022-11-11T09:57:15Z">
            <w:rPr>
              <w:rFonts w:ascii="方正仿宋_GBK" w:hAnsi="方正仿宋_GBK" w:eastAsia="方正仿宋_GBK" w:cs="方正仿宋_GBK"/>
              <w:sz w:val="32"/>
              <w:szCs w:val="32"/>
            </w:rPr>
          </w:rPrChange>
        </w:rPr>
      </w:pPr>
      <w:r>
        <w:rPr>
          <w:rFonts w:ascii="方正仿宋_GBK" w:hAnsi="方正仿宋_GBK" w:eastAsia="方正仿宋_GBK" w:cs="方正仿宋_GBK"/>
          <w:color w:val="auto"/>
          <w:sz w:val="32"/>
          <w:szCs w:val="32"/>
          <w:rPrChange w:id="18397" w:author="余冰雁" w:date="2022-11-11T09:57:15Z">
            <w:rPr>
              <w:rFonts w:ascii="方正仿宋_GBK" w:hAnsi="方正仿宋_GBK" w:eastAsia="方正仿宋_GBK" w:cs="方正仿宋_GBK"/>
              <w:sz w:val="32"/>
              <w:szCs w:val="32"/>
            </w:rPr>
          </w:rPrChange>
        </w:rPr>
        <w:t xml:space="preserve">           法定代表人：</w:t>
      </w:r>
      <w:r>
        <w:rPr>
          <w:rFonts w:hint="eastAsia" w:ascii="方正仿宋_GBK" w:hAnsi="方正仿宋_GBK" w:eastAsia="方正仿宋_GBK" w:cs="方正仿宋_GBK"/>
          <w:color w:val="auto"/>
          <w:sz w:val="32"/>
          <w:szCs w:val="32"/>
          <w:rPrChange w:id="18398" w:author="余冰雁" w:date="2022-11-11T09:57:15Z">
            <w:rPr>
              <w:rFonts w:hint="eastAsia" w:ascii="方正仿宋_GBK" w:hAnsi="方正仿宋_GBK" w:eastAsia="方正仿宋_GBK" w:cs="方正仿宋_GBK"/>
              <w:sz w:val="32"/>
              <w:szCs w:val="32"/>
            </w:rPr>
          </w:rPrChange>
        </w:rPr>
        <w:t>（签字）</w:t>
      </w:r>
    </w:p>
    <w:p>
      <w:pPr>
        <w:spacing w:line="560" w:lineRule="exact"/>
        <w:ind w:firstLine="640" w:firstLineChars="200"/>
        <w:rPr>
          <w:rFonts w:ascii="方正仿宋_GBK" w:hAnsi="方正仿宋_GBK" w:eastAsia="方正仿宋_GBK" w:cs="方正仿宋_GBK"/>
          <w:color w:val="auto"/>
          <w:sz w:val="32"/>
          <w:szCs w:val="32"/>
          <w:rPrChange w:id="18399" w:author="余冰雁" w:date="2022-11-11T09:57:15Z">
            <w:rPr>
              <w:rFonts w:ascii="方正仿宋_GBK" w:hAnsi="方正仿宋_GBK" w:eastAsia="方正仿宋_GBK" w:cs="方正仿宋_GBK"/>
              <w:sz w:val="32"/>
              <w:szCs w:val="32"/>
            </w:rPr>
          </w:rPrChange>
        </w:rPr>
      </w:pPr>
      <w:r>
        <w:rPr>
          <w:rFonts w:ascii="方正仿宋_GBK" w:hAnsi="方正仿宋_GBK" w:eastAsia="方正仿宋_GBK" w:cs="方正仿宋_GBK"/>
          <w:color w:val="auto"/>
          <w:sz w:val="32"/>
          <w:szCs w:val="32"/>
          <w:rPrChange w:id="18400" w:author="余冰雁" w:date="2022-11-11T09:57:15Z">
            <w:rPr>
              <w:rFonts w:ascii="方正仿宋_GBK" w:hAnsi="方正仿宋_GBK" w:eastAsia="方正仿宋_GBK" w:cs="方正仿宋_GBK"/>
              <w:sz w:val="32"/>
              <w:szCs w:val="32"/>
            </w:rPr>
          </w:rPrChange>
        </w:rPr>
        <w:t xml:space="preserve">              身份证号码：</w:t>
      </w:r>
    </w:p>
    <w:p>
      <w:pPr>
        <w:spacing w:line="560" w:lineRule="exact"/>
        <w:ind w:firstLine="640" w:firstLineChars="200"/>
        <w:jc w:val="center"/>
        <w:rPr>
          <w:rFonts w:ascii="方正仿宋_GBK" w:hAnsi="方正仿宋_GBK" w:eastAsia="方正仿宋_GBK" w:cs="方正仿宋_GBK"/>
          <w:color w:val="auto"/>
          <w:sz w:val="32"/>
          <w:szCs w:val="32"/>
          <w:rPrChange w:id="18401" w:author="余冰雁" w:date="2022-11-11T09:57:15Z">
            <w:rPr>
              <w:rFonts w:ascii="方正仿宋_GBK" w:hAnsi="方正仿宋_GBK" w:eastAsia="方正仿宋_GBK" w:cs="方正仿宋_GBK"/>
              <w:sz w:val="32"/>
              <w:szCs w:val="32"/>
            </w:rPr>
          </w:rPrChange>
        </w:rPr>
      </w:pPr>
      <w:r>
        <w:rPr>
          <w:rFonts w:ascii="方正仿宋_GBK" w:hAnsi="方正仿宋_GBK" w:eastAsia="方正仿宋_GBK" w:cs="方正仿宋_GBK"/>
          <w:color w:val="auto"/>
          <w:sz w:val="32"/>
          <w:szCs w:val="32"/>
          <w:rPrChange w:id="18402" w:author="余冰雁" w:date="2022-11-11T09:57:15Z">
            <w:rPr>
              <w:rFonts w:ascii="方正仿宋_GBK" w:hAnsi="方正仿宋_GBK" w:eastAsia="方正仿宋_GBK" w:cs="方正仿宋_GBK"/>
              <w:sz w:val="32"/>
              <w:szCs w:val="32"/>
            </w:rPr>
          </w:rPrChange>
        </w:rPr>
        <w:t xml:space="preserve">           委托代理人：</w:t>
      </w:r>
      <w:r>
        <w:rPr>
          <w:rFonts w:hint="eastAsia" w:ascii="方正仿宋_GBK" w:hAnsi="方正仿宋_GBK" w:eastAsia="方正仿宋_GBK" w:cs="方正仿宋_GBK"/>
          <w:color w:val="auto"/>
          <w:sz w:val="32"/>
          <w:szCs w:val="32"/>
          <w:rPrChange w:id="18403" w:author="余冰雁" w:date="2022-11-11T09:57:15Z">
            <w:rPr>
              <w:rFonts w:hint="eastAsia" w:ascii="方正仿宋_GBK" w:hAnsi="方正仿宋_GBK" w:eastAsia="方正仿宋_GBK" w:cs="方正仿宋_GBK"/>
              <w:sz w:val="32"/>
              <w:szCs w:val="32"/>
            </w:rPr>
          </w:rPrChange>
        </w:rPr>
        <w:t>（签字）</w:t>
      </w:r>
      <w:r>
        <w:rPr>
          <w:rFonts w:ascii="方正仿宋_GBK" w:hAnsi="方正仿宋_GBK" w:eastAsia="方正仿宋_GBK" w:cs="方正仿宋_GBK"/>
          <w:color w:val="auto"/>
          <w:sz w:val="32"/>
          <w:szCs w:val="32"/>
          <w:rPrChange w:id="18404" w:author="余冰雁" w:date="2022-11-11T09:57:15Z">
            <w:rPr>
              <w:rFonts w:ascii="方正仿宋_GBK" w:hAnsi="方正仿宋_GBK" w:eastAsia="方正仿宋_GBK" w:cs="方正仿宋_GBK"/>
              <w:sz w:val="32"/>
              <w:szCs w:val="32"/>
            </w:rPr>
          </w:rPrChange>
        </w:rPr>
        <w:t xml:space="preserve"> </w:t>
      </w:r>
    </w:p>
    <w:p>
      <w:pPr>
        <w:spacing w:line="560" w:lineRule="exact"/>
        <w:ind w:firstLine="640" w:firstLineChars="200"/>
        <w:rPr>
          <w:rFonts w:ascii="方正仿宋_GBK" w:hAnsi="方正仿宋_GBK" w:eastAsia="方正仿宋_GBK" w:cs="方正仿宋_GBK"/>
          <w:color w:val="auto"/>
          <w:sz w:val="32"/>
          <w:szCs w:val="32"/>
          <w:rPrChange w:id="18405" w:author="余冰雁" w:date="2022-11-11T09:57:15Z">
            <w:rPr>
              <w:rFonts w:ascii="方正仿宋_GBK" w:hAnsi="方正仿宋_GBK" w:eastAsia="方正仿宋_GBK" w:cs="方正仿宋_GBK"/>
              <w:sz w:val="32"/>
              <w:szCs w:val="32"/>
            </w:rPr>
          </w:rPrChange>
        </w:rPr>
      </w:pPr>
      <w:r>
        <w:rPr>
          <w:rFonts w:ascii="方正仿宋_GBK" w:hAnsi="方正仿宋_GBK" w:eastAsia="方正仿宋_GBK" w:cs="方正仿宋_GBK"/>
          <w:color w:val="auto"/>
          <w:sz w:val="32"/>
          <w:szCs w:val="32"/>
          <w:rPrChange w:id="18406" w:author="余冰雁" w:date="2022-11-11T09:57:15Z">
            <w:rPr>
              <w:rFonts w:ascii="方正仿宋_GBK" w:hAnsi="方正仿宋_GBK" w:eastAsia="方正仿宋_GBK" w:cs="方正仿宋_GBK"/>
              <w:sz w:val="32"/>
              <w:szCs w:val="32"/>
            </w:rPr>
          </w:rPrChange>
        </w:rPr>
        <w:t xml:space="preserve">              身份证号码：</w:t>
      </w:r>
    </w:p>
    <w:p>
      <w:pPr>
        <w:spacing w:line="560" w:lineRule="exact"/>
        <w:ind w:firstLine="640" w:firstLineChars="200"/>
        <w:jc w:val="right"/>
        <w:rPr>
          <w:rFonts w:ascii="方正仿宋_GBK" w:hAnsi="方正仿宋_GBK" w:eastAsia="方正仿宋_GBK" w:cs="方正仿宋_GBK"/>
          <w:color w:val="auto"/>
          <w:sz w:val="32"/>
          <w:szCs w:val="32"/>
          <w:rPrChange w:id="18407" w:author="余冰雁" w:date="2022-11-11T09:57:15Z">
            <w:rPr>
              <w:rFonts w:ascii="方正仿宋_GBK" w:hAnsi="方正仿宋_GBK" w:eastAsia="方正仿宋_GBK" w:cs="方正仿宋_GBK"/>
              <w:sz w:val="32"/>
              <w:szCs w:val="32"/>
            </w:rPr>
          </w:rPrChange>
        </w:rPr>
      </w:pPr>
      <w:r>
        <w:rPr>
          <w:rFonts w:hint="eastAsia" w:ascii="方正仿宋_GBK" w:hAnsi="方正仿宋_GBK" w:eastAsia="方正仿宋_GBK" w:cs="方正仿宋_GBK"/>
          <w:color w:val="auto"/>
          <w:sz w:val="32"/>
          <w:szCs w:val="32"/>
          <w:rPrChange w:id="18408" w:author="余冰雁" w:date="2022-11-11T09:57:15Z">
            <w:rPr>
              <w:rFonts w:hint="eastAsia" w:ascii="方正仿宋_GBK" w:hAnsi="方正仿宋_GBK" w:eastAsia="方正仿宋_GBK" w:cs="方正仿宋_GBK"/>
              <w:sz w:val="32"/>
              <w:szCs w:val="32"/>
            </w:rPr>
          </w:rPrChange>
        </w:rPr>
        <w:t>年月日</w:t>
      </w:r>
    </w:p>
    <w:p>
      <w:pPr>
        <w:pStyle w:val="8"/>
        <w:snapToGrid w:val="0"/>
        <w:spacing w:after="0" w:line="560" w:lineRule="exact"/>
        <w:ind w:firstLine="640" w:firstLineChars="200"/>
        <w:rPr>
          <w:rFonts w:ascii="方正仿宋_GBK" w:hAnsi="方正仿宋_GBK" w:eastAsia="方正仿宋_GBK" w:cs="方正仿宋_GBK"/>
          <w:bCs/>
          <w:color w:val="auto"/>
          <w:sz w:val="32"/>
          <w:szCs w:val="32"/>
          <w:rPrChange w:id="18409" w:author="余冰雁" w:date="2022-11-11T09:57:15Z">
            <w:rPr>
              <w:rFonts w:ascii="方正仿宋_GBK" w:hAnsi="方正仿宋_GBK" w:eastAsia="方正仿宋_GBK" w:cs="方正仿宋_GBK"/>
              <w:bCs/>
              <w:sz w:val="32"/>
              <w:szCs w:val="32"/>
            </w:rPr>
          </w:rPrChange>
        </w:rPr>
      </w:pPr>
    </w:p>
    <w:p>
      <w:pPr>
        <w:pStyle w:val="8"/>
        <w:snapToGrid w:val="0"/>
        <w:spacing w:after="0" w:line="560" w:lineRule="exact"/>
        <w:ind w:firstLine="640" w:firstLineChars="200"/>
        <w:rPr>
          <w:rFonts w:ascii="方正仿宋_GBK" w:hAnsi="方正仿宋_GBK" w:eastAsia="方正仿宋_GBK" w:cs="方正仿宋_GBK"/>
          <w:bCs/>
          <w:color w:val="auto"/>
          <w:sz w:val="32"/>
          <w:szCs w:val="32"/>
          <w:rPrChange w:id="18410" w:author="余冰雁" w:date="2022-11-11T09:57:15Z">
            <w:rPr>
              <w:rFonts w:ascii="方正仿宋_GBK" w:hAnsi="方正仿宋_GBK" w:eastAsia="方正仿宋_GBK" w:cs="方正仿宋_GBK"/>
              <w:bCs/>
              <w:sz w:val="32"/>
              <w:szCs w:val="32"/>
            </w:rPr>
          </w:rPrChange>
        </w:rPr>
      </w:pPr>
    </w:p>
    <w:p>
      <w:pPr>
        <w:pStyle w:val="8"/>
        <w:snapToGrid w:val="0"/>
        <w:spacing w:after="0" w:line="560" w:lineRule="exact"/>
        <w:ind w:firstLine="640" w:firstLineChars="200"/>
        <w:rPr>
          <w:rFonts w:ascii="方正仿宋_GBK" w:hAnsi="方正仿宋_GBK" w:eastAsia="方正仿宋_GBK" w:cs="方正仿宋_GBK"/>
          <w:b/>
          <w:bCs/>
          <w:color w:val="auto"/>
          <w:sz w:val="32"/>
          <w:szCs w:val="32"/>
          <w:rPrChange w:id="18411" w:author="余冰雁" w:date="2022-11-11T09:57:15Z">
            <w:rPr>
              <w:rFonts w:ascii="方正仿宋_GBK" w:hAnsi="方正仿宋_GBK" w:eastAsia="方正仿宋_GBK" w:cs="方正仿宋_GBK"/>
              <w:b/>
              <w:bCs/>
              <w:sz w:val="32"/>
              <w:szCs w:val="32"/>
            </w:rPr>
          </w:rPrChange>
        </w:rPr>
      </w:pPr>
      <w:r>
        <w:rPr>
          <w:rFonts w:hint="eastAsia" w:ascii="方正仿宋_GBK" w:hAnsi="方正仿宋_GBK" w:eastAsia="方正仿宋_GBK" w:cs="方正仿宋_GBK"/>
          <w:bCs/>
          <w:color w:val="auto"/>
          <w:sz w:val="32"/>
          <w:szCs w:val="32"/>
          <w:rPrChange w:id="18412" w:author="余冰雁" w:date="2022-11-11T09:57:15Z">
            <w:rPr>
              <w:rFonts w:hint="eastAsia" w:ascii="方正仿宋_GBK" w:hAnsi="方正仿宋_GBK" w:eastAsia="方正仿宋_GBK" w:cs="方正仿宋_GBK"/>
              <w:bCs/>
              <w:sz w:val="32"/>
              <w:szCs w:val="32"/>
            </w:rPr>
          </w:rPrChange>
        </w:rPr>
        <w:t>注：</w:t>
      </w:r>
    </w:p>
    <w:p>
      <w:pPr>
        <w:pStyle w:val="8"/>
        <w:spacing w:after="0" w:line="560" w:lineRule="exact"/>
        <w:ind w:firstLine="640" w:firstLineChars="200"/>
        <w:rPr>
          <w:rFonts w:ascii="方正仿宋_GBK" w:hAnsi="方正仿宋_GBK" w:eastAsia="方正仿宋_GBK" w:cs="方正仿宋_GBK"/>
          <w:bCs/>
          <w:color w:val="auto"/>
          <w:sz w:val="32"/>
          <w:szCs w:val="32"/>
          <w:rPrChange w:id="18413" w:author="余冰雁" w:date="2022-11-11T09:57:15Z">
            <w:rPr>
              <w:rFonts w:ascii="方正仿宋_GBK" w:hAnsi="方正仿宋_GBK" w:eastAsia="方正仿宋_GBK" w:cs="方正仿宋_GBK"/>
              <w:bCs/>
              <w:sz w:val="32"/>
              <w:szCs w:val="32"/>
            </w:rPr>
          </w:rPrChange>
        </w:rPr>
      </w:pPr>
      <w:r>
        <w:rPr>
          <w:rFonts w:ascii="方正仿宋_GBK" w:hAnsi="方正仿宋_GBK" w:eastAsia="方正仿宋_GBK" w:cs="方正仿宋_GBK"/>
          <w:bCs/>
          <w:color w:val="auto"/>
          <w:sz w:val="32"/>
          <w:szCs w:val="32"/>
          <w:rPrChange w:id="18414" w:author="余冰雁" w:date="2022-11-11T09:57:15Z">
            <w:rPr>
              <w:rFonts w:ascii="方正仿宋_GBK" w:hAnsi="方正仿宋_GBK" w:eastAsia="方正仿宋_GBK" w:cs="方正仿宋_GBK"/>
              <w:bCs/>
              <w:sz w:val="32"/>
              <w:szCs w:val="32"/>
            </w:rPr>
          </w:rPrChange>
        </w:rPr>
        <w:t>1、授权书中授权人和被授权人的签字不得用签名章代替。</w:t>
      </w:r>
    </w:p>
    <w:p>
      <w:pPr>
        <w:pStyle w:val="8"/>
        <w:spacing w:after="0" w:line="560" w:lineRule="exact"/>
        <w:ind w:firstLine="640" w:firstLineChars="200"/>
        <w:rPr>
          <w:rFonts w:ascii="方正仿宋_GBK" w:hAnsi="方正仿宋_GBK" w:eastAsia="方正仿宋_GBK" w:cs="方正仿宋_GBK"/>
          <w:bCs/>
          <w:color w:val="auto"/>
          <w:sz w:val="32"/>
          <w:szCs w:val="32"/>
          <w:rPrChange w:id="18415" w:author="余冰雁" w:date="2022-11-11T09:57:15Z">
            <w:rPr>
              <w:rFonts w:ascii="方正仿宋_GBK" w:hAnsi="方正仿宋_GBK" w:eastAsia="方正仿宋_GBK" w:cs="方正仿宋_GBK"/>
              <w:bCs/>
              <w:sz w:val="32"/>
              <w:szCs w:val="32"/>
            </w:rPr>
          </w:rPrChange>
        </w:rPr>
      </w:pPr>
      <w:r>
        <w:rPr>
          <w:rFonts w:ascii="方正仿宋_GBK" w:hAnsi="方正仿宋_GBK" w:eastAsia="方正仿宋_GBK" w:cs="方正仿宋_GBK"/>
          <w:bCs/>
          <w:color w:val="auto"/>
          <w:sz w:val="32"/>
          <w:szCs w:val="32"/>
          <w:rPrChange w:id="18416" w:author="余冰雁" w:date="2022-11-11T09:57:15Z">
            <w:rPr>
              <w:rFonts w:ascii="方正仿宋_GBK" w:hAnsi="方正仿宋_GBK" w:eastAsia="方正仿宋_GBK" w:cs="方正仿宋_GBK"/>
              <w:bCs/>
              <w:sz w:val="32"/>
              <w:szCs w:val="32"/>
            </w:rPr>
          </w:rPrChange>
        </w:rPr>
        <w:t>2、报价人还须提供（附）授权人和被授权人的身份证复印件。</w:t>
      </w:r>
    </w:p>
    <w:p>
      <w:pPr>
        <w:spacing w:line="560" w:lineRule="exact"/>
        <w:ind w:firstLine="640" w:firstLineChars="200"/>
        <w:rPr>
          <w:rFonts w:ascii="方正仿宋_GBK" w:hAnsi="方正仿宋_GBK" w:eastAsia="方正仿宋_GBK" w:cs="方正仿宋_GBK"/>
          <w:color w:val="auto"/>
          <w:sz w:val="32"/>
          <w:szCs w:val="32"/>
          <w:rPrChange w:id="18417" w:author="余冰雁" w:date="2022-11-11T09:57:15Z">
            <w:rPr>
              <w:rFonts w:ascii="方正仿宋_GBK" w:hAnsi="方正仿宋_GBK" w:eastAsia="方正仿宋_GBK" w:cs="方正仿宋_GBK"/>
              <w:sz w:val="32"/>
              <w:szCs w:val="32"/>
            </w:rPr>
          </w:rPrChange>
        </w:rPr>
      </w:pPr>
      <w:r>
        <w:rPr>
          <w:rFonts w:ascii="方正仿宋_GBK" w:hAnsi="方正仿宋_GBK" w:eastAsia="方正仿宋_GBK" w:cs="方正仿宋_GBK"/>
          <w:color w:val="auto"/>
          <w:sz w:val="32"/>
          <w:szCs w:val="32"/>
          <w:rPrChange w:id="18418" w:author="余冰雁" w:date="2022-11-11T09:57:15Z">
            <w:rPr>
              <w:rFonts w:ascii="方正仿宋_GBK" w:hAnsi="方正仿宋_GBK" w:eastAsia="方正仿宋_GBK" w:cs="方正仿宋_GBK"/>
              <w:sz w:val="32"/>
              <w:szCs w:val="32"/>
            </w:rPr>
          </w:rPrChange>
        </w:rPr>
        <w:t>3、若报价文件中授权书不满足要求，其报价文件资格审查不予通过。</w:t>
      </w:r>
    </w:p>
    <w:p>
      <w:pPr>
        <w:jc w:val="center"/>
        <w:rPr>
          <w:del w:id="18419" w:author="SAMSUNG" w:date="2022-11-20T10:26:31Z"/>
          <w:rFonts w:ascii="宋体" w:hAnsi="宋体"/>
          <w:b/>
          <w:color w:val="auto"/>
          <w:sz w:val="32"/>
          <w:szCs w:val="32"/>
          <w:rPrChange w:id="18420" w:author="余冰雁" w:date="2022-11-11T09:57:15Z">
            <w:rPr>
              <w:del w:id="18421" w:author="SAMSUNG" w:date="2022-11-20T10:26:31Z"/>
              <w:rFonts w:ascii="宋体" w:hAnsi="宋体"/>
              <w:b/>
              <w:sz w:val="32"/>
              <w:szCs w:val="32"/>
            </w:rPr>
          </w:rPrChange>
        </w:rPr>
      </w:pPr>
    </w:p>
    <w:bookmarkEnd w:id="33"/>
    <w:p>
      <w:pPr>
        <w:tabs>
          <w:tab w:val="center" w:pos="4213"/>
          <w:tab w:val="left" w:pos="6678"/>
        </w:tabs>
        <w:spacing w:line="600" w:lineRule="exact"/>
        <w:jc w:val="center"/>
        <w:rPr>
          <w:ins w:id="18422" w:author="SAMSUNG" w:date="2022-11-20T10:26:31Z"/>
          <w:rFonts w:hint="eastAsia" w:ascii="方正小标宋_GBK" w:hAnsi="方正小标宋_GBK" w:eastAsia="方正小标宋_GBK" w:cs="方正小标宋_GBK"/>
          <w:bCs/>
          <w:color w:val="auto"/>
          <w:sz w:val="44"/>
          <w:szCs w:val="44"/>
        </w:rPr>
      </w:pPr>
    </w:p>
    <w:p>
      <w:pPr>
        <w:tabs>
          <w:tab w:val="center" w:pos="4213"/>
          <w:tab w:val="left" w:pos="6678"/>
        </w:tabs>
        <w:spacing w:line="600" w:lineRule="exact"/>
        <w:jc w:val="center"/>
        <w:rPr>
          <w:ins w:id="18423" w:author="SAMSUNG" w:date="2022-11-20T10:26:32Z"/>
          <w:rFonts w:hint="eastAsia" w:ascii="方正小标宋_GBK" w:hAnsi="方正小标宋_GBK" w:eastAsia="方正小标宋_GBK" w:cs="方正小标宋_GBK"/>
          <w:bCs/>
          <w:color w:val="auto"/>
          <w:sz w:val="44"/>
          <w:szCs w:val="44"/>
        </w:rPr>
      </w:pPr>
    </w:p>
    <w:p>
      <w:pPr>
        <w:tabs>
          <w:tab w:val="center" w:pos="4213"/>
          <w:tab w:val="left" w:pos="6678"/>
        </w:tabs>
        <w:spacing w:line="600" w:lineRule="exact"/>
        <w:jc w:val="center"/>
        <w:rPr>
          <w:rFonts w:ascii="方正小标宋_GBK" w:hAnsi="方正小标宋_GBK" w:eastAsia="方正小标宋_GBK" w:cs="方正小标宋_GBK"/>
          <w:bCs/>
          <w:color w:val="auto"/>
          <w:sz w:val="44"/>
          <w:szCs w:val="44"/>
          <w:rPrChange w:id="18424" w:author="余冰雁" w:date="2022-11-11T09:57:15Z">
            <w:rPr>
              <w:rFonts w:ascii="方正小标宋_GBK" w:hAnsi="方正小标宋_GBK" w:eastAsia="方正小标宋_GBK" w:cs="方正小标宋_GBK"/>
              <w:bCs/>
              <w:sz w:val="44"/>
              <w:szCs w:val="44"/>
            </w:rPr>
          </w:rPrChange>
        </w:rPr>
      </w:pPr>
      <w:r>
        <w:rPr>
          <w:rFonts w:hint="eastAsia" w:ascii="方正小标宋_GBK" w:hAnsi="方正小标宋_GBK" w:eastAsia="方正小标宋_GBK" w:cs="方正小标宋_GBK"/>
          <w:bCs/>
          <w:color w:val="auto"/>
          <w:sz w:val="44"/>
          <w:szCs w:val="44"/>
          <w:rPrChange w:id="18425" w:author="余冰雁" w:date="2022-11-11T09:57:15Z">
            <w:rPr>
              <w:rFonts w:hint="eastAsia" w:ascii="方正小标宋_GBK" w:hAnsi="方正小标宋_GBK" w:eastAsia="方正小标宋_GBK" w:cs="方正小标宋_GBK"/>
              <w:bCs/>
              <w:sz w:val="44"/>
              <w:szCs w:val="44"/>
            </w:rPr>
          </w:rPrChange>
        </w:rPr>
        <w:t>七、信誉及其他承诺书</w:t>
      </w:r>
    </w:p>
    <w:p>
      <w:pPr>
        <w:snapToGrid w:val="0"/>
        <w:spacing w:line="600" w:lineRule="exact"/>
        <w:rPr>
          <w:rFonts w:ascii="方正仿宋_GBK" w:hAnsi="仿宋" w:eastAsia="方正仿宋_GBK" w:cs="新宋体"/>
          <w:color w:val="auto"/>
          <w:sz w:val="32"/>
          <w:szCs w:val="32"/>
          <w:rPrChange w:id="18426" w:author="余冰雁" w:date="2022-11-11T09:57:15Z">
            <w:rPr>
              <w:rFonts w:ascii="方正仿宋_GBK" w:hAnsi="仿宋" w:eastAsia="方正仿宋_GBK" w:cs="新宋体"/>
              <w:sz w:val="32"/>
              <w:szCs w:val="32"/>
            </w:rPr>
          </w:rPrChange>
        </w:rPr>
      </w:pPr>
    </w:p>
    <w:p>
      <w:pPr>
        <w:pStyle w:val="8"/>
        <w:spacing w:after="0" w:line="360" w:lineRule="auto"/>
        <w:rPr>
          <w:rFonts w:ascii="方正仿宋_GBK" w:hAnsi="仿宋" w:eastAsia="方正仿宋_GBK" w:cs="新宋体"/>
          <w:color w:val="auto"/>
          <w:sz w:val="32"/>
          <w:szCs w:val="32"/>
          <w:rPrChange w:id="18427" w:author="余冰雁" w:date="2022-11-11T09:57:15Z">
            <w:rPr>
              <w:rFonts w:ascii="方正仿宋_GBK" w:hAnsi="仿宋" w:eastAsia="方正仿宋_GBK" w:cs="新宋体"/>
              <w:sz w:val="32"/>
              <w:szCs w:val="32"/>
            </w:rPr>
          </w:rPrChange>
        </w:rPr>
      </w:pPr>
      <w:r>
        <w:rPr>
          <w:rFonts w:hint="eastAsia" w:ascii="方正仿宋_GBK" w:hAnsi="仿宋" w:eastAsia="方正仿宋_GBK" w:cs="新宋体"/>
          <w:color w:val="auto"/>
          <w:sz w:val="32"/>
          <w:szCs w:val="32"/>
          <w:rPrChange w:id="18428" w:author="余冰雁" w:date="2022-11-11T09:57:15Z">
            <w:rPr>
              <w:rFonts w:hint="eastAsia" w:ascii="方正仿宋_GBK" w:hAnsi="仿宋" w:eastAsia="方正仿宋_GBK" w:cs="新宋体"/>
              <w:sz w:val="32"/>
              <w:szCs w:val="32"/>
            </w:rPr>
          </w:rPrChange>
        </w:rPr>
        <w:t>致重庆高速工程顾问有限公司：</w:t>
      </w:r>
    </w:p>
    <w:p>
      <w:pPr>
        <w:spacing w:line="360" w:lineRule="exact"/>
        <w:jc w:val="left"/>
        <w:rPr>
          <w:rFonts w:ascii="宋体" w:hAnsi="宋体" w:eastAsia="宋体" w:cs="宋体"/>
          <w:color w:val="auto"/>
          <w:sz w:val="24"/>
          <w:rPrChange w:id="18429" w:author="余冰雁" w:date="2022-11-11T09:57:15Z">
            <w:rPr>
              <w:rFonts w:ascii="宋体" w:hAnsi="宋体" w:eastAsia="宋体" w:cs="宋体"/>
              <w:sz w:val="24"/>
            </w:rPr>
          </w:rPrChange>
        </w:rPr>
      </w:pPr>
    </w:p>
    <w:p>
      <w:pPr>
        <w:ind w:firstLine="680" w:firstLineChars="200"/>
        <w:jc w:val="left"/>
        <w:rPr>
          <w:color w:val="auto"/>
          <w:rPrChange w:id="18430" w:author="余冰雁" w:date="2022-11-11T09:57:15Z">
            <w:rPr/>
          </w:rPrChange>
        </w:rPr>
      </w:pPr>
      <w:r>
        <w:rPr>
          <w:rFonts w:hint="eastAsia" w:ascii="方正仿宋_GBK" w:hAnsi="方正仿宋_GBK" w:eastAsia="方正仿宋_GBK" w:cs="方正仿宋_GBK"/>
          <w:color w:val="auto"/>
          <w:spacing w:val="10"/>
          <w:kern w:val="0"/>
          <w:sz w:val="32"/>
          <w:szCs w:val="32"/>
          <w:rPrChange w:id="18431" w:author="余冰雁" w:date="2022-11-11T09:57:15Z">
            <w:rPr>
              <w:rFonts w:hint="eastAsia" w:ascii="方正仿宋_GBK" w:hAnsi="方正仿宋_GBK" w:eastAsia="方正仿宋_GBK" w:cs="方正仿宋_GBK"/>
              <w:spacing w:val="10"/>
              <w:kern w:val="0"/>
              <w:sz w:val="32"/>
              <w:szCs w:val="32"/>
            </w:rPr>
          </w:rPrChange>
        </w:rPr>
        <w:t>我单位（</w:t>
      </w:r>
      <w:r>
        <w:rPr>
          <w:rFonts w:ascii="方正仿宋_GBK" w:hAnsi="方正仿宋_GBK" w:eastAsia="方正仿宋_GBK" w:cs="方正仿宋_GBK"/>
          <w:color w:val="auto"/>
          <w:spacing w:val="10"/>
          <w:kern w:val="0"/>
          <w:sz w:val="32"/>
          <w:szCs w:val="32"/>
          <w:u w:val="single"/>
          <w:rPrChange w:id="18432" w:author="余冰雁" w:date="2022-11-11T09:57:15Z">
            <w:rPr>
              <w:rFonts w:ascii="方正仿宋_GBK" w:hAnsi="方正仿宋_GBK" w:eastAsia="方正仿宋_GBK" w:cs="方正仿宋_GBK"/>
              <w:spacing w:val="10"/>
              <w:kern w:val="0"/>
              <w:sz w:val="32"/>
              <w:szCs w:val="32"/>
              <w:u w:val="single"/>
            </w:rPr>
          </w:rPrChange>
        </w:rPr>
        <w:t xml:space="preserve">   单位名称   </w:t>
      </w:r>
      <w:r>
        <w:rPr>
          <w:rFonts w:hint="eastAsia" w:ascii="方正仿宋_GBK" w:hAnsi="方正仿宋_GBK" w:eastAsia="方正仿宋_GBK" w:cs="方正仿宋_GBK"/>
          <w:color w:val="auto"/>
          <w:spacing w:val="10"/>
          <w:kern w:val="0"/>
          <w:sz w:val="32"/>
          <w:szCs w:val="32"/>
          <w:rPrChange w:id="18433" w:author="余冰雁" w:date="2022-11-11T09:57:15Z">
            <w:rPr>
              <w:rFonts w:hint="eastAsia" w:ascii="方正仿宋_GBK" w:hAnsi="方正仿宋_GBK" w:eastAsia="方正仿宋_GBK" w:cs="方正仿宋_GBK"/>
              <w:spacing w:val="10"/>
              <w:kern w:val="0"/>
              <w:sz w:val="32"/>
              <w:szCs w:val="32"/>
            </w:rPr>
          </w:rPrChange>
        </w:rPr>
        <w:t>）参加重庆高速工程顾问有限公司“</w:t>
      </w:r>
      <w:r>
        <w:rPr>
          <w:rFonts w:hint="eastAsia" w:ascii="方正仿宋_GBK" w:hAnsi="方正仿宋_GBK" w:eastAsia="方正仿宋_GBK" w:cs="方正仿宋_GBK"/>
          <w:color w:val="auto"/>
          <w:sz w:val="32"/>
          <w:szCs w:val="32"/>
          <w:rPrChange w:id="18434" w:author="余冰雁" w:date="2022-11-11T09:57:15Z">
            <w:rPr>
              <w:rFonts w:hint="eastAsia" w:ascii="方正仿宋_GBK" w:hAnsi="方正仿宋_GBK" w:eastAsia="方正仿宋_GBK" w:cs="方正仿宋_GBK"/>
              <w:sz w:val="32"/>
              <w:szCs w:val="32"/>
            </w:rPr>
          </w:rPrChange>
        </w:rPr>
        <w:t>重庆</w:t>
      </w:r>
      <w:r>
        <w:rPr>
          <w:rFonts w:hint="eastAsia" w:ascii="方正仿宋_GBK" w:hAnsi="方正仿宋_GBK" w:eastAsia="方正仿宋_GBK" w:cs="方正仿宋_GBK"/>
          <w:color w:val="auto"/>
          <w:sz w:val="32"/>
          <w:szCs w:val="32"/>
          <w:lang w:val="zh-TW" w:eastAsia="zh-TW"/>
          <w:rPrChange w:id="18435" w:author="余冰雁" w:date="2022-11-11T09:57:15Z">
            <w:rPr>
              <w:rFonts w:hint="eastAsia" w:ascii="方正仿宋_GBK" w:hAnsi="方正仿宋_GBK" w:eastAsia="方正仿宋_GBK" w:cs="方正仿宋_GBK"/>
              <w:sz w:val="32"/>
              <w:szCs w:val="32"/>
              <w:lang w:val="zh-TW" w:eastAsia="zh-TW"/>
            </w:rPr>
          </w:rPrChange>
        </w:rPr>
        <w:t>城</w:t>
      </w:r>
      <w:r>
        <w:rPr>
          <w:rFonts w:hint="eastAsia" w:ascii="方正仿宋_GBK" w:hAnsi="方正仿宋_GBK" w:eastAsia="方正仿宋_GBK" w:cs="方正仿宋_GBK"/>
          <w:color w:val="auto"/>
          <w:sz w:val="32"/>
          <w:szCs w:val="32"/>
          <w:rPrChange w:id="18436" w:author="余冰雁" w:date="2022-11-11T09:57:15Z">
            <w:rPr>
              <w:rFonts w:hint="eastAsia" w:ascii="方正仿宋_GBK" w:hAnsi="方正仿宋_GBK" w:eastAsia="方正仿宋_GBK" w:cs="方正仿宋_GBK"/>
              <w:sz w:val="32"/>
              <w:szCs w:val="32"/>
            </w:rPr>
          </w:rPrChange>
        </w:rPr>
        <w:t>口至开州高速公路鸡鸣至</w:t>
      </w:r>
      <w:del w:id="18437" w:author="余冰雁" w:date="2022-10-11T14:49:00Z">
        <w:r>
          <w:rPr>
            <w:rFonts w:hint="eastAsia" w:ascii="方正仿宋_GBK" w:hAnsi="方正仿宋_GBK" w:eastAsia="方正仿宋_GBK" w:cs="方正仿宋_GBK"/>
            <w:color w:val="auto"/>
            <w:sz w:val="32"/>
            <w:szCs w:val="32"/>
            <w:rPrChange w:id="18438" w:author="余冰雁" w:date="2022-11-11T09:57:15Z">
              <w:rPr>
                <w:rFonts w:hint="eastAsia" w:ascii="方正仿宋_GBK" w:hAnsi="方正仿宋_GBK" w:eastAsia="方正仿宋_GBK" w:cs="方正仿宋_GBK"/>
                <w:sz w:val="32"/>
                <w:szCs w:val="32"/>
              </w:rPr>
            </w:rPrChange>
          </w:rPr>
          <w:delText>谭家</w:delText>
        </w:r>
      </w:del>
      <w:ins w:id="18439" w:author="余冰雁" w:date="2022-10-11T14:49:00Z">
        <w:r>
          <w:rPr>
            <w:rFonts w:hint="eastAsia" w:ascii="方正仿宋_GBK" w:hAnsi="方正仿宋_GBK" w:eastAsia="方正仿宋_GBK" w:cs="方正仿宋_GBK"/>
            <w:color w:val="auto"/>
            <w:sz w:val="32"/>
            <w:szCs w:val="32"/>
            <w:rPrChange w:id="18440" w:author="余冰雁" w:date="2022-11-11T09:57:15Z">
              <w:rPr>
                <w:rFonts w:hint="eastAsia" w:ascii="方正仿宋_GBK" w:hAnsi="方正仿宋_GBK" w:eastAsia="方正仿宋_GBK" w:cs="方正仿宋_GBK"/>
                <w:sz w:val="32"/>
                <w:szCs w:val="32"/>
              </w:rPr>
            </w:rPrChange>
          </w:rPr>
          <w:t>县城</w:t>
        </w:r>
      </w:ins>
      <w:r>
        <w:rPr>
          <w:rFonts w:hint="eastAsia" w:ascii="方正仿宋_GBK" w:hAnsi="方正仿宋_GBK" w:eastAsia="方正仿宋_GBK" w:cs="方正仿宋_GBK"/>
          <w:color w:val="auto"/>
          <w:sz w:val="32"/>
          <w:szCs w:val="32"/>
          <w:rPrChange w:id="18441" w:author="余冰雁" w:date="2022-11-11T09:57:15Z">
            <w:rPr>
              <w:rFonts w:hint="eastAsia" w:ascii="方正仿宋_GBK" w:hAnsi="方正仿宋_GBK" w:eastAsia="方正仿宋_GBK" w:cs="方正仿宋_GBK"/>
              <w:sz w:val="32"/>
              <w:szCs w:val="32"/>
            </w:rPr>
          </w:rPrChange>
        </w:rPr>
        <w:t>段</w:t>
      </w:r>
      <w:del w:id="18442" w:author="余冰雁" w:date="2022-10-11T14:49:00Z">
        <w:r>
          <w:rPr>
            <w:rFonts w:hint="eastAsia" w:ascii="方正仿宋_GBK" w:hAnsi="方正仿宋_GBK" w:eastAsia="方正仿宋_GBK" w:cs="方正仿宋_GBK"/>
            <w:color w:val="auto"/>
            <w:sz w:val="32"/>
            <w:szCs w:val="32"/>
            <w:rPrChange w:id="18443" w:author="余冰雁" w:date="2022-11-11T09:57:15Z">
              <w:rPr>
                <w:rFonts w:hint="eastAsia" w:ascii="方正仿宋_GBK" w:hAnsi="方正仿宋_GBK" w:eastAsia="方正仿宋_GBK" w:cs="方正仿宋_GBK"/>
                <w:sz w:val="32"/>
                <w:szCs w:val="32"/>
              </w:rPr>
            </w:rPrChange>
          </w:rPr>
          <w:delText>通车慰问</w:delText>
        </w:r>
      </w:del>
      <w:ins w:id="18444" w:author="余冰雁" w:date="2022-10-11T14:49:00Z">
        <w:r>
          <w:rPr>
            <w:rFonts w:hint="eastAsia" w:ascii="方正仿宋_GBK" w:hAnsi="方正仿宋_GBK" w:eastAsia="方正仿宋_GBK" w:cs="方正仿宋_GBK"/>
            <w:color w:val="auto"/>
            <w:sz w:val="32"/>
            <w:szCs w:val="32"/>
            <w:rPrChange w:id="18445" w:author="余冰雁" w:date="2022-11-11T09:57:15Z">
              <w:rPr>
                <w:rFonts w:hint="eastAsia" w:ascii="方正仿宋_GBK" w:hAnsi="方正仿宋_GBK" w:eastAsia="方正仿宋_GBK" w:cs="方正仿宋_GBK"/>
                <w:sz w:val="32"/>
                <w:szCs w:val="32"/>
              </w:rPr>
            </w:rPrChange>
          </w:rPr>
          <w:t>通车</w:t>
        </w:r>
      </w:ins>
      <w:r>
        <w:rPr>
          <w:rFonts w:hint="eastAsia" w:ascii="方正仿宋_GBK" w:hAnsi="方正仿宋_GBK" w:eastAsia="方正仿宋_GBK" w:cs="方正仿宋_GBK"/>
          <w:color w:val="auto"/>
          <w:sz w:val="32"/>
          <w:szCs w:val="32"/>
          <w:rPrChange w:id="18446" w:author="余冰雁" w:date="2022-11-11T09:57:15Z">
            <w:rPr>
              <w:rFonts w:hint="eastAsia" w:ascii="方正仿宋_GBK" w:hAnsi="方正仿宋_GBK" w:eastAsia="方正仿宋_GBK" w:cs="方正仿宋_GBK"/>
              <w:sz w:val="32"/>
              <w:szCs w:val="32"/>
            </w:rPr>
          </w:rPrChange>
        </w:rPr>
        <w:t>活动</w:t>
      </w:r>
      <w:del w:id="18447" w:author="余冰雁" w:date="2022-10-11T15:50:00Z">
        <w:r>
          <w:rPr>
            <w:rFonts w:hint="eastAsia" w:ascii="方正仿宋_GBK" w:hAnsi="方正仿宋_GBK" w:eastAsia="方正仿宋_GBK" w:cs="方正仿宋_GBK"/>
            <w:color w:val="auto"/>
            <w:sz w:val="32"/>
            <w:szCs w:val="32"/>
            <w:rPrChange w:id="18448" w:author="余冰雁" w:date="2022-11-11T09:57:15Z">
              <w:rPr>
                <w:rFonts w:hint="eastAsia" w:ascii="方正仿宋_GBK" w:hAnsi="方正仿宋_GBK" w:eastAsia="方正仿宋_GBK" w:cs="方正仿宋_GBK"/>
                <w:sz w:val="32"/>
                <w:szCs w:val="32"/>
              </w:rPr>
            </w:rPrChange>
          </w:rPr>
          <w:delText>暨决战决胜年底通车目标誓师大会</w:delText>
        </w:r>
      </w:del>
      <w:r>
        <w:rPr>
          <w:rFonts w:hint="eastAsia" w:ascii="方正仿宋_GBK" w:hAnsi="方正仿宋_GBK" w:eastAsia="方正仿宋_GBK" w:cs="方正仿宋_GBK"/>
          <w:color w:val="auto"/>
          <w:spacing w:val="10"/>
          <w:kern w:val="0"/>
          <w:sz w:val="32"/>
          <w:szCs w:val="32"/>
          <w:rPrChange w:id="18449" w:author="余冰雁" w:date="2022-11-11T09:57:15Z">
            <w:rPr>
              <w:rFonts w:hint="eastAsia" w:ascii="方正仿宋_GBK" w:hAnsi="方正仿宋_GBK" w:eastAsia="方正仿宋_GBK" w:cs="方正仿宋_GBK"/>
              <w:spacing w:val="10"/>
              <w:kern w:val="0"/>
              <w:sz w:val="32"/>
              <w:szCs w:val="32"/>
            </w:rPr>
          </w:rPrChange>
        </w:rPr>
        <w:t>”公开竞争性比选，对以下内容作出承诺：</w:t>
      </w:r>
    </w:p>
    <w:p>
      <w:pPr>
        <w:spacing w:line="560" w:lineRule="exact"/>
        <w:ind w:firstLine="680" w:firstLineChars="200"/>
        <w:rPr>
          <w:rFonts w:ascii="方正仿宋_GBK" w:hAnsi="方正仿宋_GBK" w:eastAsia="方正仿宋_GBK" w:cs="方正仿宋_GBK"/>
          <w:color w:val="auto"/>
          <w:spacing w:val="10"/>
          <w:kern w:val="0"/>
          <w:sz w:val="32"/>
          <w:szCs w:val="32"/>
          <w:rPrChange w:id="18450" w:author="余冰雁" w:date="2022-11-11T09:57:15Z">
            <w:rPr>
              <w:rFonts w:ascii="方正仿宋_GBK" w:hAnsi="方正仿宋_GBK" w:eastAsia="方正仿宋_GBK" w:cs="方正仿宋_GBK"/>
              <w:spacing w:val="10"/>
              <w:kern w:val="0"/>
              <w:sz w:val="32"/>
              <w:szCs w:val="32"/>
            </w:rPr>
          </w:rPrChange>
        </w:rPr>
      </w:pPr>
      <w:r>
        <w:rPr>
          <w:rFonts w:ascii="方正仿宋_GBK" w:hAnsi="方正仿宋_GBK" w:eastAsia="方正仿宋_GBK" w:cs="方正仿宋_GBK"/>
          <w:color w:val="auto"/>
          <w:spacing w:val="10"/>
          <w:kern w:val="0"/>
          <w:sz w:val="32"/>
          <w:szCs w:val="32"/>
          <w:rPrChange w:id="18451" w:author="余冰雁" w:date="2022-11-11T09:57:15Z">
            <w:rPr>
              <w:rFonts w:ascii="方正仿宋_GBK" w:hAnsi="方正仿宋_GBK" w:eastAsia="方正仿宋_GBK" w:cs="方正仿宋_GBK"/>
              <w:spacing w:val="10"/>
              <w:kern w:val="0"/>
              <w:sz w:val="32"/>
              <w:szCs w:val="32"/>
            </w:rPr>
          </w:rPrChange>
        </w:rPr>
        <w:t>1、我单位在国家企业信用信息公示系统中未被列入严重违法失信企业名单；我单位未被“</w:t>
      </w:r>
      <w:r>
        <w:rPr>
          <w:rFonts w:hint="eastAsia" w:ascii="方正仿宋_GBK" w:hAnsi="方正仿宋_GBK" w:eastAsia="方正仿宋_GBK" w:cs="方正仿宋_GBK"/>
          <w:color w:val="auto"/>
          <w:spacing w:val="10"/>
          <w:kern w:val="0"/>
          <w:sz w:val="32"/>
          <w:szCs w:val="32"/>
          <w:rPrChange w:id="18452" w:author="余冰雁" w:date="2022-11-11T09:57:15Z">
            <w:rPr>
              <w:rFonts w:hint="eastAsia" w:ascii="方正仿宋_GBK" w:hAnsi="方正仿宋_GBK" w:eastAsia="方正仿宋_GBK" w:cs="方正仿宋_GBK"/>
              <w:spacing w:val="10"/>
              <w:kern w:val="0"/>
              <w:sz w:val="32"/>
              <w:szCs w:val="32"/>
            </w:rPr>
          </w:rPrChange>
        </w:rPr>
        <w:t>信用中国”网站列入失信惩戒名单。</w:t>
      </w:r>
    </w:p>
    <w:p>
      <w:pPr>
        <w:spacing w:line="560" w:lineRule="exact"/>
        <w:ind w:firstLine="680" w:firstLineChars="200"/>
        <w:rPr>
          <w:rFonts w:ascii="方正仿宋_GBK" w:hAnsi="方正仿宋_GBK" w:eastAsia="方正仿宋_GBK" w:cs="方正仿宋_GBK"/>
          <w:color w:val="auto"/>
          <w:spacing w:val="10"/>
          <w:kern w:val="0"/>
          <w:sz w:val="32"/>
          <w:szCs w:val="32"/>
          <w:rPrChange w:id="18453" w:author="余冰雁" w:date="2022-11-11T09:57:15Z">
            <w:rPr>
              <w:rFonts w:ascii="方正仿宋_GBK" w:hAnsi="方正仿宋_GBK" w:eastAsia="方正仿宋_GBK" w:cs="方正仿宋_GBK"/>
              <w:spacing w:val="10"/>
              <w:kern w:val="0"/>
              <w:sz w:val="32"/>
              <w:szCs w:val="32"/>
            </w:rPr>
          </w:rPrChange>
        </w:rPr>
      </w:pPr>
      <w:r>
        <w:rPr>
          <w:rFonts w:ascii="方正仿宋_GBK" w:hAnsi="方正仿宋_GBK" w:eastAsia="方正仿宋_GBK" w:cs="方正仿宋_GBK"/>
          <w:color w:val="auto"/>
          <w:spacing w:val="10"/>
          <w:kern w:val="0"/>
          <w:sz w:val="32"/>
          <w:szCs w:val="32"/>
          <w:rPrChange w:id="18454" w:author="余冰雁" w:date="2022-11-11T09:57:15Z">
            <w:rPr>
              <w:rFonts w:ascii="方正仿宋_GBK" w:hAnsi="方正仿宋_GBK" w:eastAsia="方正仿宋_GBK" w:cs="方正仿宋_GBK"/>
              <w:spacing w:val="10"/>
              <w:kern w:val="0"/>
              <w:sz w:val="32"/>
              <w:szCs w:val="32"/>
            </w:rPr>
          </w:rPrChange>
        </w:rPr>
        <w:t>2、我单位具有独立承担民事责任的能力，具有良好的商业信誉和健全的财务制度，有依法纳税税收和缴纳社会保障资金的良好记录。</w:t>
      </w:r>
    </w:p>
    <w:p>
      <w:pPr>
        <w:pStyle w:val="28"/>
        <w:spacing w:beforeLines="0" w:afterLines="0" w:line="560" w:lineRule="exact"/>
        <w:ind w:firstLine="680" w:firstLineChars="200"/>
        <w:outlineLvl w:val="9"/>
        <w:rPr>
          <w:rFonts w:ascii="方正仿宋_GBK" w:hAnsi="方正仿宋_GBK" w:eastAsia="方正仿宋_GBK" w:cs="方正仿宋_GBK"/>
          <w:snapToGrid w:val="0"/>
          <w:color w:val="auto"/>
          <w:sz w:val="32"/>
          <w:szCs w:val="32"/>
          <w:rPrChange w:id="18455" w:author="余冰雁" w:date="2022-11-11T09:57:15Z">
            <w:rPr>
              <w:rFonts w:ascii="方正仿宋_GBK" w:hAnsi="方正仿宋_GBK" w:eastAsia="方正仿宋_GBK" w:cs="方正仿宋_GBK"/>
              <w:snapToGrid w:val="0"/>
              <w:sz w:val="32"/>
              <w:szCs w:val="32"/>
            </w:rPr>
          </w:rPrChange>
        </w:rPr>
      </w:pPr>
      <w:r>
        <w:rPr>
          <w:rFonts w:ascii="方正仿宋_GBK" w:hAnsi="方正仿宋_GBK" w:eastAsia="方正仿宋_GBK" w:cs="方正仿宋_GBK"/>
          <w:color w:val="auto"/>
          <w:spacing w:val="10"/>
          <w:kern w:val="0"/>
          <w:sz w:val="32"/>
          <w:szCs w:val="32"/>
          <w:rPrChange w:id="18456" w:author="余冰雁" w:date="2022-11-11T09:57:15Z">
            <w:rPr>
              <w:rFonts w:ascii="方正仿宋_GBK" w:hAnsi="方正仿宋_GBK" w:eastAsia="方正仿宋_GBK" w:cs="方正仿宋_GBK"/>
              <w:spacing w:val="10"/>
              <w:kern w:val="2"/>
              <w:sz w:val="32"/>
              <w:szCs w:val="32"/>
            </w:rPr>
          </w:rPrChange>
        </w:rPr>
        <w:t>3、我单位承诺单场活动现场劳务人员不少于</w:t>
      </w:r>
      <w:del w:id="18457" w:author="余冰雁" w:date="2022-10-21T10:45:00Z">
        <w:r>
          <w:rPr>
            <w:rFonts w:ascii="方正仿宋_GBK" w:hAnsi="方正仿宋_GBK" w:eastAsia="方正仿宋_GBK" w:cs="方正仿宋_GBK"/>
            <w:color w:val="auto"/>
            <w:spacing w:val="10"/>
            <w:kern w:val="0"/>
            <w:sz w:val="32"/>
            <w:szCs w:val="32"/>
            <w:rPrChange w:id="18458" w:author="余冰雁" w:date="2022-11-11T09:57:15Z">
              <w:rPr>
                <w:rFonts w:ascii="方正仿宋_GBK" w:hAnsi="方正仿宋_GBK" w:eastAsia="方正仿宋_GBK" w:cs="方正仿宋_GBK"/>
                <w:spacing w:val="10"/>
                <w:kern w:val="2"/>
                <w:sz w:val="32"/>
                <w:szCs w:val="32"/>
              </w:rPr>
            </w:rPrChange>
          </w:rPr>
          <w:delText>15</w:delText>
        </w:r>
      </w:del>
      <w:ins w:id="18459" w:author="余冰雁" w:date="2022-10-21T10:45:00Z">
        <w:r>
          <w:rPr>
            <w:rFonts w:hint="eastAsia" w:ascii="方正仿宋_GBK" w:hAnsi="方正仿宋_GBK" w:eastAsia="方正仿宋_GBK" w:cs="方正仿宋_GBK"/>
            <w:color w:val="auto"/>
            <w:spacing w:val="10"/>
            <w:sz w:val="32"/>
            <w:szCs w:val="32"/>
            <w:rPrChange w:id="18460" w:author="余冰雁" w:date="2022-11-11T09:57:15Z">
              <w:rPr>
                <w:rFonts w:hint="eastAsia" w:ascii="方正仿宋_GBK" w:hAnsi="方正仿宋_GBK" w:eastAsia="方正仿宋_GBK" w:cs="方正仿宋_GBK"/>
                <w:color w:val="000000" w:themeColor="text1"/>
                <w:spacing w:val="10"/>
                <w:sz w:val="32"/>
                <w:szCs w:val="32"/>
                <w14:textFill>
                  <w14:solidFill>
                    <w14:schemeClr w14:val="tx1"/>
                  </w14:solidFill>
                </w14:textFill>
              </w:rPr>
            </w:rPrChange>
          </w:rPr>
          <w:t>20</w:t>
        </w:r>
      </w:ins>
      <w:r>
        <w:rPr>
          <w:rFonts w:hint="eastAsia" w:ascii="方正仿宋_GBK" w:hAnsi="方正仿宋_GBK" w:eastAsia="方正仿宋_GBK" w:cs="方正仿宋_GBK"/>
          <w:color w:val="auto"/>
          <w:spacing w:val="10"/>
          <w:kern w:val="0"/>
          <w:sz w:val="32"/>
          <w:szCs w:val="32"/>
          <w:rPrChange w:id="18461" w:author="余冰雁" w:date="2022-11-11T09:57:15Z">
            <w:rPr>
              <w:rFonts w:hint="eastAsia" w:ascii="方正仿宋_GBK" w:hAnsi="方正仿宋_GBK" w:eastAsia="方正仿宋_GBK" w:cs="方正仿宋_GBK"/>
              <w:spacing w:val="10"/>
              <w:kern w:val="2"/>
              <w:sz w:val="32"/>
              <w:szCs w:val="32"/>
            </w:rPr>
          </w:rPrChange>
        </w:rPr>
        <w:t>人，</w:t>
      </w:r>
      <w:r>
        <w:rPr>
          <w:rFonts w:hint="eastAsia" w:ascii="方正仿宋_GBK" w:hAnsi="方正仿宋_GBK" w:eastAsia="方正仿宋_GBK" w:cs="方正仿宋_GBK"/>
          <w:snapToGrid w:val="0"/>
          <w:color w:val="auto"/>
          <w:kern w:val="0"/>
          <w:sz w:val="32"/>
          <w:szCs w:val="32"/>
          <w:rPrChange w:id="18462" w:author="余冰雁" w:date="2022-11-11T09:57:15Z">
            <w:rPr>
              <w:rFonts w:hint="eastAsia" w:ascii="方正仿宋_GBK" w:hAnsi="方正仿宋_GBK" w:eastAsia="方正仿宋_GBK" w:cs="方正仿宋_GBK"/>
              <w:snapToGrid w:val="0"/>
              <w:kern w:val="2"/>
              <w:sz w:val="32"/>
              <w:szCs w:val="32"/>
            </w:rPr>
          </w:rPrChange>
        </w:rPr>
        <w:t>劳务人员管理责任及安全责任由我方全权负责。</w:t>
      </w:r>
    </w:p>
    <w:p>
      <w:pPr>
        <w:spacing w:line="560" w:lineRule="exact"/>
        <w:ind w:firstLine="680" w:firstLineChars="200"/>
        <w:rPr>
          <w:rFonts w:ascii="方正仿宋_GBK" w:hAnsi="方正仿宋_GBK" w:eastAsia="方正仿宋_GBK" w:cs="方正仿宋_GBK"/>
          <w:color w:val="auto"/>
          <w:spacing w:val="10"/>
          <w:kern w:val="0"/>
          <w:sz w:val="32"/>
          <w:szCs w:val="32"/>
          <w:rPrChange w:id="18463" w:author="余冰雁" w:date="2022-11-11T09:57:15Z">
            <w:rPr>
              <w:rFonts w:ascii="方正仿宋_GBK" w:hAnsi="方正仿宋_GBK" w:eastAsia="方正仿宋_GBK" w:cs="方正仿宋_GBK"/>
              <w:spacing w:val="10"/>
              <w:kern w:val="0"/>
              <w:sz w:val="32"/>
              <w:szCs w:val="32"/>
            </w:rPr>
          </w:rPrChange>
        </w:rPr>
      </w:pPr>
      <w:r>
        <w:rPr>
          <w:rFonts w:ascii="方正仿宋_GBK" w:hAnsi="方正仿宋_GBK" w:eastAsia="方正仿宋_GBK" w:cs="方正仿宋_GBK"/>
          <w:color w:val="auto"/>
          <w:spacing w:val="10"/>
          <w:kern w:val="0"/>
          <w:sz w:val="32"/>
          <w:szCs w:val="32"/>
          <w:rPrChange w:id="18464" w:author="余冰雁" w:date="2022-11-11T09:57:15Z">
            <w:rPr>
              <w:rFonts w:ascii="方正仿宋_GBK" w:hAnsi="方正仿宋_GBK" w:eastAsia="方正仿宋_GBK" w:cs="方正仿宋_GBK"/>
              <w:spacing w:val="10"/>
              <w:kern w:val="0"/>
              <w:sz w:val="32"/>
              <w:szCs w:val="32"/>
            </w:rPr>
          </w:rPrChange>
        </w:rPr>
        <w:t>4、我单位承诺参与商务部分负责人业绩评分的人员将会是城开高速鸡鸣至</w:t>
      </w:r>
      <w:del w:id="18465" w:author="余冰雁" w:date="2022-10-11T14:49:00Z">
        <w:r>
          <w:rPr>
            <w:rFonts w:hint="eastAsia" w:ascii="方正仿宋_GBK" w:hAnsi="方正仿宋_GBK" w:eastAsia="方正仿宋_GBK" w:cs="方正仿宋_GBK"/>
            <w:color w:val="auto"/>
            <w:spacing w:val="10"/>
            <w:kern w:val="0"/>
            <w:sz w:val="32"/>
            <w:szCs w:val="32"/>
            <w:rPrChange w:id="18466" w:author="余冰雁" w:date="2022-11-11T09:57:15Z">
              <w:rPr>
                <w:rFonts w:hint="eastAsia" w:ascii="方正仿宋_GBK" w:hAnsi="方正仿宋_GBK" w:eastAsia="方正仿宋_GBK" w:cs="方正仿宋_GBK"/>
                <w:spacing w:val="10"/>
                <w:kern w:val="0"/>
                <w:sz w:val="32"/>
                <w:szCs w:val="32"/>
              </w:rPr>
            </w:rPrChange>
          </w:rPr>
          <w:delText>谭家</w:delText>
        </w:r>
      </w:del>
      <w:ins w:id="18467" w:author="余冰雁" w:date="2022-10-11T14:49:00Z">
        <w:r>
          <w:rPr>
            <w:rFonts w:hint="eastAsia" w:ascii="方正仿宋_GBK" w:hAnsi="方正仿宋_GBK" w:eastAsia="方正仿宋_GBK" w:cs="方正仿宋_GBK"/>
            <w:color w:val="auto"/>
            <w:spacing w:val="10"/>
            <w:kern w:val="0"/>
            <w:sz w:val="32"/>
            <w:szCs w:val="32"/>
            <w:rPrChange w:id="18468" w:author="余冰雁" w:date="2022-11-11T09:57:15Z">
              <w:rPr>
                <w:rFonts w:hint="eastAsia" w:ascii="方正仿宋_GBK" w:hAnsi="方正仿宋_GBK" w:eastAsia="方正仿宋_GBK" w:cs="方正仿宋_GBK"/>
                <w:spacing w:val="10"/>
                <w:kern w:val="0"/>
                <w:sz w:val="32"/>
                <w:szCs w:val="32"/>
              </w:rPr>
            </w:rPrChange>
          </w:rPr>
          <w:t>县城</w:t>
        </w:r>
      </w:ins>
      <w:r>
        <w:rPr>
          <w:rFonts w:hint="eastAsia" w:ascii="方正仿宋_GBK" w:hAnsi="方正仿宋_GBK" w:eastAsia="方正仿宋_GBK" w:cs="方正仿宋_GBK"/>
          <w:color w:val="auto"/>
          <w:spacing w:val="10"/>
          <w:kern w:val="0"/>
          <w:sz w:val="32"/>
          <w:szCs w:val="32"/>
          <w:rPrChange w:id="18469" w:author="余冰雁" w:date="2022-11-11T09:57:15Z">
            <w:rPr>
              <w:rFonts w:hint="eastAsia" w:ascii="方正仿宋_GBK" w:hAnsi="方正仿宋_GBK" w:eastAsia="方正仿宋_GBK" w:cs="方正仿宋_GBK"/>
              <w:spacing w:val="10"/>
              <w:kern w:val="0"/>
              <w:sz w:val="32"/>
              <w:szCs w:val="32"/>
            </w:rPr>
          </w:rPrChange>
        </w:rPr>
        <w:t>段贯通活动的执行团队负责人。</w:t>
      </w:r>
    </w:p>
    <w:p>
      <w:pPr>
        <w:spacing w:line="560" w:lineRule="exact"/>
        <w:ind w:firstLine="680" w:firstLineChars="200"/>
        <w:rPr>
          <w:rFonts w:ascii="方正仿宋_GBK" w:hAnsi="方正仿宋_GBK" w:eastAsia="方正仿宋_GBK" w:cs="方正仿宋_GBK"/>
          <w:color w:val="auto"/>
          <w:spacing w:val="10"/>
          <w:kern w:val="0"/>
          <w:sz w:val="32"/>
          <w:szCs w:val="32"/>
          <w:rPrChange w:id="18470" w:author="余冰雁" w:date="2022-11-11T09:57:15Z">
            <w:rPr>
              <w:rFonts w:ascii="方正仿宋_GBK" w:hAnsi="方正仿宋_GBK" w:eastAsia="方正仿宋_GBK" w:cs="方正仿宋_GBK"/>
              <w:spacing w:val="10"/>
              <w:kern w:val="0"/>
              <w:sz w:val="32"/>
              <w:szCs w:val="32"/>
            </w:rPr>
          </w:rPrChange>
        </w:rPr>
      </w:pPr>
      <w:r>
        <w:rPr>
          <w:rFonts w:ascii="方正仿宋_GBK" w:hAnsi="方正仿宋_GBK" w:eastAsia="方正仿宋_GBK" w:cs="方正仿宋_GBK"/>
          <w:color w:val="auto"/>
          <w:spacing w:val="10"/>
          <w:kern w:val="0"/>
          <w:sz w:val="32"/>
          <w:szCs w:val="32"/>
          <w:rPrChange w:id="18471" w:author="余冰雁" w:date="2022-11-11T09:57:15Z">
            <w:rPr>
              <w:rFonts w:ascii="方正仿宋_GBK" w:hAnsi="方正仿宋_GBK" w:eastAsia="方正仿宋_GBK" w:cs="方正仿宋_GBK"/>
              <w:spacing w:val="10"/>
              <w:kern w:val="0"/>
              <w:sz w:val="32"/>
              <w:szCs w:val="32"/>
            </w:rPr>
          </w:rPrChange>
        </w:rPr>
        <w:t>5、如我单位提供虚假承诺</w:t>
      </w:r>
      <w:r>
        <w:rPr>
          <w:rFonts w:hint="eastAsia" w:ascii="方正仿宋_GBK" w:hAnsi="方正仿宋_GBK" w:eastAsia="方正仿宋_GBK" w:cs="方正仿宋_GBK"/>
          <w:color w:val="auto"/>
          <w:spacing w:val="10"/>
          <w:kern w:val="0"/>
          <w:sz w:val="32"/>
          <w:szCs w:val="32"/>
          <w:rPrChange w:id="18472" w:author="余冰雁" w:date="2022-11-11T09:57:15Z">
            <w:rPr>
              <w:rFonts w:hint="eastAsia" w:ascii="方正仿宋_GBK" w:hAnsi="方正仿宋_GBK" w:eastAsia="方正仿宋_GBK" w:cs="方正仿宋_GBK"/>
              <w:spacing w:val="10"/>
              <w:kern w:val="0"/>
              <w:sz w:val="32"/>
              <w:szCs w:val="32"/>
            </w:rPr>
          </w:rPrChange>
        </w:rPr>
        <w:t>或虚假信息，重庆高速工程顾问有限公司有权取消我单位成交资格；已签订合同的，重庆高速工程顾问有限公司有权解除合同并追究违约责任的后果。</w:t>
      </w:r>
    </w:p>
    <w:p>
      <w:pPr>
        <w:tabs>
          <w:tab w:val="left" w:pos="6300"/>
        </w:tabs>
        <w:snapToGrid w:val="0"/>
        <w:spacing w:line="600" w:lineRule="exact"/>
        <w:ind w:right="960"/>
        <w:jc w:val="right"/>
        <w:outlineLvl w:val="0"/>
        <w:rPr>
          <w:rFonts w:ascii="方正仿宋_GBK" w:hAnsi="仿宋" w:eastAsia="方正仿宋_GBK" w:cs="仿宋"/>
          <w:color w:val="auto"/>
          <w:sz w:val="32"/>
          <w:szCs w:val="32"/>
          <w:rPrChange w:id="18473" w:author="余冰雁" w:date="2022-11-11T09:57:15Z">
            <w:rPr>
              <w:rFonts w:ascii="方正仿宋_GBK" w:hAnsi="仿宋" w:eastAsia="方正仿宋_GBK" w:cs="仿宋"/>
              <w:sz w:val="32"/>
              <w:szCs w:val="32"/>
            </w:rPr>
          </w:rPrChange>
        </w:rPr>
      </w:pPr>
    </w:p>
    <w:p>
      <w:pPr>
        <w:tabs>
          <w:tab w:val="left" w:pos="6300"/>
        </w:tabs>
        <w:snapToGrid w:val="0"/>
        <w:spacing w:line="600" w:lineRule="exact"/>
        <w:jc w:val="right"/>
        <w:outlineLvl w:val="0"/>
        <w:rPr>
          <w:rFonts w:ascii="方正仿宋_GBK" w:hAnsi="仿宋" w:eastAsia="方正仿宋_GBK" w:cs="仿宋"/>
          <w:color w:val="auto"/>
          <w:sz w:val="32"/>
          <w:szCs w:val="32"/>
          <w:rPrChange w:id="18474" w:author="余冰雁" w:date="2022-11-11T09:57:15Z">
            <w:rPr>
              <w:rFonts w:ascii="方正仿宋_GBK" w:hAnsi="仿宋" w:eastAsia="方正仿宋_GBK" w:cs="仿宋"/>
              <w:sz w:val="32"/>
              <w:szCs w:val="32"/>
            </w:rPr>
          </w:rPrChange>
        </w:rPr>
      </w:pPr>
      <w:r>
        <w:rPr>
          <w:rFonts w:hint="eastAsia" w:ascii="方正仿宋_GBK" w:hAnsi="仿宋" w:eastAsia="方正仿宋_GBK" w:cs="仿宋"/>
          <w:color w:val="auto"/>
          <w:sz w:val="32"/>
          <w:szCs w:val="32"/>
          <w:rPrChange w:id="18475" w:author="余冰雁" w:date="2022-11-11T09:57:15Z">
            <w:rPr>
              <w:rFonts w:hint="eastAsia" w:ascii="方正仿宋_GBK" w:hAnsi="仿宋" w:eastAsia="方正仿宋_GBK" w:cs="仿宋"/>
              <w:sz w:val="32"/>
              <w:szCs w:val="32"/>
            </w:rPr>
          </w:rPrChange>
        </w:rPr>
        <w:t>（投标人公章）</w:t>
      </w:r>
    </w:p>
    <w:p>
      <w:pPr>
        <w:spacing w:line="600" w:lineRule="exact"/>
        <w:jc w:val="right"/>
        <w:rPr>
          <w:ins w:id="18476" w:author="余冰雁" w:date="2022-12-07T11:21:29Z"/>
          <w:rFonts w:ascii="方正仿宋_GBK" w:hAnsi="仿宋" w:eastAsia="方正仿宋_GBK" w:cs="仿宋"/>
          <w:color w:val="auto"/>
          <w:sz w:val="32"/>
          <w:szCs w:val="32"/>
        </w:rPr>
      </w:pPr>
      <w:r>
        <w:rPr>
          <w:rFonts w:hint="eastAsia" w:ascii="方正仿宋_GBK" w:hAnsi="仿宋" w:eastAsia="方正仿宋_GBK" w:cs="仿宋"/>
          <w:color w:val="auto"/>
          <w:sz w:val="32"/>
          <w:szCs w:val="32"/>
          <w:rPrChange w:id="18477" w:author="余冰雁" w:date="2022-11-11T09:57:15Z">
            <w:rPr>
              <w:rFonts w:hint="eastAsia" w:ascii="方正仿宋_GBK" w:hAnsi="仿宋" w:eastAsia="方正仿宋_GBK" w:cs="仿宋"/>
              <w:sz w:val="32"/>
              <w:szCs w:val="32"/>
            </w:rPr>
          </w:rPrChange>
        </w:rPr>
        <w:t>年</w:t>
      </w:r>
      <w:r>
        <w:rPr>
          <w:rFonts w:ascii="方正仿宋_GBK" w:hAnsi="仿宋" w:eastAsia="方正仿宋_GBK" w:cs="仿宋"/>
          <w:color w:val="auto"/>
          <w:sz w:val="32"/>
          <w:szCs w:val="32"/>
          <w:rPrChange w:id="18478" w:author="余冰雁" w:date="2022-11-11T09:57:15Z">
            <w:rPr>
              <w:rFonts w:ascii="方正仿宋_GBK" w:hAnsi="仿宋" w:eastAsia="方正仿宋_GBK" w:cs="仿宋"/>
              <w:sz w:val="32"/>
              <w:szCs w:val="32"/>
            </w:rPr>
          </w:rPrChange>
        </w:rPr>
        <w:t xml:space="preserve">   月   日 </w:t>
      </w:r>
    </w:p>
    <w:p>
      <w:pPr>
        <w:pStyle w:val="2"/>
        <w:rPr>
          <w:ins w:id="18479" w:author="余冰雁" w:date="2022-12-07T11:21:29Z"/>
          <w:rFonts w:ascii="方正仿宋_GBK" w:hAnsi="仿宋" w:eastAsia="方正仿宋_GBK" w:cs="仿宋"/>
          <w:color w:val="auto"/>
          <w:sz w:val="32"/>
          <w:szCs w:val="32"/>
        </w:rPr>
      </w:pPr>
    </w:p>
    <w:p>
      <w:pPr>
        <w:rPr>
          <w:ins w:id="18480" w:author="余冰雁" w:date="2022-12-07T11:21:29Z"/>
          <w:rFonts w:ascii="方正仿宋_GBK" w:hAnsi="仿宋" w:eastAsia="方正仿宋_GBK" w:cs="仿宋"/>
          <w:color w:val="auto"/>
          <w:sz w:val="32"/>
          <w:szCs w:val="32"/>
        </w:rPr>
      </w:pPr>
    </w:p>
    <w:p>
      <w:pPr>
        <w:pStyle w:val="2"/>
        <w:numPr>
          <w:numId w:val="0"/>
        </w:numPr>
        <w:jc w:val="center"/>
        <w:rPr>
          <w:ins w:id="18482" w:author="余冰雁" w:date="2022-12-07T11:22:59Z"/>
          <w:rFonts w:hint="eastAsia" w:ascii="方正小标宋_GBK" w:hAnsi="方正小标宋_GBK" w:eastAsia="方正小标宋_GBK" w:cs="方正小标宋_GBK"/>
          <w:b w:val="0"/>
          <w:color w:val="auto"/>
          <w:sz w:val="44"/>
          <w:szCs w:val="44"/>
          <w:lang w:val="en-US" w:eastAsia="zh-CN"/>
        </w:rPr>
        <w:pPrChange w:id="18481" w:author="余冰雁" w:date="2022-12-07T11:22:59Z">
          <w:pPr>
            <w:pStyle w:val="2"/>
          </w:pPr>
        </w:pPrChange>
      </w:pPr>
      <w:ins w:id="18483" w:author="余冰雁" w:date="2022-12-07T11:23:06Z">
        <w:r>
          <w:rPr>
            <w:rFonts w:hint="eastAsia" w:ascii="方正小标宋_GBK" w:hAnsi="方正小标宋_GBK" w:eastAsia="方正小标宋_GBK" w:cs="方正小标宋_GBK"/>
            <w:b w:val="0"/>
            <w:color w:val="auto"/>
            <w:sz w:val="44"/>
            <w:szCs w:val="44"/>
            <w:lang w:val="en-US" w:eastAsia="zh-CN"/>
          </w:rPr>
          <w:t>八</w:t>
        </w:r>
      </w:ins>
      <w:ins w:id="18484" w:author="余冰雁" w:date="2022-12-07T11:23:07Z">
        <w:r>
          <w:rPr>
            <w:rFonts w:hint="eastAsia" w:ascii="方正小标宋_GBK" w:hAnsi="方正小标宋_GBK" w:eastAsia="方正小标宋_GBK" w:cs="方正小标宋_GBK"/>
            <w:b w:val="0"/>
            <w:color w:val="auto"/>
            <w:sz w:val="44"/>
            <w:szCs w:val="44"/>
            <w:lang w:val="en-US" w:eastAsia="zh-CN"/>
          </w:rPr>
          <w:t>、</w:t>
        </w:r>
      </w:ins>
      <w:ins w:id="18485" w:author="余冰雁" w:date="2022-12-07T11:22:08Z">
        <w:r>
          <w:rPr>
            <w:rFonts w:hint="eastAsia" w:ascii="方正小标宋_GBK" w:hAnsi="方正小标宋_GBK" w:eastAsia="方正小标宋_GBK" w:cs="方正小标宋_GBK"/>
            <w:b w:val="0"/>
            <w:color w:val="auto"/>
            <w:sz w:val="44"/>
            <w:szCs w:val="44"/>
            <w:lang w:val="en-US" w:eastAsia="zh-CN"/>
            <w:rPrChange w:id="18486" w:author="余冰雁" w:date="2022-12-07T11:22:16Z">
              <w:rPr>
                <w:rFonts w:hint="eastAsia" w:ascii="方正仿宋_GBK" w:hAnsi="仿宋" w:eastAsia="方正仿宋_GBK" w:cs="仿宋"/>
                <w:color w:val="auto"/>
                <w:sz w:val="32"/>
                <w:szCs w:val="32"/>
                <w:lang w:val="en-US" w:eastAsia="zh-CN"/>
              </w:rPr>
            </w:rPrChange>
          </w:rPr>
          <w:t>其他</w:t>
        </w:r>
      </w:ins>
    </w:p>
    <w:p>
      <w:pPr>
        <w:pStyle w:val="2"/>
        <w:numPr>
          <w:ilvl w:val="-1"/>
          <w:numId w:val="0"/>
        </w:numPr>
        <w:ind w:firstLine="960" w:firstLineChars="300"/>
        <w:jc w:val="both"/>
        <w:rPr>
          <w:ins w:id="18489" w:author="余冰雁" w:date="2022-12-07T11:22:21Z"/>
          <w:rFonts w:hint="eastAsia" w:ascii="方正小标宋_GBK" w:hAnsi="方正小标宋_GBK" w:eastAsia="方正仿宋_GBK" w:cs="方正小标宋_GBK"/>
          <w:b w:val="0"/>
          <w:bCs w:val="0"/>
          <w:color w:val="auto"/>
          <w:sz w:val="32"/>
          <w:szCs w:val="32"/>
          <w:lang w:val="en-US" w:eastAsia="zh-CN"/>
          <w:rPrChange w:id="18490" w:author="余冰雁" w:date="2022-12-07T11:23:50Z">
            <w:rPr>
              <w:ins w:id="18491" w:author="余冰雁" w:date="2022-12-07T11:22:21Z"/>
              <w:rFonts w:hint="eastAsia" w:ascii="方正小标宋_GBK" w:hAnsi="方正小标宋_GBK" w:eastAsia="方正仿宋_GBK" w:cs="方正小标宋_GBK"/>
              <w:b w:val="0"/>
              <w:color w:val="auto"/>
              <w:sz w:val="44"/>
              <w:szCs w:val="44"/>
              <w:lang w:val="en-US" w:eastAsia="zh-CN"/>
            </w:rPr>
          </w:rPrChange>
        </w:rPr>
        <w:pPrChange w:id="18488" w:author="余冰雁" w:date="2022-12-07T11:23:09Z">
          <w:pPr>
            <w:pStyle w:val="2"/>
          </w:pPr>
        </w:pPrChange>
      </w:pPr>
      <w:ins w:id="18492" w:author="余冰雁" w:date="2022-12-07T11:23:10Z">
        <w:r>
          <w:rPr>
            <w:rFonts w:hint="eastAsia" w:ascii="方正仿宋_GBK" w:hAnsi="方正仿宋_GBK" w:eastAsia="方正仿宋_GBK" w:cs="方正仿宋_GBK"/>
            <w:b w:val="0"/>
            <w:bCs w:val="0"/>
            <w:snapToGrid w:val="0"/>
            <w:color w:val="auto"/>
            <w:kern w:val="0"/>
            <w:sz w:val="32"/>
            <w:szCs w:val="32"/>
            <w:lang w:eastAsia="zh-CN"/>
            <w:rPrChange w:id="18493" w:author="余冰雁" w:date="2022-12-07T11:23:50Z">
              <w:rPr>
                <w:rFonts w:hint="eastAsia" w:ascii="方正仿宋_GBK" w:hAnsi="方正仿宋_GBK" w:eastAsia="方正仿宋_GBK" w:cs="方正仿宋_GBK"/>
                <w:snapToGrid w:val="0"/>
                <w:color w:val="auto"/>
                <w:kern w:val="0"/>
                <w:sz w:val="32"/>
                <w:szCs w:val="32"/>
                <w:lang w:eastAsia="zh-CN"/>
              </w:rPr>
            </w:rPrChange>
          </w:rPr>
          <w:t>“</w:t>
        </w:r>
      </w:ins>
      <w:ins w:id="18495" w:author="余冰雁" w:date="2022-12-07T11:23:02Z">
        <w:r>
          <w:rPr>
            <w:rFonts w:hint="eastAsia" w:ascii="方正仿宋_GBK" w:hAnsi="方正仿宋_GBK" w:eastAsia="方正仿宋_GBK" w:cs="方正仿宋_GBK"/>
            <w:b w:val="0"/>
            <w:bCs w:val="0"/>
            <w:snapToGrid w:val="0"/>
            <w:color w:val="auto"/>
            <w:kern w:val="0"/>
            <w:sz w:val="32"/>
            <w:szCs w:val="32"/>
            <w:rPrChange w:id="18496" w:author="余冰雁" w:date="2022-12-07T11:23:50Z">
              <w:rPr>
                <w:rFonts w:hint="eastAsia" w:ascii="方正仿宋_GBK" w:hAnsi="方正仿宋_GBK" w:eastAsia="方正仿宋_GBK" w:cs="方正仿宋_GBK"/>
                <w:snapToGrid w:val="0"/>
                <w:color w:val="auto"/>
                <w:kern w:val="0"/>
                <w:sz w:val="32"/>
                <w:szCs w:val="32"/>
              </w:rPr>
            </w:rPrChange>
          </w:rPr>
          <w:t>国家企业信用信息公示系统</w:t>
        </w:r>
      </w:ins>
      <w:ins w:id="18498" w:author="余冰雁" w:date="2022-12-07T11:23:15Z">
        <w:r>
          <w:rPr>
            <w:rFonts w:hint="eastAsia" w:ascii="方正仿宋_GBK" w:hAnsi="方正仿宋_GBK" w:eastAsia="方正仿宋_GBK" w:cs="方正仿宋_GBK"/>
            <w:b w:val="0"/>
            <w:bCs w:val="0"/>
            <w:snapToGrid w:val="0"/>
            <w:color w:val="auto"/>
            <w:kern w:val="0"/>
            <w:sz w:val="32"/>
            <w:szCs w:val="32"/>
            <w:lang w:eastAsia="zh-CN"/>
            <w:rPrChange w:id="18499" w:author="余冰雁" w:date="2022-12-07T11:23:50Z">
              <w:rPr>
                <w:rFonts w:hint="eastAsia" w:ascii="方正仿宋_GBK" w:hAnsi="方正仿宋_GBK" w:eastAsia="方正仿宋_GBK" w:cs="方正仿宋_GBK"/>
                <w:snapToGrid w:val="0"/>
                <w:color w:val="auto"/>
                <w:kern w:val="0"/>
                <w:sz w:val="32"/>
                <w:szCs w:val="32"/>
                <w:lang w:eastAsia="zh-CN"/>
              </w:rPr>
            </w:rPrChange>
          </w:rPr>
          <w:t>”</w:t>
        </w:r>
      </w:ins>
      <w:ins w:id="18501" w:author="余冰雁" w:date="2022-12-07T11:23:24Z">
        <w:r>
          <w:rPr>
            <w:rFonts w:hint="eastAsia" w:ascii="方正仿宋_GBK" w:hAnsi="方正仿宋_GBK" w:eastAsia="方正仿宋_GBK" w:cs="方正仿宋_GBK"/>
            <w:b w:val="0"/>
            <w:bCs w:val="0"/>
            <w:snapToGrid w:val="0"/>
            <w:color w:val="auto"/>
            <w:kern w:val="0"/>
            <w:sz w:val="32"/>
            <w:szCs w:val="32"/>
            <w:lang w:val="en-US" w:eastAsia="zh-CN"/>
            <w:rPrChange w:id="18502" w:author="余冰雁" w:date="2022-12-07T11:23:50Z">
              <w:rPr>
                <w:rFonts w:hint="eastAsia" w:ascii="方正仿宋_GBK" w:hAnsi="方正仿宋_GBK" w:eastAsia="方正仿宋_GBK" w:cs="方正仿宋_GBK"/>
                <w:snapToGrid w:val="0"/>
                <w:color w:val="auto"/>
                <w:kern w:val="0"/>
                <w:sz w:val="32"/>
                <w:szCs w:val="32"/>
                <w:lang w:val="en-US" w:eastAsia="zh-CN"/>
              </w:rPr>
            </w:rPrChange>
          </w:rPr>
          <w:t>截图</w:t>
        </w:r>
      </w:ins>
      <w:ins w:id="18504" w:author="余冰雁" w:date="2022-12-07T11:23:28Z">
        <w:r>
          <w:rPr>
            <w:rFonts w:hint="eastAsia" w:ascii="方正仿宋_GBK" w:hAnsi="方正仿宋_GBK" w:eastAsia="方正仿宋_GBK" w:cs="方正仿宋_GBK"/>
            <w:b w:val="0"/>
            <w:bCs w:val="0"/>
            <w:snapToGrid w:val="0"/>
            <w:color w:val="auto"/>
            <w:kern w:val="0"/>
            <w:sz w:val="32"/>
            <w:szCs w:val="32"/>
            <w:lang w:eastAsia="zh-CN"/>
            <w:rPrChange w:id="18505" w:author="余冰雁" w:date="2022-12-07T11:23:50Z">
              <w:rPr>
                <w:rFonts w:hint="eastAsia" w:ascii="方正仿宋_GBK" w:hAnsi="方正仿宋_GBK" w:eastAsia="方正仿宋_GBK" w:cs="方正仿宋_GBK"/>
                <w:snapToGrid w:val="0"/>
                <w:color w:val="auto"/>
                <w:kern w:val="0"/>
                <w:sz w:val="32"/>
                <w:szCs w:val="32"/>
                <w:lang w:eastAsia="zh-CN"/>
              </w:rPr>
            </w:rPrChange>
          </w:rPr>
          <w:t>，</w:t>
        </w:r>
      </w:ins>
      <w:ins w:id="18507" w:author="余冰雁" w:date="2022-12-07T11:23:02Z">
        <w:r>
          <w:rPr>
            <w:rFonts w:hint="eastAsia" w:ascii="方正仿宋_GBK" w:hAnsi="方正仿宋_GBK" w:eastAsia="方正仿宋_GBK" w:cs="方正仿宋_GBK"/>
            <w:b w:val="0"/>
            <w:bCs w:val="0"/>
            <w:snapToGrid w:val="0"/>
            <w:color w:val="auto"/>
            <w:kern w:val="0"/>
            <w:sz w:val="32"/>
            <w:szCs w:val="32"/>
            <w:rPrChange w:id="18508" w:author="余冰雁" w:date="2022-12-07T11:23:50Z">
              <w:rPr>
                <w:rFonts w:hint="eastAsia" w:ascii="方正仿宋_GBK" w:hAnsi="方正仿宋_GBK" w:eastAsia="方正仿宋_GBK" w:cs="方正仿宋_GBK"/>
                <w:snapToGrid w:val="0"/>
                <w:color w:val="auto"/>
                <w:kern w:val="0"/>
                <w:sz w:val="32"/>
                <w:szCs w:val="32"/>
              </w:rPr>
            </w:rPrChange>
          </w:rPr>
          <w:t>“信用中国”网站</w:t>
        </w:r>
      </w:ins>
      <w:ins w:id="18510" w:author="余冰雁" w:date="2022-12-07T11:23:38Z">
        <w:r>
          <w:rPr>
            <w:rFonts w:hint="eastAsia" w:ascii="方正仿宋_GBK" w:hAnsi="方正仿宋_GBK" w:eastAsia="方正仿宋_GBK" w:cs="方正仿宋_GBK"/>
            <w:b w:val="0"/>
            <w:bCs w:val="0"/>
            <w:snapToGrid w:val="0"/>
            <w:color w:val="auto"/>
            <w:kern w:val="0"/>
            <w:sz w:val="32"/>
            <w:szCs w:val="32"/>
            <w:lang w:val="en-US" w:eastAsia="zh-CN"/>
            <w:rPrChange w:id="18511" w:author="余冰雁" w:date="2022-12-07T11:23:50Z">
              <w:rPr>
                <w:rFonts w:hint="eastAsia" w:ascii="方正仿宋_GBK" w:hAnsi="方正仿宋_GBK" w:eastAsia="方正仿宋_GBK" w:cs="方正仿宋_GBK"/>
                <w:snapToGrid w:val="0"/>
                <w:color w:val="auto"/>
                <w:kern w:val="0"/>
                <w:sz w:val="32"/>
                <w:szCs w:val="32"/>
                <w:lang w:val="en-US" w:eastAsia="zh-CN"/>
              </w:rPr>
            </w:rPrChange>
          </w:rPr>
          <w:t>截图</w:t>
        </w:r>
      </w:ins>
      <w:ins w:id="18513" w:author="余冰雁" w:date="2022-12-07T11:23:43Z">
        <w:r>
          <w:rPr>
            <w:rFonts w:hint="eastAsia" w:ascii="方正仿宋_GBK" w:hAnsi="方正仿宋_GBK" w:eastAsia="方正仿宋_GBK" w:cs="方正仿宋_GBK"/>
            <w:b w:val="0"/>
            <w:bCs w:val="0"/>
            <w:snapToGrid w:val="0"/>
            <w:color w:val="auto"/>
            <w:kern w:val="0"/>
            <w:sz w:val="32"/>
            <w:szCs w:val="32"/>
            <w:lang w:val="en-US" w:eastAsia="zh-CN"/>
            <w:rPrChange w:id="18514" w:author="余冰雁" w:date="2022-12-07T11:23:50Z">
              <w:rPr>
                <w:rFonts w:hint="eastAsia" w:ascii="方正仿宋_GBK" w:hAnsi="方正仿宋_GBK" w:eastAsia="方正仿宋_GBK" w:cs="方正仿宋_GBK"/>
                <w:snapToGrid w:val="0"/>
                <w:color w:val="auto"/>
                <w:kern w:val="0"/>
                <w:sz w:val="32"/>
                <w:szCs w:val="32"/>
                <w:lang w:val="en-US" w:eastAsia="zh-CN"/>
              </w:rPr>
            </w:rPrChange>
          </w:rPr>
          <w:t>。</w:t>
        </w:r>
      </w:ins>
    </w:p>
    <w:p>
      <w:pPr>
        <w:pStyle w:val="2"/>
        <w:numPr>
          <w:ilvl w:val="-1"/>
          <w:numId w:val="0"/>
        </w:numPr>
        <w:jc w:val="both"/>
        <w:rPr>
          <w:ins w:id="18517" w:author="余冰雁" w:date="2022-12-07T11:21:46Z"/>
          <w:rFonts w:hint="eastAsia" w:ascii="方正小标宋_GBK" w:hAnsi="方正小标宋_GBK" w:eastAsia="方正小标宋_GBK" w:cs="方正小标宋_GBK"/>
          <w:b w:val="0"/>
          <w:color w:val="auto"/>
          <w:sz w:val="44"/>
          <w:szCs w:val="44"/>
          <w:lang w:val="en-US" w:eastAsia="zh-CN"/>
          <w:rPrChange w:id="18518" w:author="余冰雁" w:date="2022-12-07T11:22:16Z">
            <w:rPr>
              <w:ins w:id="18519" w:author="余冰雁" w:date="2022-12-07T11:21:46Z"/>
              <w:rFonts w:hint="default" w:ascii="方正仿宋_GBK" w:hAnsi="仿宋" w:eastAsia="方正仿宋_GBK" w:cs="仿宋"/>
              <w:color w:val="auto"/>
              <w:sz w:val="32"/>
              <w:szCs w:val="32"/>
              <w:lang w:val="en-US" w:eastAsia="zh-CN"/>
            </w:rPr>
          </w:rPrChange>
        </w:rPr>
        <w:pPrChange w:id="18516" w:author="余冰雁" w:date="2022-12-07T11:22:31Z">
          <w:pPr>
            <w:pStyle w:val="2"/>
          </w:pPr>
        </w:pPrChange>
      </w:pPr>
    </w:p>
    <w:p>
      <w:pPr>
        <w:numPr>
          <w:ilvl w:val="-1"/>
          <w:numId w:val="0"/>
        </w:numPr>
        <w:jc w:val="center"/>
        <w:rPr>
          <w:rFonts w:hint="default" w:asciiTheme="minorHAnsi" w:hAnsiTheme="minorHAnsi" w:eastAsiaTheme="minorEastAsia" w:cstheme="minorBidi"/>
          <w:sz w:val="21"/>
          <w:szCs w:val="22"/>
          <w:rPrChange w:id="18521" w:author="余冰雁" w:date="2022-11-11T09:57:15Z">
            <w:rPr>
              <w:rFonts w:ascii="方正仿宋_GBK" w:hAnsi="仿宋" w:eastAsia="方正仿宋_GBK" w:cs="仿宋"/>
              <w:sz w:val="32"/>
              <w:szCs w:val="32"/>
            </w:rPr>
          </w:rPrChange>
        </w:rPr>
        <w:pPrChange w:id="18520" w:author="余冰雁" w:date="2022-12-07T11:22:19Z">
          <w:pPr/>
        </w:pPrChange>
      </w:pPr>
    </w:p>
    <w:sectPr>
      <w:pgSz w:w="11905" w:h="16838"/>
      <w:pgMar w:top="1417" w:right="1361" w:bottom="1417" w:left="321" w:header="851" w:footer="992" w:gutter="0"/>
      <w:pgNumType w:fmt="numberInDash"/>
      <w:cols w:space="0" w:num="1"/>
      <w:docGrid w:type="lines" w:linePitch="31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卢锐" w:date="2022-07-12T18:53:00Z" w:initials="">
    <w:p w14:paraId="64397BDF">
      <w:pPr>
        <w:pStyle w:val="6"/>
      </w:pPr>
      <w:r>
        <w:rPr>
          <w:rFonts w:hint="eastAsia"/>
        </w:rPr>
        <w:t>正常而言投标也可以用法人私章，不需要要求这么严格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4397B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_x000B__x000C_">
    <w:altName w:val="Times New Roman"/>
    <w:panose1 w:val="00000000000000000000"/>
    <w:charset w:val="00"/>
    <w:family w:val="roman"/>
    <w:pitch w:val="default"/>
    <w:sig w:usb0="00000000" w:usb1="00000000" w:usb2="00000000" w:usb3="00000000" w:csb0="00000001"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52"/>
        <w:tab w:val="right" w:pos="9184"/>
      </w:tabs>
    </w:pPr>
    <w:ins w:id="0" w:author="余冰雁" w:date="2022-11-07T11:08:00Z">
      <w: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ins w:id="2" w:author="余冰雁" w:date="2022-11-07T11:08:00Z">
                              <w:r>
                                <w:rPr/>
                                <w:fldChar w:fldCharType="begin"/>
                              </w:r>
                            </w:ins>
                            <w:ins w:id="3" w:author="余冰雁" w:date="2022-11-07T11:08:00Z">
                              <w:r>
                                <w:rPr/>
                                <w:instrText xml:space="preserve"> PAGE  \* MERGEFORMAT </w:instrText>
                              </w:r>
                            </w:ins>
                            <w:ins w:id="4" w:author="余冰雁" w:date="2022-11-07T11:08:00Z">
                              <w:r>
                                <w:rPr/>
                                <w:fldChar w:fldCharType="separate"/>
                              </w:r>
                            </w:ins>
                            <w:r>
                              <w:t>- 1 -</w:t>
                            </w:r>
                            <w:ins w:id="5" w:author="余冰雁" w:date="2022-11-07T11:08:00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3"/>
                      </w:pPr>
                      <w:ins w:id="6" w:author="余冰雁" w:date="2022-11-07T11:08:00Z">
                        <w:r>
                          <w:rPr/>
                          <w:fldChar w:fldCharType="begin"/>
                        </w:r>
                      </w:ins>
                      <w:ins w:id="7" w:author="余冰雁" w:date="2022-11-07T11:08:00Z">
                        <w:r>
                          <w:rPr/>
                          <w:instrText xml:space="preserve"> PAGE  \* MERGEFORMAT </w:instrText>
                        </w:r>
                      </w:ins>
                      <w:ins w:id="8" w:author="余冰雁" w:date="2022-11-07T11:08:00Z">
                        <w:r>
                          <w:rPr/>
                          <w:fldChar w:fldCharType="separate"/>
                        </w:r>
                      </w:ins>
                      <w:r>
                        <w:t>- 1 -</w:t>
                      </w:r>
                      <w:ins w:id="9" w:author="余冰雁" w:date="2022-11-07T11:08:00Z">
                        <w:r>
                          <w:rPr/>
                          <w:fldChar w:fldCharType="end"/>
                        </w:r>
                      </w:ins>
                    </w:p>
                  </w:txbxContent>
                </v:textbox>
              </v:shape>
            </w:pict>
          </mc:Fallback>
        </mc:AlternateContent>
      </w:r>
    </w:ins>
    <w:r>
      <w:rPr>
        <w:rFonts w:hint="eastAsia"/>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47"/>
      </w:tabs>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- 7 -</w:t>
                          </w:r>
                          <w:r>
                            <w:rPr>
                              <w:rFonts w:hint="eastAsia" w:asciiTheme="minorEastAsia" w:hAnsi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- 7 -</w:t>
                    </w:r>
                    <w:r>
                      <w:rPr>
                        <w:rFonts w:hint="eastAsia" w:asciiTheme="minorEastAsia" w:hAnsiTheme="minorEastAsia" w:cstheme="minorEastAsia"/>
                        <w:sz w:val="32"/>
                        <w:szCs w:val="32"/>
                      </w:rPr>
                      <w:fldChar w:fldCharType="end"/>
                    </w:r>
                  </w:p>
                </w:txbxContent>
              </v:textbox>
            </v:shape>
          </w:pict>
        </mc:Fallback>
      </mc:AlternateContent>
    </w: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- 18 -</w:t>
                          </w:r>
                          <w:r>
                            <w:rPr>
                              <w:rFonts w:hint="eastAsia" w:asciiTheme="minorEastAsia" w:hAnsi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snapToGrid w:val="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- 18 -</w:t>
                    </w:r>
                    <w:r>
                      <w:rPr>
                        <w:rFonts w:hint="eastAsia" w:asciiTheme="minorEastAsia" w:hAnsiTheme="minorEastAsia" w:cstheme="minorEastAsia"/>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6CF6C"/>
    <w:multiLevelType w:val="singleLevel"/>
    <w:tmpl w:val="0736CF6C"/>
    <w:lvl w:ilvl="0" w:tentative="0">
      <w:start w:val="1"/>
      <w:numFmt w:val="decimal"/>
      <w:suff w:val="nothing"/>
      <w:lvlText w:val="%1、"/>
      <w:lvlJc w:val="left"/>
    </w:lvl>
  </w:abstractNum>
  <w:abstractNum w:abstractNumId="1">
    <w:nsid w:val="621EDB4A"/>
    <w:multiLevelType w:val="singleLevel"/>
    <w:tmpl w:val="621EDB4A"/>
    <w:lvl w:ilvl="0" w:tentative="0">
      <w:start w:val="2"/>
      <w:numFmt w:val="chineseCounting"/>
      <w:suff w:val="nothing"/>
      <w:lvlText w:val="（%1）"/>
      <w:lvlJc w:val="left"/>
    </w:lvl>
  </w:abstractNum>
  <w:abstractNum w:abstractNumId="2">
    <w:nsid w:val="621EE0CE"/>
    <w:multiLevelType w:val="singleLevel"/>
    <w:tmpl w:val="621EE0CE"/>
    <w:lvl w:ilvl="0" w:tentative="0">
      <w:start w:val="2"/>
      <w:numFmt w:val="decimal"/>
      <w:suff w:val="nothing"/>
      <w:lvlText w:val="%1、"/>
      <w:lvlJc w:val="left"/>
    </w:lvl>
  </w:abstractNum>
  <w:abstractNum w:abstractNumId="3">
    <w:nsid w:val="621F2150"/>
    <w:multiLevelType w:val="singleLevel"/>
    <w:tmpl w:val="621F2150"/>
    <w:lvl w:ilvl="0" w:tentative="0">
      <w:start w:val="1"/>
      <w:numFmt w:val="decimal"/>
      <w:suff w:val="nothing"/>
      <w:lvlText w:val="%1、"/>
      <w:lvlJc w:val="left"/>
    </w:lvl>
  </w:abstractNum>
  <w:abstractNum w:abstractNumId="4">
    <w:nsid w:val="62202965"/>
    <w:multiLevelType w:val="singleLevel"/>
    <w:tmpl w:val="62202965"/>
    <w:lvl w:ilvl="0" w:tentative="0">
      <w:start w:val="1"/>
      <w:numFmt w:val="decimal"/>
      <w:suff w:val="nothing"/>
      <w:lvlText w:val="%1."/>
      <w:lvlJc w:val="left"/>
    </w:lvl>
  </w:abstractNum>
  <w:abstractNum w:abstractNumId="5">
    <w:nsid w:val="6225B439"/>
    <w:multiLevelType w:val="singleLevel"/>
    <w:tmpl w:val="6225B439"/>
    <w:lvl w:ilvl="0" w:tentative="0">
      <w:start w:val="6"/>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余冰雁">
    <w15:presenceInfo w15:providerId="None" w15:userId="余冰雁"/>
  </w15:person>
  <w15:person w15:author="卢锐">
    <w15:presenceInfo w15:providerId="None" w15:userId="卢锐"/>
  </w15:person>
  <w15:person w15:author="谭艺">
    <w15:presenceInfo w15:providerId="None" w15:userId="谭艺"/>
  </w15:person>
  <w15:person w15:author="赵喜锋">
    <w15:presenceInfo w15:providerId="None" w15:userId="赵喜锋"/>
  </w15:person>
  <w15:person w15:author="SAMSUNG">
    <w15:presenceInfo w15:providerId="None" w15:userId="SAMSUNG"/>
  </w15:person>
  <w15:person w15:author="wu">
    <w15:presenceInfo w15:providerId="None" w15:userId="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2Yjk1YzE4YjRkZGIyZjgxNzI4ZDU5MDgwNGU1ZjEifQ=="/>
  </w:docVars>
  <w:rsids>
    <w:rsidRoot w:val="00172A27"/>
    <w:rsid w:val="00001089"/>
    <w:rsid w:val="00004646"/>
    <w:rsid w:val="00010F59"/>
    <w:rsid w:val="00024AEA"/>
    <w:rsid w:val="00032C91"/>
    <w:rsid w:val="00037CFA"/>
    <w:rsid w:val="00040756"/>
    <w:rsid w:val="00043A3B"/>
    <w:rsid w:val="00052161"/>
    <w:rsid w:val="00055B2E"/>
    <w:rsid w:val="0005762B"/>
    <w:rsid w:val="00072665"/>
    <w:rsid w:val="00073A97"/>
    <w:rsid w:val="0007731F"/>
    <w:rsid w:val="000821D6"/>
    <w:rsid w:val="00085B45"/>
    <w:rsid w:val="00092632"/>
    <w:rsid w:val="00094312"/>
    <w:rsid w:val="000A136C"/>
    <w:rsid w:val="000B0046"/>
    <w:rsid w:val="000B39A7"/>
    <w:rsid w:val="000B7E1C"/>
    <w:rsid w:val="000B7FD5"/>
    <w:rsid w:val="000C005E"/>
    <w:rsid w:val="000C0D33"/>
    <w:rsid w:val="000C0D3C"/>
    <w:rsid w:val="000D42F3"/>
    <w:rsid w:val="000D6F20"/>
    <w:rsid w:val="000E67CE"/>
    <w:rsid w:val="000F0CA4"/>
    <w:rsid w:val="000F31F3"/>
    <w:rsid w:val="000F6D16"/>
    <w:rsid w:val="0010003E"/>
    <w:rsid w:val="00105F5C"/>
    <w:rsid w:val="00110A17"/>
    <w:rsid w:val="00121021"/>
    <w:rsid w:val="00127E59"/>
    <w:rsid w:val="001303E4"/>
    <w:rsid w:val="001349B2"/>
    <w:rsid w:val="001373DE"/>
    <w:rsid w:val="00140013"/>
    <w:rsid w:val="001631B6"/>
    <w:rsid w:val="0016457B"/>
    <w:rsid w:val="001658C8"/>
    <w:rsid w:val="00172886"/>
    <w:rsid w:val="00180583"/>
    <w:rsid w:val="00180DFC"/>
    <w:rsid w:val="0018335E"/>
    <w:rsid w:val="00184DE2"/>
    <w:rsid w:val="00185C22"/>
    <w:rsid w:val="00196CDB"/>
    <w:rsid w:val="001A0DCA"/>
    <w:rsid w:val="001A20DF"/>
    <w:rsid w:val="001B16F6"/>
    <w:rsid w:val="001B2A71"/>
    <w:rsid w:val="001B5338"/>
    <w:rsid w:val="001B53B9"/>
    <w:rsid w:val="001B6C25"/>
    <w:rsid w:val="001C402C"/>
    <w:rsid w:val="001D168F"/>
    <w:rsid w:val="001F02AD"/>
    <w:rsid w:val="001F325B"/>
    <w:rsid w:val="00204ACB"/>
    <w:rsid w:val="00217D16"/>
    <w:rsid w:val="00221691"/>
    <w:rsid w:val="00251DE0"/>
    <w:rsid w:val="0026011B"/>
    <w:rsid w:val="00262177"/>
    <w:rsid w:val="00262B36"/>
    <w:rsid w:val="0026317C"/>
    <w:rsid w:val="00264BDD"/>
    <w:rsid w:val="00266EE5"/>
    <w:rsid w:val="00272946"/>
    <w:rsid w:val="00280D93"/>
    <w:rsid w:val="002A42CB"/>
    <w:rsid w:val="002A615F"/>
    <w:rsid w:val="002C237B"/>
    <w:rsid w:val="002C58BC"/>
    <w:rsid w:val="002C68A8"/>
    <w:rsid w:val="002D54F8"/>
    <w:rsid w:val="002E26E4"/>
    <w:rsid w:val="002F099B"/>
    <w:rsid w:val="003005E4"/>
    <w:rsid w:val="00326C02"/>
    <w:rsid w:val="00337B43"/>
    <w:rsid w:val="00337B90"/>
    <w:rsid w:val="00350351"/>
    <w:rsid w:val="0036018E"/>
    <w:rsid w:val="003773C1"/>
    <w:rsid w:val="00380109"/>
    <w:rsid w:val="003864FA"/>
    <w:rsid w:val="00386D66"/>
    <w:rsid w:val="003870EF"/>
    <w:rsid w:val="003A0DE6"/>
    <w:rsid w:val="003B45AE"/>
    <w:rsid w:val="003B6537"/>
    <w:rsid w:val="003C4ABB"/>
    <w:rsid w:val="003C4DCE"/>
    <w:rsid w:val="003C50B5"/>
    <w:rsid w:val="003E2DDC"/>
    <w:rsid w:val="003E5D6A"/>
    <w:rsid w:val="00403363"/>
    <w:rsid w:val="00411212"/>
    <w:rsid w:val="00411217"/>
    <w:rsid w:val="00412540"/>
    <w:rsid w:val="00413BC5"/>
    <w:rsid w:val="004201FB"/>
    <w:rsid w:val="004216CA"/>
    <w:rsid w:val="00433BAD"/>
    <w:rsid w:val="0043414A"/>
    <w:rsid w:val="00457C10"/>
    <w:rsid w:val="00470CB9"/>
    <w:rsid w:val="00471234"/>
    <w:rsid w:val="0047289A"/>
    <w:rsid w:val="00474B9A"/>
    <w:rsid w:val="00475C6F"/>
    <w:rsid w:val="00476FA4"/>
    <w:rsid w:val="004807FC"/>
    <w:rsid w:val="00482DF8"/>
    <w:rsid w:val="00491B4E"/>
    <w:rsid w:val="00497C3E"/>
    <w:rsid w:val="004A43F7"/>
    <w:rsid w:val="004A5665"/>
    <w:rsid w:val="004B3BB5"/>
    <w:rsid w:val="004B55E6"/>
    <w:rsid w:val="004C377F"/>
    <w:rsid w:val="004C4AB6"/>
    <w:rsid w:val="004D3227"/>
    <w:rsid w:val="004E4EA7"/>
    <w:rsid w:val="004E58D1"/>
    <w:rsid w:val="004F06A0"/>
    <w:rsid w:val="004F65A8"/>
    <w:rsid w:val="004F6908"/>
    <w:rsid w:val="00510D5B"/>
    <w:rsid w:val="00512124"/>
    <w:rsid w:val="00513D17"/>
    <w:rsid w:val="00514C47"/>
    <w:rsid w:val="0052536E"/>
    <w:rsid w:val="00527E79"/>
    <w:rsid w:val="0053123E"/>
    <w:rsid w:val="00551260"/>
    <w:rsid w:val="0057433A"/>
    <w:rsid w:val="005826CD"/>
    <w:rsid w:val="00586045"/>
    <w:rsid w:val="00586052"/>
    <w:rsid w:val="0058694C"/>
    <w:rsid w:val="00587F5F"/>
    <w:rsid w:val="00590524"/>
    <w:rsid w:val="00596645"/>
    <w:rsid w:val="005A2B83"/>
    <w:rsid w:val="005A3DC8"/>
    <w:rsid w:val="005A590A"/>
    <w:rsid w:val="005A64D0"/>
    <w:rsid w:val="005C37D1"/>
    <w:rsid w:val="005C3D6C"/>
    <w:rsid w:val="005D1721"/>
    <w:rsid w:val="005D69B5"/>
    <w:rsid w:val="005E7DD4"/>
    <w:rsid w:val="006070B7"/>
    <w:rsid w:val="00607904"/>
    <w:rsid w:val="006144AA"/>
    <w:rsid w:val="0061790D"/>
    <w:rsid w:val="00623C1D"/>
    <w:rsid w:val="00631717"/>
    <w:rsid w:val="00631DAC"/>
    <w:rsid w:val="00634F45"/>
    <w:rsid w:val="00642669"/>
    <w:rsid w:val="00652419"/>
    <w:rsid w:val="00653806"/>
    <w:rsid w:val="006654F3"/>
    <w:rsid w:val="00676EAE"/>
    <w:rsid w:val="00683A08"/>
    <w:rsid w:val="00691779"/>
    <w:rsid w:val="006961BC"/>
    <w:rsid w:val="006B0404"/>
    <w:rsid w:val="006B1628"/>
    <w:rsid w:val="006C1D65"/>
    <w:rsid w:val="006C4D91"/>
    <w:rsid w:val="006C647E"/>
    <w:rsid w:val="006C74B0"/>
    <w:rsid w:val="006D6090"/>
    <w:rsid w:val="00704498"/>
    <w:rsid w:val="00710010"/>
    <w:rsid w:val="00714838"/>
    <w:rsid w:val="0071600C"/>
    <w:rsid w:val="0071767A"/>
    <w:rsid w:val="00737880"/>
    <w:rsid w:val="00741258"/>
    <w:rsid w:val="00744A9C"/>
    <w:rsid w:val="0075234D"/>
    <w:rsid w:val="00755CF9"/>
    <w:rsid w:val="00762379"/>
    <w:rsid w:val="00763A2E"/>
    <w:rsid w:val="00763FD9"/>
    <w:rsid w:val="007669F6"/>
    <w:rsid w:val="007700B0"/>
    <w:rsid w:val="00773D03"/>
    <w:rsid w:val="00785BDB"/>
    <w:rsid w:val="00791449"/>
    <w:rsid w:val="0079476A"/>
    <w:rsid w:val="00797775"/>
    <w:rsid w:val="007A0342"/>
    <w:rsid w:val="007A6E53"/>
    <w:rsid w:val="007A7131"/>
    <w:rsid w:val="007A76B0"/>
    <w:rsid w:val="007B33CE"/>
    <w:rsid w:val="007B73AA"/>
    <w:rsid w:val="007C1377"/>
    <w:rsid w:val="007C3091"/>
    <w:rsid w:val="007C6A70"/>
    <w:rsid w:val="007C76CB"/>
    <w:rsid w:val="007D31A5"/>
    <w:rsid w:val="008017DF"/>
    <w:rsid w:val="00803715"/>
    <w:rsid w:val="00806E0E"/>
    <w:rsid w:val="0080773C"/>
    <w:rsid w:val="00817BE5"/>
    <w:rsid w:val="00832783"/>
    <w:rsid w:val="0083390B"/>
    <w:rsid w:val="00834654"/>
    <w:rsid w:val="00843F1C"/>
    <w:rsid w:val="0084479A"/>
    <w:rsid w:val="00847D61"/>
    <w:rsid w:val="0085012F"/>
    <w:rsid w:val="00856425"/>
    <w:rsid w:val="00857160"/>
    <w:rsid w:val="008616AB"/>
    <w:rsid w:val="00861BFF"/>
    <w:rsid w:val="008776C6"/>
    <w:rsid w:val="00881BF9"/>
    <w:rsid w:val="0088406B"/>
    <w:rsid w:val="00890BA0"/>
    <w:rsid w:val="008942B5"/>
    <w:rsid w:val="008A4065"/>
    <w:rsid w:val="008A55E1"/>
    <w:rsid w:val="008C1011"/>
    <w:rsid w:val="008C7F0E"/>
    <w:rsid w:val="008D0596"/>
    <w:rsid w:val="008E069B"/>
    <w:rsid w:val="008E32BE"/>
    <w:rsid w:val="008E5B1B"/>
    <w:rsid w:val="008E7791"/>
    <w:rsid w:val="00902130"/>
    <w:rsid w:val="00904386"/>
    <w:rsid w:val="00904452"/>
    <w:rsid w:val="00910651"/>
    <w:rsid w:val="00911581"/>
    <w:rsid w:val="009158BF"/>
    <w:rsid w:val="00915DB4"/>
    <w:rsid w:val="00921D48"/>
    <w:rsid w:val="009262F8"/>
    <w:rsid w:val="00932E8B"/>
    <w:rsid w:val="00934353"/>
    <w:rsid w:val="00935310"/>
    <w:rsid w:val="0093635C"/>
    <w:rsid w:val="0094131D"/>
    <w:rsid w:val="009443F9"/>
    <w:rsid w:val="00946139"/>
    <w:rsid w:val="00951777"/>
    <w:rsid w:val="00952BD3"/>
    <w:rsid w:val="0095318D"/>
    <w:rsid w:val="00962589"/>
    <w:rsid w:val="00964CA9"/>
    <w:rsid w:val="009740D0"/>
    <w:rsid w:val="009873E0"/>
    <w:rsid w:val="009A232F"/>
    <w:rsid w:val="009C1017"/>
    <w:rsid w:val="009D0402"/>
    <w:rsid w:val="009D69CD"/>
    <w:rsid w:val="009D7F2C"/>
    <w:rsid w:val="009F4BB7"/>
    <w:rsid w:val="009F7081"/>
    <w:rsid w:val="00A0221D"/>
    <w:rsid w:val="00A02B8C"/>
    <w:rsid w:val="00A03FEF"/>
    <w:rsid w:val="00A05859"/>
    <w:rsid w:val="00A165A0"/>
    <w:rsid w:val="00A178B8"/>
    <w:rsid w:val="00A23788"/>
    <w:rsid w:val="00A2573B"/>
    <w:rsid w:val="00A35959"/>
    <w:rsid w:val="00A572F5"/>
    <w:rsid w:val="00A64F10"/>
    <w:rsid w:val="00A70484"/>
    <w:rsid w:val="00A71A81"/>
    <w:rsid w:val="00A95466"/>
    <w:rsid w:val="00A96478"/>
    <w:rsid w:val="00AA1948"/>
    <w:rsid w:val="00AA1D59"/>
    <w:rsid w:val="00AD2E90"/>
    <w:rsid w:val="00AD4220"/>
    <w:rsid w:val="00AE75F2"/>
    <w:rsid w:val="00B04813"/>
    <w:rsid w:val="00B15816"/>
    <w:rsid w:val="00B20B6E"/>
    <w:rsid w:val="00B23865"/>
    <w:rsid w:val="00B23C7B"/>
    <w:rsid w:val="00B2606A"/>
    <w:rsid w:val="00B34544"/>
    <w:rsid w:val="00B34909"/>
    <w:rsid w:val="00B362ED"/>
    <w:rsid w:val="00B36526"/>
    <w:rsid w:val="00B43647"/>
    <w:rsid w:val="00B46E20"/>
    <w:rsid w:val="00B53159"/>
    <w:rsid w:val="00B82447"/>
    <w:rsid w:val="00B82546"/>
    <w:rsid w:val="00B87854"/>
    <w:rsid w:val="00B91691"/>
    <w:rsid w:val="00B91E9E"/>
    <w:rsid w:val="00B941DB"/>
    <w:rsid w:val="00BB559A"/>
    <w:rsid w:val="00BB6DC5"/>
    <w:rsid w:val="00BC4D4B"/>
    <w:rsid w:val="00BC523A"/>
    <w:rsid w:val="00BC53CA"/>
    <w:rsid w:val="00BC554C"/>
    <w:rsid w:val="00BC5584"/>
    <w:rsid w:val="00BD4AFD"/>
    <w:rsid w:val="00BE030B"/>
    <w:rsid w:val="00BE3743"/>
    <w:rsid w:val="00BE77A9"/>
    <w:rsid w:val="00BF0C9C"/>
    <w:rsid w:val="00BF25B8"/>
    <w:rsid w:val="00C026CB"/>
    <w:rsid w:val="00C03500"/>
    <w:rsid w:val="00C12205"/>
    <w:rsid w:val="00C130EC"/>
    <w:rsid w:val="00C23B8E"/>
    <w:rsid w:val="00C25A81"/>
    <w:rsid w:val="00C2722C"/>
    <w:rsid w:val="00C30C8E"/>
    <w:rsid w:val="00C35916"/>
    <w:rsid w:val="00C43F47"/>
    <w:rsid w:val="00C4528F"/>
    <w:rsid w:val="00C47BD2"/>
    <w:rsid w:val="00C50864"/>
    <w:rsid w:val="00C535BD"/>
    <w:rsid w:val="00C55939"/>
    <w:rsid w:val="00C66AD9"/>
    <w:rsid w:val="00C753D8"/>
    <w:rsid w:val="00C86BA6"/>
    <w:rsid w:val="00C918FA"/>
    <w:rsid w:val="00C955D5"/>
    <w:rsid w:val="00CA37E8"/>
    <w:rsid w:val="00CA7D17"/>
    <w:rsid w:val="00CB7807"/>
    <w:rsid w:val="00CC0EFD"/>
    <w:rsid w:val="00CD6604"/>
    <w:rsid w:val="00CE144C"/>
    <w:rsid w:val="00CE3658"/>
    <w:rsid w:val="00CE3DD2"/>
    <w:rsid w:val="00CE60E5"/>
    <w:rsid w:val="00CF5A22"/>
    <w:rsid w:val="00CF67D0"/>
    <w:rsid w:val="00CF73DD"/>
    <w:rsid w:val="00D145BA"/>
    <w:rsid w:val="00D149F7"/>
    <w:rsid w:val="00D17110"/>
    <w:rsid w:val="00D22BC9"/>
    <w:rsid w:val="00D22DBE"/>
    <w:rsid w:val="00D23E60"/>
    <w:rsid w:val="00D33BF3"/>
    <w:rsid w:val="00D36A39"/>
    <w:rsid w:val="00D40FF3"/>
    <w:rsid w:val="00D44DD8"/>
    <w:rsid w:val="00D52C94"/>
    <w:rsid w:val="00D63B46"/>
    <w:rsid w:val="00D74F33"/>
    <w:rsid w:val="00D75351"/>
    <w:rsid w:val="00D8064B"/>
    <w:rsid w:val="00D81B20"/>
    <w:rsid w:val="00D86181"/>
    <w:rsid w:val="00D90ED6"/>
    <w:rsid w:val="00D936DB"/>
    <w:rsid w:val="00DB604C"/>
    <w:rsid w:val="00DC404B"/>
    <w:rsid w:val="00DD51B3"/>
    <w:rsid w:val="00DD5755"/>
    <w:rsid w:val="00DE22EF"/>
    <w:rsid w:val="00DE5BD1"/>
    <w:rsid w:val="00DF1B68"/>
    <w:rsid w:val="00E0245A"/>
    <w:rsid w:val="00E0267A"/>
    <w:rsid w:val="00E06156"/>
    <w:rsid w:val="00E100B2"/>
    <w:rsid w:val="00E103CB"/>
    <w:rsid w:val="00E10A36"/>
    <w:rsid w:val="00E16F76"/>
    <w:rsid w:val="00E21D39"/>
    <w:rsid w:val="00E23BAF"/>
    <w:rsid w:val="00E27426"/>
    <w:rsid w:val="00E35919"/>
    <w:rsid w:val="00E45171"/>
    <w:rsid w:val="00E47BB3"/>
    <w:rsid w:val="00E55C98"/>
    <w:rsid w:val="00E56824"/>
    <w:rsid w:val="00E7350E"/>
    <w:rsid w:val="00E748D9"/>
    <w:rsid w:val="00E757D4"/>
    <w:rsid w:val="00E76CBF"/>
    <w:rsid w:val="00E80C86"/>
    <w:rsid w:val="00E8665F"/>
    <w:rsid w:val="00E87C8C"/>
    <w:rsid w:val="00EA208F"/>
    <w:rsid w:val="00EA31DB"/>
    <w:rsid w:val="00EA3A2A"/>
    <w:rsid w:val="00EA76C6"/>
    <w:rsid w:val="00EB7532"/>
    <w:rsid w:val="00EB76D9"/>
    <w:rsid w:val="00EC0D5C"/>
    <w:rsid w:val="00ED3BEC"/>
    <w:rsid w:val="00ED71A2"/>
    <w:rsid w:val="00EE01E7"/>
    <w:rsid w:val="00EE217D"/>
    <w:rsid w:val="00EE440F"/>
    <w:rsid w:val="00EF2761"/>
    <w:rsid w:val="00EF2A62"/>
    <w:rsid w:val="00EF69B2"/>
    <w:rsid w:val="00F13359"/>
    <w:rsid w:val="00F179F5"/>
    <w:rsid w:val="00F20D2E"/>
    <w:rsid w:val="00F23EB9"/>
    <w:rsid w:val="00F26346"/>
    <w:rsid w:val="00F279FA"/>
    <w:rsid w:val="00F329B4"/>
    <w:rsid w:val="00F435A6"/>
    <w:rsid w:val="00F43BBB"/>
    <w:rsid w:val="00F60418"/>
    <w:rsid w:val="00F6299D"/>
    <w:rsid w:val="00F70AC9"/>
    <w:rsid w:val="00F81943"/>
    <w:rsid w:val="00F92179"/>
    <w:rsid w:val="00FA040C"/>
    <w:rsid w:val="00FA11C7"/>
    <w:rsid w:val="00FA3AFC"/>
    <w:rsid w:val="00FA3C9D"/>
    <w:rsid w:val="00FA3ECD"/>
    <w:rsid w:val="00FD748C"/>
    <w:rsid w:val="00FD75BD"/>
    <w:rsid w:val="00FF6025"/>
    <w:rsid w:val="00FF6A8D"/>
    <w:rsid w:val="011D4DBB"/>
    <w:rsid w:val="015A3CE4"/>
    <w:rsid w:val="01715CEB"/>
    <w:rsid w:val="01725DA6"/>
    <w:rsid w:val="017F26F1"/>
    <w:rsid w:val="018D785B"/>
    <w:rsid w:val="01961E76"/>
    <w:rsid w:val="01B247F0"/>
    <w:rsid w:val="01C33986"/>
    <w:rsid w:val="01C45D3D"/>
    <w:rsid w:val="01E30E32"/>
    <w:rsid w:val="01EF6558"/>
    <w:rsid w:val="02041145"/>
    <w:rsid w:val="02197C02"/>
    <w:rsid w:val="022008B8"/>
    <w:rsid w:val="02285822"/>
    <w:rsid w:val="022E480C"/>
    <w:rsid w:val="02336BE2"/>
    <w:rsid w:val="02393535"/>
    <w:rsid w:val="023C44BA"/>
    <w:rsid w:val="024A6515"/>
    <w:rsid w:val="0250315A"/>
    <w:rsid w:val="02564850"/>
    <w:rsid w:val="02584C67"/>
    <w:rsid w:val="02896B99"/>
    <w:rsid w:val="02BB403F"/>
    <w:rsid w:val="02D80D87"/>
    <w:rsid w:val="02DB6387"/>
    <w:rsid w:val="02F75531"/>
    <w:rsid w:val="02FC7B2E"/>
    <w:rsid w:val="0345657A"/>
    <w:rsid w:val="0363100F"/>
    <w:rsid w:val="0374480A"/>
    <w:rsid w:val="038845DC"/>
    <w:rsid w:val="038D2A24"/>
    <w:rsid w:val="03B638FF"/>
    <w:rsid w:val="04014EFC"/>
    <w:rsid w:val="040872F7"/>
    <w:rsid w:val="040A2568"/>
    <w:rsid w:val="043E7726"/>
    <w:rsid w:val="044332ED"/>
    <w:rsid w:val="044D0041"/>
    <w:rsid w:val="047D5BCF"/>
    <w:rsid w:val="049C2F73"/>
    <w:rsid w:val="04C56F2C"/>
    <w:rsid w:val="04DE57A2"/>
    <w:rsid w:val="04EB7003"/>
    <w:rsid w:val="04FD2953"/>
    <w:rsid w:val="05080696"/>
    <w:rsid w:val="050A51F0"/>
    <w:rsid w:val="051C4332"/>
    <w:rsid w:val="054B3F3D"/>
    <w:rsid w:val="05741F72"/>
    <w:rsid w:val="05770104"/>
    <w:rsid w:val="05C86C09"/>
    <w:rsid w:val="05CD7F20"/>
    <w:rsid w:val="05D21EF4"/>
    <w:rsid w:val="05D350F8"/>
    <w:rsid w:val="0613083A"/>
    <w:rsid w:val="06205307"/>
    <w:rsid w:val="06255FD8"/>
    <w:rsid w:val="062E54D4"/>
    <w:rsid w:val="06350BAD"/>
    <w:rsid w:val="06826973"/>
    <w:rsid w:val="068A43BE"/>
    <w:rsid w:val="06A4441E"/>
    <w:rsid w:val="06B762B4"/>
    <w:rsid w:val="06D04C86"/>
    <w:rsid w:val="06D57C07"/>
    <w:rsid w:val="07146C2B"/>
    <w:rsid w:val="071521B0"/>
    <w:rsid w:val="071674A5"/>
    <w:rsid w:val="07177A88"/>
    <w:rsid w:val="07253AC6"/>
    <w:rsid w:val="072645C7"/>
    <w:rsid w:val="073B7435"/>
    <w:rsid w:val="074C60E3"/>
    <w:rsid w:val="076C26AE"/>
    <w:rsid w:val="078D5FF1"/>
    <w:rsid w:val="0794004A"/>
    <w:rsid w:val="07B76528"/>
    <w:rsid w:val="081F66E2"/>
    <w:rsid w:val="085B1141"/>
    <w:rsid w:val="08610ACC"/>
    <w:rsid w:val="088D01A6"/>
    <w:rsid w:val="08960A1A"/>
    <w:rsid w:val="08980FA6"/>
    <w:rsid w:val="08B26B70"/>
    <w:rsid w:val="08B73372"/>
    <w:rsid w:val="08D51B49"/>
    <w:rsid w:val="08DD7BE5"/>
    <w:rsid w:val="090550D1"/>
    <w:rsid w:val="090D7E7D"/>
    <w:rsid w:val="09243E49"/>
    <w:rsid w:val="0924660B"/>
    <w:rsid w:val="09262D42"/>
    <w:rsid w:val="093B0788"/>
    <w:rsid w:val="094D0DB4"/>
    <w:rsid w:val="09593DBC"/>
    <w:rsid w:val="096D057E"/>
    <w:rsid w:val="09784A45"/>
    <w:rsid w:val="09B13E49"/>
    <w:rsid w:val="09C40713"/>
    <w:rsid w:val="09CD6E24"/>
    <w:rsid w:val="09DE2F89"/>
    <w:rsid w:val="09DE4AD0"/>
    <w:rsid w:val="09F050CE"/>
    <w:rsid w:val="09F56ECE"/>
    <w:rsid w:val="09F8640A"/>
    <w:rsid w:val="0A191CDE"/>
    <w:rsid w:val="0A2755DE"/>
    <w:rsid w:val="0A3F005D"/>
    <w:rsid w:val="0A62113A"/>
    <w:rsid w:val="0A6D45AF"/>
    <w:rsid w:val="0A773262"/>
    <w:rsid w:val="0A7A6126"/>
    <w:rsid w:val="0A7D5B10"/>
    <w:rsid w:val="0AA939AD"/>
    <w:rsid w:val="0AD90913"/>
    <w:rsid w:val="0ADD6EEC"/>
    <w:rsid w:val="0AE73689"/>
    <w:rsid w:val="0AE962F7"/>
    <w:rsid w:val="0AEB363C"/>
    <w:rsid w:val="0B2C191D"/>
    <w:rsid w:val="0B4671E4"/>
    <w:rsid w:val="0B626914"/>
    <w:rsid w:val="0B764978"/>
    <w:rsid w:val="0B897625"/>
    <w:rsid w:val="0B9F7837"/>
    <w:rsid w:val="0BB70F3B"/>
    <w:rsid w:val="0BB9558F"/>
    <w:rsid w:val="0BD12497"/>
    <w:rsid w:val="0BFD14CF"/>
    <w:rsid w:val="0C1B71D1"/>
    <w:rsid w:val="0C4563E8"/>
    <w:rsid w:val="0C77522E"/>
    <w:rsid w:val="0C9521F7"/>
    <w:rsid w:val="0C9D33BF"/>
    <w:rsid w:val="0CB7299C"/>
    <w:rsid w:val="0CBF4759"/>
    <w:rsid w:val="0CC51F9E"/>
    <w:rsid w:val="0CC84203"/>
    <w:rsid w:val="0CED4456"/>
    <w:rsid w:val="0CF72A9A"/>
    <w:rsid w:val="0D08063C"/>
    <w:rsid w:val="0D083833"/>
    <w:rsid w:val="0D1806E9"/>
    <w:rsid w:val="0D1F1B40"/>
    <w:rsid w:val="0D2A5A49"/>
    <w:rsid w:val="0D2C1561"/>
    <w:rsid w:val="0D3546EA"/>
    <w:rsid w:val="0D680DC0"/>
    <w:rsid w:val="0D8942C1"/>
    <w:rsid w:val="0DB33559"/>
    <w:rsid w:val="0DB824D6"/>
    <w:rsid w:val="0DDC17BC"/>
    <w:rsid w:val="0DEF20D5"/>
    <w:rsid w:val="0DF2796A"/>
    <w:rsid w:val="0DF6149C"/>
    <w:rsid w:val="0DF9144A"/>
    <w:rsid w:val="0E087A93"/>
    <w:rsid w:val="0E2A23F3"/>
    <w:rsid w:val="0E3063F8"/>
    <w:rsid w:val="0E445A1A"/>
    <w:rsid w:val="0E4771CA"/>
    <w:rsid w:val="0E570C23"/>
    <w:rsid w:val="0E575C13"/>
    <w:rsid w:val="0E5821F0"/>
    <w:rsid w:val="0E5F68A3"/>
    <w:rsid w:val="0E9C6708"/>
    <w:rsid w:val="0EA17421"/>
    <w:rsid w:val="0EB663FE"/>
    <w:rsid w:val="0EBE702D"/>
    <w:rsid w:val="0ECE7024"/>
    <w:rsid w:val="0ED64F5D"/>
    <w:rsid w:val="0F030FA8"/>
    <w:rsid w:val="0F093FD0"/>
    <w:rsid w:val="0F153B79"/>
    <w:rsid w:val="0F157DDC"/>
    <w:rsid w:val="0F1B42FA"/>
    <w:rsid w:val="0F2015EC"/>
    <w:rsid w:val="0F2C79BE"/>
    <w:rsid w:val="0F3B750B"/>
    <w:rsid w:val="0F5B0232"/>
    <w:rsid w:val="0F69213D"/>
    <w:rsid w:val="0F6B6C34"/>
    <w:rsid w:val="0F7D6133"/>
    <w:rsid w:val="0F7E547D"/>
    <w:rsid w:val="0FA80628"/>
    <w:rsid w:val="0FB940E8"/>
    <w:rsid w:val="0FD35842"/>
    <w:rsid w:val="0FDC0C2B"/>
    <w:rsid w:val="0FE30C1D"/>
    <w:rsid w:val="0FFB4E1D"/>
    <w:rsid w:val="10177507"/>
    <w:rsid w:val="10181477"/>
    <w:rsid w:val="102024BD"/>
    <w:rsid w:val="103A1F8A"/>
    <w:rsid w:val="104B0DC7"/>
    <w:rsid w:val="109D317D"/>
    <w:rsid w:val="10A469D4"/>
    <w:rsid w:val="10A50888"/>
    <w:rsid w:val="10B1040E"/>
    <w:rsid w:val="10BA3F91"/>
    <w:rsid w:val="10CE365B"/>
    <w:rsid w:val="10DE59BD"/>
    <w:rsid w:val="10E6778F"/>
    <w:rsid w:val="1102446F"/>
    <w:rsid w:val="110E50FD"/>
    <w:rsid w:val="11307D06"/>
    <w:rsid w:val="11344F24"/>
    <w:rsid w:val="11653F1B"/>
    <w:rsid w:val="11893AB9"/>
    <w:rsid w:val="11A833A8"/>
    <w:rsid w:val="11C86BF1"/>
    <w:rsid w:val="11CF4AC4"/>
    <w:rsid w:val="11D44AA1"/>
    <w:rsid w:val="11E8059F"/>
    <w:rsid w:val="11F94845"/>
    <w:rsid w:val="11FB48D9"/>
    <w:rsid w:val="11FB666F"/>
    <w:rsid w:val="122216A9"/>
    <w:rsid w:val="122B2BE8"/>
    <w:rsid w:val="12306264"/>
    <w:rsid w:val="12577E8F"/>
    <w:rsid w:val="125E7E19"/>
    <w:rsid w:val="126462AD"/>
    <w:rsid w:val="12672438"/>
    <w:rsid w:val="126D39D5"/>
    <w:rsid w:val="12871ACF"/>
    <w:rsid w:val="12923ED2"/>
    <w:rsid w:val="12991199"/>
    <w:rsid w:val="129972FF"/>
    <w:rsid w:val="129D0E16"/>
    <w:rsid w:val="12BD38C9"/>
    <w:rsid w:val="12C17D51"/>
    <w:rsid w:val="12EB047B"/>
    <w:rsid w:val="12FD313F"/>
    <w:rsid w:val="13B01D49"/>
    <w:rsid w:val="13F7189A"/>
    <w:rsid w:val="14045A80"/>
    <w:rsid w:val="142F1828"/>
    <w:rsid w:val="145130CE"/>
    <w:rsid w:val="1453584B"/>
    <w:rsid w:val="14564966"/>
    <w:rsid w:val="147163D2"/>
    <w:rsid w:val="147169AB"/>
    <w:rsid w:val="14894E85"/>
    <w:rsid w:val="148C7C18"/>
    <w:rsid w:val="14A33EAD"/>
    <w:rsid w:val="152303B2"/>
    <w:rsid w:val="15375035"/>
    <w:rsid w:val="154126EF"/>
    <w:rsid w:val="155E3E7C"/>
    <w:rsid w:val="15840859"/>
    <w:rsid w:val="15915971"/>
    <w:rsid w:val="15A02363"/>
    <w:rsid w:val="15A36C62"/>
    <w:rsid w:val="15BD7ABA"/>
    <w:rsid w:val="15C72825"/>
    <w:rsid w:val="15CA6DCF"/>
    <w:rsid w:val="15D05455"/>
    <w:rsid w:val="15F612A6"/>
    <w:rsid w:val="15FA23ED"/>
    <w:rsid w:val="161B7A17"/>
    <w:rsid w:val="161F2ADF"/>
    <w:rsid w:val="16351C9E"/>
    <w:rsid w:val="163F7A1A"/>
    <w:rsid w:val="1670755D"/>
    <w:rsid w:val="16760A8F"/>
    <w:rsid w:val="16830E1F"/>
    <w:rsid w:val="16877182"/>
    <w:rsid w:val="169937C9"/>
    <w:rsid w:val="16B964EC"/>
    <w:rsid w:val="16D5555D"/>
    <w:rsid w:val="16F0216A"/>
    <w:rsid w:val="16F7607B"/>
    <w:rsid w:val="173D57EB"/>
    <w:rsid w:val="174C7E58"/>
    <w:rsid w:val="1793605D"/>
    <w:rsid w:val="17BB0F2D"/>
    <w:rsid w:val="17F2442C"/>
    <w:rsid w:val="18082CB8"/>
    <w:rsid w:val="181D0A5D"/>
    <w:rsid w:val="18231980"/>
    <w:rsid w:val="1832225F"/>
    <w:rsid w:val="1834174E"/>
    <w:rsid w:val="1839297A"/>
    <w:rsid w:val="185D1568"/>
    <w:rsid w:val="1872697C"/>
    <w:rsid w:val="188667EA"/>
    <w:rsid w:val="189339C3"/>
    <w:rsid w:val="189C5C7A"/>
    <w:rsid w:val="18A70EAA"/>
    <w:rsid w:val="18B3505C"/>
    <w:rsid w:val="19290419"/>
    <w:rsid w:val="19290F9B"/>
    <w:rsid w:val="193F1C98"/>
    <w:rsid w:val="1954333E"/>
    <w:rsid w:val="195A48D2"/>
    <w:rsid w:val="198425D0"/>
    <w:rsid w:val="19A546AB"/>
    <w:rsid w:val="19CD49E1"/>
    <w:rsid w:val="19E6447F"/>
    <w:rsid w:val="19EC3F69"/>
    <w:rsid w:val="19F828F3"/>
    <w:rsid w:val="1A034FE1"/>
    <w:rsid w:val="1A1755D0"/>
    <w:rsid w:val="1A3A5B2D"/>
    <w:rsid w:val="1A4432BC"/>
    <w:rsid w:val="1A47212C"/>
    <w:rsid w:val="1A546F5E"/>
    <w:rsid w:val="1A734275"/>
    <w:rsid w:val="1A7B4ECF"/>
    <w:rsid w:val="1A841A50"/>
    <w:rsid w:val="1AA579ED"/>
    <w:rsid w:val="1AA72145"/>
    <w:rsid w:val="1AB85039"/>
    <w:rsid w:val="1ABD062F"/>
    <w:rsid w:val="1AC4583B"/>
    <w:rsid w:val="1ADC60D3"/>
    <w:rsid w:val="1B0A0EFF"/>
    <w:rsid w:val="1B165B9C"/>
    <w:rsid w:val="1B2A271F"/>
    <w:rsid w:val="1B331AD1"/>
    <w:rsid w:val="1B3B0C2C"/>
    <w:rsid w:val="1B7F2C73"/>
    <w:rsid w:val="1B8F762F"/>
    <w:rsid w:val="1B9B0713"/>
    <w:rsid w:val="1B9B7FA4"/>
    <w:rsid w:val="1BA00F7C"/>
    <w:rsid w:val="1BC03F17"/>
    <w:rsid w:val="1BCD787D"/>
    <w:rsid w:val="1BE3794F"/>
    <w:rsid w:val="1BE43AE9"/>
    <w:rsid w:val="1BF56475"/>
    <w:rsid w:val="1BFF2F51"/>
    <w:rsid w:val="1C1E1F92"/>
    <w:rsid w:val="1C270034"/>
    <w:rsid w:val="1C332BD1"/>
    <w:rsid w:val="1C5102A6"/>
    <w:rsid w:val="1C7D2486"/>
    <w:rsid w:val="1C7E676E"/>
    <w:rsid w:val="1C806689"/>
    <w:rsid w:val="1C904C49"/>
    <w:rsid w:val="1C963287"/>
    <w:rsid w:val="1C9D42AD"/>
    <w:rsid w:val="1CB07F9C"/>
    <w:rsid w:val="1CD01A07"/>
    <w:rsid w:val="1CF54F51"/>
    <w:rsid w:val="1CF73F44"/>
    <w:rsid w:val="1D166A47"/>
    <w:rsid w:val="1D4A17B1"/>
    <w:rsid w:val="1D4C59F3"/>
    <w:rsid w:val="1D4F0B9D"/>
    <w:rsid w:val="1D556F1E"/>
    <w:rsid w:val="1D5774B0"/>
    <w:rsid w:val="1D5E2CE1"/>
    <w:rsid w:val="1D633F4E"/>
    <w:rsid w:val="1D91142F"/>
    <w:rsid w:val="1D982D1F"/>
    <w:rsid w:val="1DBA11F4"/>
    <w:rsid w:val="1DF5550A"/>
    <w:rsid w:val="1E014EB1"/>
    <w:rsid w:val="1E232EB6"/>
    <w:rsid w:val="1E31440C"/>
    <w:rsid w:val="1E322697"/>
    <w:rsid w:val="1E381EC6"/>
    <w:rsid w:val="1E905370"/>
    <w:rsid w:val="1E9B6843"/>
    <w:rsid w:val="1EC40295"/>
    <w:rsid w:val="1ECC01B5"/>
    <w:rsid w:val="1ED1659F"/>
    <w:rsid w:val="1ED53C84"/>
    <w:rsid w:val="1EDB3267"/>
    <w:rsid w:val="1EDC62F9"/>
    <w:rsid w:val="1EE324BA"/>
    <w:rsid w:val="1F202675"/>
    <w:rsid w:val="1F2203E9"/>
    <w:rsid w:val="1F3A4AEE"/>
    <w:rsid w:val="1F3B1907"/>
    <w:rsid w:val="1F3E234A"/>
    <w:rsid w:val="1F4A59F6"/>
    <w:rsid w:val="1F56045D"/>
    <w:rsid w:val="1F776DD8"/>
    <w:rsid w:val="1F7C13B4"/>
    <w:rsid w:val="1FA84B5E"/>
    <w:rsid w:val="1FCB6D21"/>
    <w:rsid w:val="1FD35646"/>
    <w:rsid w:val="201877AF"/>
    <w:rsid w:val="20274BB1"/>
    <w:rsid w:val="202872CE"/>
    <w:rsid w:val="202F5ADB"/>
    <w:rsid w:val="20450DFD"/>
    <w:rsid w:val="204E1CA9"/>
    <w:rsid w:val="20872B6B"/>
    <w:rsid w:val="20986689"/>
    <w:rsid w:val="20A77F91"/>
    <w:rsid w:val="20A81A55"/>
    <w:rsid w:val="20AC4FE6"/>
    <w:rsid w:val="20B20F35"/>
    <w:rsid w:val="20BA39AE"/>
    <w:rsid w:val="20BE1168"/>
    <w:rsid w:val="20C31C94"/>
    <w:rsid w:val="21085204"/>
    <w:rsid w:val="21460FFC"/>
    <w:rsid w:val="214851A7"/>
    <w:rsid w:val="21594397"/>
    <w:rsid w:val="216D630A"/>
    <w:rsid w:val="21726CE9"/>
    <w:rsid w:val="219D5C50"/>
    <w:rsid w:val="21BB7830"/>
    <w:rsid w:val="21C92B08"/>
    <w:rsid w:val="21D8167A"/>
    <w:rsid w:val="21DB67EC"/>
    <w:rsid w:val="21DF7250"/>
    <w:rsid w:val="21F26BEF"/>
    <w:rsid w:val="2214363C"/>
    <w:rsid w:val="221A2E5B"/>
    <w:rsid w:val="2230392C"/>
    <w:rsid w:val="224F1160"/>
    <w:rsid w:val="22794AB0"/>
    <w:rsid w:val="227B5BFF"/>
    <w:rsid w:val="227F4A78"/>
    <w:rsid w:val="22A6769E"/>
    <w:rsid w:val="22CC4DC9"/>
    <w:rsid w:val="22D0502F"/>
    <w:rsid w:val="22D26287"/>
    <w:rsid w:val="22FA03F1"/>
    <w:rsid w:val="23016868"/>
    <w:rsid w:val="230446D1"/>
    <w:rsid w:val="233D371F"/>
    <w:rsid w:val="23510E00"/>
    <w:rsid w:val="236011CD"/>
    <w:rsid w:val="2361137C"/>
    <w:rsid w:val="236333BD"/>
    <w:rsid w:val="237B6435"/>
    <w:rsid w:val="23942DC6"/>
    <w:rsid w:val="23971299"/>
    <w:rsid w:val="239E6BD1"/>
    <w:rsid w:val="23A61443"/>
    <w:rsid w:val="23B9752B"/>
    <w:rsid w:val="23CA364D"/>
    <w:rsid w:val="23DF5D97"/>
    <w:rsid w:val="23EB62EC"/>
    <w:rsid w:val="23F12A6F"/>
    <w:rsid w:val="240A77D4"/>
    <w:rsid w:val="241D2F98"/>
    <w:rsid w:val="24335E51"/>
    <w:rsid w:val="243878A5"/>
    <w:rsid w:val="243D02E7"/>
    <w:rsid w:val="245D6F32"/>
    <w:rsid w:val="24693A2F"/>
    <w:rsid w:val="24726124"/>
    <w:rsid w:val="247F01ED"/>
    <w:rsid w:val="24855F77"/>
    <w:rsid w:val="24986E9D"/>
    <w:rsid w:val="24A26448"/>
    <w:rsid w:val="24A300E3"/>
    <w:rsid w:val="24A86DE0"/>
    <w:rsid w:val="24B031B5"/>
    <w:rsid w:val="24BB06A0"/>
    <w:rsid w:val="24D334FA"/>
    <w:rsid w:val="24E0071E"/>
    <w:rsid w:val="250448C0"/>
    <w:rsid w:val="250E136F"/>
    <w:rsid w:val="25226732"/>
    <w:rsid w:val="252951C3"/>
    <w:rsid w:val="25467159"/>
    <w:rsid w:val="2548470A"/>
    <w:rsid w:val="25576294"/>
    <w:rsid w:val="255C609F"/>
    <w:rsid w:val="25716ED2"/>
    <w:rsid w:val="25923AAA"/>
    <w:rsid w:val="25D00B49"/>
    <w:rsid w:val="25FB2FA8"/>
    <w:rsid w:val="26116393"/>
    <w:rsid w:val="26185726"/>
    <w:rsid w:val="26281914"/>
    <w:rsid w:val="263578BE"/>
    <w:rsid w:val="264042AF"/>
    <w:rsid w:val="2655660D"/>
    <w:rsid w:val="2672659E"/>
    <w:rsid w:val="26863DC8"/>
    <w:rsid w:val="26A17D49"/>
    <w:rsid w:val="26C92330"/>
    <w:rsid w:val="26D577B7"/>
    <w:rsid w:val="26D6600B"/>
    <w:rsid w:val="26E54E09"/>
    <w:rsid w:val="26FD6646"/>
    <w:rsid w:val="270926EF"/>
    <w:rsid w:val="27190631"/>
    <w:rsid w:val="271A37DE"/>
    <w:rsid w:val="271E4E3A"/>
    <w:rsid w:val="272C2995"/>
    <w:rsid w:val="27322D4D"/>
    <w:rsid w:val="273D1DF8"/>
    <w:rsid w:val="2747098D"/>
    <w:rsid w:val="2757617C"/>
    <w:rsid w:val="275B3E1E"/>
    <w:rsid w:val="275E0EAF"/>
    <w:rsid w:val="276615EF"/>
    <w:rsid w:val="27901E9E"/>
    <w:rsid w:val="27AF712B"/>
    <w:rsid w:val="27C140FF"/>
    <w:rsid w:val="27D85F21"/>
    <w:rsid w:val="27DE6F98"/>
    <w:rsid w:val="27F3489B"/>
    <w:rsid w:val="27F97687"/>
    <w:rsid w:val="283F26BC"/>
    <w:rsid w:val="28485351"/>
    <w:rsid w:val="28537953"/>
    <w:rsid w:val="28660E58"/>
    <w:rsid w:val="286D2743"/>
    <w:rsid w:val="28837325"/>
    <w:rsid w:val="288F3D4F"/>
    <w:rsid w:val="289C5AAF"/>
    <w:rsid w:val="28DA5593"/>
    <w:rsid w:val="28F80710"/>
    <w:rsid w:val="290432D2"/>
    <w:rsid w:val="29097244"/>
    <w:rsid w:val="29197D15"/>
    <w:rsid w:val="292276AE"/>
    <w:rsid w:val="293C7E93"/>
    <w:rsid w:val="29426DED"/>
    <w:rsid w:val="29455500"/>
    <w:rsid w:val="2947674C"/>
    <w:rsid w:val="295B2EF3"/>
    <w:rsid w:val="29726149"/>
    <w:rsid w:val="29871046"/>
    <w:rsid w:val="29B34460"/>
    <w:rsid w:val="29B9508E"/>
    <w:rsid w:val="29E146FE"/>
    <w:rsid w:val="29E52E12"/>
    <w:rsid w:val="29EA137D"/>
    <w:rsid w:val="2A2C047B"/>
    <w:rsid w:val="2A4A0A67"/>
    <w:rsid w:val="2A5A4C4E"/>
    <w:rsid w:val="2A71752E"/>
    <w:rsid w:val="2A83675C"/>
    <w:rsid w:val="2A850029"/>
    <w:rsid w:val="2A945BEA"/>
    <w:rsid w:val="2AA107F0"/>
    <w:rsid w:val="2AC56A9B"/>
    <w:rsid w:val="2ACD1DA4"/>
    <w:rsid w:val="2AFF4750"/>
    <w:rsid w:val="2B00008E"/>
    <w:rsid w:val="2B1F126B"/>
    <w:rsid w:val="2B233D61"/>
    <w:rsid w:val="2B237685"/>
    <w:rsid w:val="2B405D02"/>
    <w:rsid w:val="2B606EEA"/>
    <w:rsid w:val="2B656264"/>
    <w:rsid w:val="2B924882"/>
    <w:rsid w:val="2B982E89"/>
    <w:rsid w:val="2BA80292"/>
    <w:rsid w:val="2BB75701"/>
    <w:rsid w:val="2BCD0DD7"/>
    <w:rsid w:val="2BD1101F"/>
    <w:rsid w:val="2BD42733"/>
    <w:rsid w:val="2BEE2879"/>
    <w:rsid w:val="2BEE3717"/>
    <w:rsid w:val="2BF5031A"/>
    <w:rsid w:val="2C051864"/>
    <w:rsid w:val="2C120F91"/>
    <w:rsid w:val="2C1A7894"/>
    <w:rsid w:val="2C295F34"/>
    <w:rsid w:val="2C366E40"/>
    <w:rsid w:val="2C3D6372"/>
    <w:rsid w:val="2C4F5EBF"/>
    <w:rsid w:val="2C9917B7"/>
    <w:rsid w:val="2CB04961"/>
    <w:rsid w:val="2CD01214"/>
    <w:rsid w:val="2CFB185B"/>
    <w:rsid w:val="2D176D06"/>
    <w:rsid w:val="2D206374"/>
    <w:rsid w:val="2D2E0DB1"/>
    <w:rsid w:val="2D2F33F5"/>
    <w:rsid w:val="2D332632"/>
    <w:rsid w:val="2D354B2D"/>
    <w:rsid w:val="2D657C06"/>
    <w:rsid w:val="2D6A6C73"/>
    <w:rsid w:val="2D7476C7"/>
    <w:rsid w:val="2D7E06DC"/>
    <w:rsid w:val="2D9E263D"/>
    <w:rsid w:val="2DB40E54"/>
    <w:rsid w:val="2DB62591"/>
    <w:rsid w:val="2E10009F"/>
    <w:rsid w:val="2E1B7734"/>
    <w:rsid w:val="2E3B51F6"/>
    <w:rsid w:val="2E4C00B5"/>
    <w:rsid w:val="2E4F24CC"/>
    <w:rsid w:val="2E520BA5"/>
    <w:rsid w:val="2E5270F7"/>
    <w:rsid w:val="2E5F1CC9"/>
    <w:rsid w:val="2E8E5A99"/>
    <w:rsid w:val="2E955D79"/>
    <w:rsid w:val="2EAE1F4C"/>
    <w:rsid w:val="2EBA1C64"/>
    <w:rsid w:val="2EC808C5"/>
    <w:rsid w:val="2ECC3CD5"/>
    <w:rsid w:val="2EDD446A"/>
    <w:rsid w:val="2EDF4A1F"/>
    <w:rsid w:val="2EEF4136"/>
    <w:rsid w:val="2F0A356D"/>
    <w:rsid w:val="2F0F21C0"/>
    <w:rsid w:val="2F2E62F8"/>
    <w:rsid w:val="2F39670F"/>
    <w:rsid w:val="2F455F1D"/>
    <w:rsid w:val="2F46011B"/>
    <w:rsid w:val="2F594BBE"/>
    <w:rsid w:val="2F5E6B4C"/>
    <w:rsid w:val="2F750315"/>
    <w:rsid w:val="2F8F459F"/>
    <w:rsid w:val="2F9E615D"/>
    <w:rsid w:val="2FAB0F5C"/>
    <w:rsid w:val="2FAB58C1"/>
    <w:rsid w:val="2FAD4D05"/>
    <w:rsid w:val="2FC54FAD"/>
    <w:rsid w:val="2FCE61C6"/>
    <w:rsid w:val="2FD77FAC"/>
    <w:rsid w:val="2FDD0FBC"/>
    <w:rsid w:val="2FDE41E7"/>
    <w:rsid w:val="2FDF6BBC"/>
    <w:rsid w:val="2FEF6198"/>
    <w:rsid w:val="2FF3587C"/>
    <w:rsid w:val="302D79BA"/>
    <w:rsid w:val="30317CF4"/>
    <w:rsid w:val="303705B5"/>
    <w:rsid w:val="30491D28"/>
    <w:rsid w:val="30A03DF1"/>
    <w:rsid w:val="30B060A2"/>
    <w:rsid w:val="30BA23EF"/>
    <w:rsid w:val="30C6685A"/>
    <w:rsid w:val="30D07750"/>
    <w:rsid w:val="30DE32B0"/>
    <w:rsid w:val="30F2649C"/>
    <w:rsid w:val="30FB1958"/>
    <w:rsid w:val="30FC5FE6"/>
    <w:rsid w:val="31014C80"/>
    <w:rsid w:val="31054C64"/>
    <w:rsid w:val="310D37E1"/>
    <w:rsid w:val="310F6CDB"/>
    <w:rsid w:val="311D7E4D"/>
    <w:rsid w:val="313B3572"/>
    <w:rsid w:val="313E35F5"/>
    <w:rsid w:val="31526EF7"/>
    <w:rsid w:val="315A2069"/>
    <w:rsid w:val="315F60DB"/>
    <w:rsid w:val="31626A4C"/>
    <w:rsid w:val="316E2FA4"/>
    <w:rsid w:val="3187318E"/>
    <w:rsid w:val="318E266F"/>
    <w:rsid w:val="319B67E7"/>
    <w:rsid w:val="31A812D2"/>
    <w:rsid w:val="31EE2105"/>
    <w:rsid w:val="31F53471"/>
    <w:rsid w:val="3206754A"/>
    <w:rsid w:val="3223496E"/>
    <w:rsid w:val="322C3CB1"/>
    <w:rsid w:val="323B1C9A"/>
    <w:rsid w:val="32574722"/>
    <w:rsid w:val="325F4A8A"/>
    <w:rsid w:val="32753BBC"/>
    <w:rsid w:val="32801B67"/>
    <w:rsid w:val="329B4044"/>
    <w:rsid w:val="32A1209C"/>
    <w:rsid w:val="32AE6F91"/>
    <w:rsid w:val="32B41974"/>
    <w:rsid w:val="32B83D6B"/>
    <w:rsid w:val="32D82A37"/>
    <w:rsid w:val="32DB0F7C"/>
    <w:rsid w:val="32DC2281"/>
    <w:rsid w:val="32EA6EC6"/>
    <w:rsid w:val="32FC689B"/>
    <w:rsid w:val="33020E3C"/>
    <w:rsid w:val="333A4A30"/>
    <w:rsid w:val="33706232"/>
    <w:rsid w:val="339907AF"/>
    <w:rsid w:val="33BA0DBD"/>
    <w:rsid w:val="33CA59F0"/>
    <w:rsid w:val="33CD6D96"/>
    <w:rsid w:val="33EF72FD"/>
    <w:rsid w:val="33FA25CD"/>
    <w:rsid w:val="342C517A"/>
    <w:rsid w:val="34317D0B"/>
    <w:rsid w:val="3441560A"/>
    <w:rsid w:val="345064DF"/>
    <w:rsid w:val="34587200"/>
    <w:rsid w:val="3464368C"/>
    <w:rsid w:val="346D6CB9"/>
    <w:rsid w:val="34795E57"/>
    <w:rsid w:val="347C720C"/>
    <w:rsid w:val="34951629"/>
    <w:rsid w:val="34AE58E3"/>
    <w:rsid w:val="34C82D26"/>
    <w:rsid w:val="34F05C42"/>
    <w:rsid w:val="34FE71C3"/>
    <w:rsid w:val="35000371"/>
    <w:rsid w:val="35247BBC"/>
    <w:rsid w:val="35426F07"/>
    <w:rsid w:val="354A4EA6"/>
    <w:rsid w:val="354B7769"/>
    <w:rsid w:val="356065E5"/>
    <w:rsid w:val="35716BCE"/>
    <w:rsid w:val="359A5F63"/>
    <w:rsid w:val="359B22E1"/>
    <w:rsid w:val="35A23D0E"/>
    <w:rsid w:val="35A35FE2"/>
    <w:rsid w:val="35C436CD"/>
    <w:rsid w:val="35DF1144"/>
    <w:rsid w:val="35E92DE5"/>
    <w:rsid w:val="35EF298C"/>
    <w:rsid w:val="360D1C67"/>
    <w:rsid w:val="361E4F90"/>
    <w:rsid w:val="36291668"/>
    <w:rsid w:val="3629767E"/>
    <w:rsid w:val="36334078"/>
    <w:rsid w:val="364370D6"/>
    <w:rsid w:val="36452023"/>
    <w:rsid w:val="365A62C5"/>
    <w:rsid w:val="366C282F"/>
    <w:rsid w:val="367010A5"/>
    <w:rsid w:val="367B31B0"/>
    <w:rsid w:val="36875285"/>
    <w:rsid w:val="36940D18"/>
    <w:rsid w:val="36EE5663"/>
    <w:rsid w:val="36F82FBB"/>
    <w:rsid w:val="370F4E38"/>
    <w:rsid w:val="371657DF"/>
    <w:rsid w:val="372325B3"/>
    <w:rsid w:val="372809DC"/>
    <w:rsid w:val="37294AEA"/>
    <w:rsid w:val="374D3DD3"/>
    <w:rsid w:val="375227CD"/>
    <w:rsid w:val="37550D56"/>
    <w:rsid w:val="375D3AB5"/>
    <w:rsid w:val="377244B0"/>
    <w:rsid w:val="37910FBB"/>
    <w:rsid w:val="37A206DD"/>
    <w:rsid w:val="37C05808"/>
    <w:rsid w:val="37C17F9B"/>
    <w:rsid w:val="37F222D9"/>
    <w:rsid w:val="37FE1AA8"/>
    <w:rsid w:val="38097234"/>
    <w:rsid w:val="380C0B54"/>
    <w:rsid w:val="381B6217"/>
    <w:rsid w:val="38313A41"/>
    <w:rsid w:val="38367A89"/>
    <w:rsid w:val="38381484"/>
    <w:rsid w:val="38767A7F"/>
    <w:rsid w:val="387E40BB"/>
    <w:rsid w:val="38812C2C"/>
    <w:rsid w:val="388B53BE"/>
    <w:rsid w:val="389E71D2"/>
    <w:rsid w:val="38BB1425"/>
    <w:rsid w:val="38CC1C9D"/>
    <w:rsid w:val="38DB050C"/>
    <w:rsid w:val="38E54C08"/>
    <w:rsid w:val="38F21037"/>
    <w:rsid w:val="39261FFD"/>
    <w:rsid w:val="392D1DEE"/>
    <w:rsid w:val="393E44F9"/>
    <w:rsid w:val="39563FAC"/>
    <w:rsid w:val="39606C36"/>
    <w:rsid w:val="39706F32"/>
    <w:rsid w:val="39792519"/>
    <w:rsid w:val="397A3EE5"/>
    <w:rsid w:val="398F135D"/>
    <w:rsid w:val="39BC4B62"/>
    <w:rsid w:val="39C1124F"/>
    <w:rsid w:val="39D851A9"/>
    <w:rsid w:val="39E74BCA"/>
    <w:rsid w:val="39F408C9"/>
    <w:rsid w:val="39F871AB"/>
    <w:rsid w:val="39FC00AE"/>
    <w:rsid w:val="3A052C3D"/>
    <w:rsid w:val="3A0C24C2"/>
    <w:rsid w:val="3A1F7539"/>
    <w:rsid w:val="3A3D58C9"/>
    <w:rsid w:val="3A650EDD"/>
    <w:rsid w:val="3A79751B"/>
    <w:rsid w:val="3A94315D"/>
    <w:rsid w:val="3AC853AF"/>
    <w:rsid w:val="3ACF6F42"/>
    <w:rsid w:val="3AD1108C"/>
    <w:rsid w:val="3AEC76B8"/>
    <w:rsid w:val="3AF84C81"/>
    <w:rsid w:val="3AF86EFF"/>
    <w:rsid w:val="3AFE0C57"/>
    <w:rsid w:val="3B0E6BB0"/>
    <w:rsid w:val="3B1005E7"/>
    <w:rsid w:val="3B1655CC"/>
    <w:rsid w:val="3B1A5855"/>
    <w:rsid w:val="3B2D586D"/>
    <w:rsid w:val="3B337E2C"/>
    <w:rsid w:val="3B3B5EA3"/>
    <w:rsid w:val="3B4413CB"/>
    <w:rsid w:val="3B4C31E1"/>
    <w:rsid w:val="3B562F3D"/>
    <w:rsid w:val="3B584EED"/>
    <w:rsid w:val="3B621CEE"/>
    <w:rsid w:val="3B67652C"/>
    <w:rsid w:val="3BA84E10"/>
    <w:rsid w:val="3BAF7701"/>
    <w:rsid w:val="3BDB5FA7"/>
    <w:rsid w:val="3C3B2216"/>
    <w:rsid w:val="3C3C2961"/>
    <w:rsid w:val="3C3E23E9"/>
    <w:rsid w:val="3C43377F"/>
    <w:rsid w:val="3C655C06"/>
    <w:rsid w:val="3C722963"/>
    <w:rsid w:val="3C825579"/>
    <w:rsid w:val="3CA20752"/>
    <w:rsid w:val="3CA2797C"/>
    <w:rsid w:val="3CBC5F8A"/>
    <w:rsid w:val="3CD376B6"/>
    <w:rsid w:val="3CEA16FC"/>
    <w:rsid w:val="3CEE3985"/>
    <w:rsid w:val="3CEF1D4F"/>
    <w:rsid w:val="3CF23E93"/>
    <w:rsid w:val="3CF4290C"/>
    <w:rsid w:val="3CF93F15"/>
    <w:rsid w:val="3D2555A0"/>
    <w:rsid w:val="3D7B353D"/>
    <w:rsid w:val="3D8D000C"/>
    <w:rsid w:val="3DB11285"/>
    <w:rsid w:val="3DC36E61"/>
    <w:rsid w:val="3DD34EFD"/>
    <w:rsid w:val="3DDD0555"/>
    <w:rsid w:val="3DDF5A1F"/>
    <w:rsid w:val="3DFC432D"/>
    <w:rsid w:val="3DFC4734"/>
    <w:rsid w:val="3DFF1E2F"/>
    <w:rsid w:val="3E192E7F"/>
    <w:rsid w:val="3E3625C8"/>
    <w:rsid w:val="3E43205A"/>
    <w:rsid w:val="3E4D41DA"/>
    <w:rsid w:val="3E86310D"/>
    <w:rsid w:val="3E8E12AD"/>
    <w:rsid w:val="3E991647"/>
    <w:rsid w:val="3E9B1CFD"/>
    <w:rsid w:val="3E9C54DB"/>
    <w:rsid w:val="3F31105D"/>
    <w:rsid w:val="3F384C5C"/>
    <w:rsid w:val="3F5B0264"/>
    <w:rsid w:val="3F8A43E4"/>
    <w:rsid w:val="3FAC2FC3"/>
    <w:rsid w:val="3FBA3D56"/>
    <w:rsid w:val="3FBD21CA"/>
    <w:rsid w:val="3FC1343A"/>
    <w:rsid w:val="3FC50844"/>
    <w:rsid w:val="3FCB17B4"/>
    <w:rsid w:val="3FFC0CFF"/>
    <w:rsid w:val="402262CD"/>
    <w:rsid w:val="40300BC2"/>
    <w:rsid w:val="4045621C"/>
    <w:rsid w:val="405D265F"/>
    <w:rsid w:val="406E4A44"/>
    <w:rsid w:val="40875238"/>
    <w:rsid w:val="409C746E"/>
    <w:rsid w:val="40AA5208"/>
    <w:rsid w:val="40B46702"/>
    <w:rsid w:val="40BA3569"/>
    <w:rsid w:val="40BD6235"/>
    <w:rsid w:val="40E64E4A"/>
    <w:rsid w:val="41027805"/>
    <w:rsid w:val="41133943"/>
    <w:rsid w:val="41371D0B"/>
    <w:rsid w:val="413A717C"/>
    <w:rsid w:val="41437B32"/>
    <w:rsid w:val="414A3EFD"/>
    <w:rsid w:val="41622680"/>
    <w:rsid w:val="41650ECC"/>
    <w:rsid w:val="41A213BA"/>
    <w:rsid w:val="41A826E2"/>
    <w:rsid w:val="41C84B42"/>
    <w:rsid w:val="41F67A88"/>
    <w:rsid w:val="420139C9"/>
    <w:rsid w:val="42093288"/>
    <w:rsid w:val="420F5221"/>
    <w:rsid w:val="422B001A"/>
    <w:rsid w:val="4235531C"/>
    <w:rsid w:val="424129FF"/>
    <w:rsid w:val="425C4F84"/>
    <w:rsid w:val="426F79BA"/>
    <w:rsid w:val="42706590"/>
    <w:rsid w:val="42A82D64"/>
    <w:rsid w:val="42B01A33"/>
    <w:rsid w:val="42D246A9"/>
    <w:rsid w:val="42D32DB1"/>
    <w:rsid w:val="42EB2241"/>
    <w:rsid w:val="42EE0A91"/>
    <w:rsid w:val="42F824D1"/>
    <w:rsid w:val="430C11F6"/>
    <w:rsid w:val="430F15A3"/>
    <w:rsid w:val="433142A5"/>
    <w:rsid w:val="4353139C"/>
    <w:rsid w:val="43583F02"/>
    <w:rsid w:val="435D4F14"/>
    <w:rsid w:val="43861416"/>
    <w:rsid w:val="438E0944"/>
    <w:rsid w:val="43AD031A"/>
    <w:rsid w:val="43B86C09"/>
    <w:rsid w:val="43F94D92"/>
    <w:rsid w:val="43FC5E00"/>
    <w:rsid w:val="43FE06F8"/>
    <w:rsid w:val="44057689"/>
    <w:rsid w:val="441E25F5"/>
    <w:rsid w:val="44346D3F"/>
    <w:rsid w:val="443760D8"/>
    <w:rsid w:val="443B4260"/>
    <w:rsid w:val="44444976"/>
    <w:rsid w:val="446E4D51"/>
    <w:rsid w:val="447725A2"/>
    <w:rsid w:val="44825D25"/>
    <w:rsid w:val="44972DEE"/>
    <w:rsid w:val="44C73F2E"/>
    <w:rsid w:val="451E669D"/>
    <w:rsid w:val="45201FD1"/>
    <w:rsid w:val="45280BFF"/>
    <w:rsid w:val="45293CD9"/>
    <w:rsid w:val="452A7D16"/>
    <w:rsid w:val="454B7798"/>
    <w:rsid w:val="45515A66"/>
    <w:rsid w:val="45530767"/>
    <w:rsid w:val="456902BF"/>
    <w:rsid w:val="456C55F1"/>
    <w:rsid w:val="4576022E"/>
    <w:rsid w:val="458019FD"/>
    <w:rsid w:val="4582164C"/>
    <w:rsid w:val="458C4F19"/>
    <w:rsid w:val="45A15589"/>
    <w:rsid w:val="45A64BE8"/>
    <w:rsid w:val="45AF7EE5"/>
    <w:rsid w:val="45DC6019"/>
    <w:rsid w:val="45F809B0"/>
    <w:rsid w:val="45F84357"/>
    <w:rsid w:val="45FA4470"/>
    <w:rsid w:val="46161B58"/>
    <w:rsid w:val="463967C5"/>
    <w:rsid w:val="465429F3"/>
    <w:rsid w:val="46756A96"/>
    <w:rsid w:val="467A50A5"/>
    <w:rsid w:val="46824663"/>
    <w:rsid w:val="46EB5A91"/>
    <w:rsid w:val="46FA78FD"/>
    <w:rsid w:val="47114DB0"/>
    <w:rsid w:val="47264D29"/>
    <w:rsid w:val="47301332"/>
    <w:rsid w:val="473964E9"/>
    <w:rsid w:val="476F6AD4"/>
    <w:rsid w:val="477E50EB"/>
    <w:rsid w:val="47A047B6"/>
    <w:rsid w:val="47A13117"/>
    <w:rsid w:val="47A93649"/>
    <w:rsid w:val="47C515EC"/>
    <w:rsid w:val="47E45A13"/>
    <w:rsid w:val="4818450B"/>
    <w:rsid w:val="48341830"/>
    <w:rsid w:val="485E4EEC"/>
    <w:rsid w:val="486119C5"/>
    <w:rsid w:val="48643CDC"/>
    <w:rsid w:val="48903771"/>
    <w:rsid w:val="4895463E"/>
    <w:rsid w:val="48971700"/>
    <w:rsid w:val="489861F6"/>
    <w:rsid w:val="489C704B"/>
    <w:rsid w:val="48AA767D"/>
    <w:rsid w:val="48AB1771"/>
    <w:rsid w:val="48C017E8"/>
    <w:rsid w:val="48CE1744"/>
    <w:rsid w:val="48CF653E"/>
    <w:rsid w:val="48DE1F62"/>
    <w:rsid w:val="48E07B1E"/>
    <w:rsid w:val="48E97496"/>
    <w:rsid w:val="48F409BD"/>
    <w:rsid w:val="48FD70CE"/>
    <w:rsid w:val="4905342B"/>
    <w:rsid w:val="49080AA3"/>
    <w:rsid w:val="490B73CC"/>
    <w:rsid w:val="4914491C"/>
    <w:rsid w:val="49175992"/>
    <w:rsid w:val="492314C5"/>
    <w:rsid w:val="49383A30"/>
    <w:rsid w:val="496B5C16"/>
    <w:rsid w:val="496E0389"/>
    <w:rsid w:val="496E5886"/>
    <w:rsid w:val="49766AEB"/>
    <w:rsid w:val="4979304E"/>
    <w:rsid w:val="49A1466A"/>
    <w:rsid w:val="49A7120E"/>
    <w:rsid w:val="49B95620"/>
    <w:rsid w:val="49D4315C"/>
    <w:rsid w:val="49DE610F"/>
    <w:rsid w:val="49F07E7D"/>
    <w:rsid w:val="49F42B69"/>
    <w:rsid w:val="49F46361"/>
    <w:rsid w:val="4A094713"/>
    <w:rsid w:val="4A127CE7"/>
    <w:rsid w:val="4A1314D6"/>
    <w:rsid w:val="4A142D6A"/>
    <w:rsid w:val="4A176AE3"/>
    <w:rsid w:val="4A4D6489"/>
    <w:rsid w:val="4A594662"/>
    <w:rsid w:val="4A5F30F0"/>
    <w:rsid w:val="4A6C6E13"/>
    <w:rsid w:val="4A73188B"/>
    <w:rsid w:val="4A753C8B"/>
    <w:rsid w:val="4A794CD3"/>
    <w:rsid w:val="4A900406"/>
    <w:rsid w:val="4A984F04"/>
    <w:rsid w:val="4ABA3AA5"/>
    <w:rsid w:val="4ACF6A82"/>
    <w:rsid w:val="4AEB6213"/>
    <w:rsid w:val="4AF71953"/>
    <w:rsid w:val="4B370ED6"/>
    <w:rsid w:val="4B3B6376"/>
    <w:rsid w:val="4B43600C"/>
    <w:rsid w:val="4B562725"/>
    <w:rsid w:val="4B71499C"/>
    <w:rsid w:val="4B741249"/>
    <w:rsid w:val="4B88264F"/>
    <w:rsid w:val="4BB24BB7"/>
    <w:rsid w:val="4BB861C8"/>
    <w:rsid w:val="4BDD713B"/>
    <w:rsid w:val="4BED5B46"/>
    <w:rsid w:val="4BF27F58"/>
    <w:rsid w:val="4C182711"/>
    <w:rsid w:val="4C4F3FC2"/>
    <w:rsid w:val="4C6251E1"/>
    <w:rsid w:val="4C773FCD"/>
    <w:rsid w:val="4C7864F1"/>
    <w:rsid w:val="4C7D3F5D"/>
    <w:rsid w:val="4C916C2A"/>
    <w:rsid w:val="4C991FE9"/>
    <w:rsid w:val="4CC95E8A"/>
    <w:rsid w:val="4CD32E2F"/>
    <w:rsid w:val="4CF54B3C"/>
    <w:rsid w:val="4CF820F5"/>
    <w:rsid w:val="4CFD19A1"/>
    <w:rsid w:val="4D576A61"/>
    <w:rsid w:val="4D5D56F4"/>
    <w:rsid w:val="4D861BD0"/>
    <w:rsid w:val="4D8D5BC8"/>
    <w:rsid w:val="4D96591C"/>
    <w:rsid w:val="4DBF7AA0"/>
    <w:rsid w:val="4DCF7F49"/>
    <w:rsid w:val="4DE01E3F"/>
    <w:rsid w:val="4DF1498E"/>
    <w:rsid w:val="4DFB56DA"/>
    <w:rsid w:val="4DFC23C9"/>
    <w:rsid w:val="4E0806F9"/>
    <w:rsid w:val="4E0A6150"/>
    <w:rsid w:val="4E1A1254"/>
    <w:rsid w:val="4E2E7B74"/>
    <w:rsid w:val="4E435B59"/>
    <w:rsid w:val="4E701950"/>
    <w:rsid w:val="4E79029C"/>
    <w:rsid w:val="4E7C32D2"/>
    <w:rsid w:val="4E8D576B"/>
    <w:rsid w:val="4E8F73E4"/>
    <w:rsid w:val="4E91791E"/>
    <w:rsid w:val="4EAF583D"/>
    <w:rsid w:val="4EB4342C"/>
    <w:rsid w:val="4EBC62BA"/>
    <w:rsid w:val="4EBD317D"/>
    <w:rsid w:val="4EEB196B"/>
    <w:rsid w:val="4EFC6F18"/>
    <w:rsid w:val="4EFE1053"/>
    <w:rsid w:val="4F022AAE"/>
    <w:rsid w:val="4F053DD4"/>
    <w:rsid w:val="4F2676F3"/>
    <w:rsid w:val="4F2E0B78"/>
    <w:rsid w:val="4F370140"/>
    <w:rsid w:val="4F3920BA"/>
    <w:rsid w:val="4F8706B7"/>
    <w:rsid w:val="4F901B16"/>
    <w:rsid w:val="4FA62CB5"/>
    <w:rsid w:val="4FA74940"/>
    <w:rsid w:val="4FB24254"/>
    <w:rsid w:val="4FBC6A43"/>
    <w:rsid w:val="4FE839CD"/>
    <w:rsid w:val="4FF709EA"/>
    <w:rsid w:val="50335D60"/>
    <w:rsid w:val="503E2A10"/>
    <w:rsid w:val="504E67C2"/>
    <w:rsid w:val="50523AEC"/>
    <w:rsid w:val="50533BFE"/>
    <w:rsid w:val="5087274F"/>
    <w:rsid w:val="50933A33"/>
    <w:rsid w:val="509476F1"/>
    <w:rsid w:val="509F7775"/>
    <w:rsid w:val="50C77614"/>
    <w:rsid w:val="50CD663F"/>
    <w:rsid w:val="50CE71A5"/>
    <w:rsid w:val="50EB0ACD"/>
    <w:rsid w:val="510C6BD5"/>
    <w:rsid w:val="510F5B5F"/>
    <w:rsid w:val="512B19E2"/>
    <w:rsid w:val="51382380"/>
    <w:rsid w:val="513C5D34"/>
    <w:rsid w:val="513F0EE3"/>
    <w:rsid w:val="51451EA9"/>
    <w:rsid w:val="516A0AEE"/>
    <w:rsid w:val="5173552E"/>
    <w:rsid w:val="520E21C2"/>
    <w:rsid w:val="52222F96"/>
    <w:rsid w:val="52482BF7"/>
    <w:rsid w:val="526B23C4"/>
    <w:rsid w:val="52733F38"/>
    <w:rsid w:val="52762C78"/>
    <w:rsid w:val="52793AAD"/>
    <w:rsid w:val="528D3204"/>
    <w:rsid w:val="5299202C"/>
    <w:rsid w:val="52993796"/>
    <w:rsid w:val="529C6F2C"/>
    <w:rsid w:val="52CE23C3"/>
    <w:rsid w:val="52EC12A9"/>
    <w:rsid w:val="52F45192"/>
    <w:rsid w:val="53216A84"/>
    <w:rsid w:val="53325651"/>
    <w:rsid w:val="533B716D"/>
    <w:rsid w:val="5341691D"/>
    <w:rsid w:val="53423706"/>
    <w:rsid w:val="535B7049"/>
    <w:rsid w:val="5389785C"/>
    <w:rsid w:val="53B26140"/>
    <w:rsid w:val="53D70226"/>
    <w:rsid w:val="53DD78E9"/>
    <w:rsid w:val="53E361B3"/>
    <w:rsid w:val="54295842"/>
    <w:rsid w:val="5438296F"/>
    <w:rsid w:val="544A6EA5"/>
    <w:rsid w:val="544F44D4"/>
    <w:rsid w:val="545D7E18"/>
    <w:rsid w:val="54A41AE0"/>
    <w:rsid w:val="54C35CE7"/>
    <w:rsid w:val="54CE2B81"/>
    <w:rsid w:val="54EB32F7"/>
    <w:rsid w:val="54F27494"/>
    <w:rsid w:val="5523023E"/>
    <w:rsid w:val="552E241E"/>
    <w:rsid w:val="55327389"/>
    <w:rsid w:val="553517FC"/>
    <w:rsid w:val="554A056B"/>
    <w:rsid w:val="555127C6"/>
    <w:rsid w:val="557B43A4"/>
    <w:rsid w:val="558D5959"/>
    <w:rsid w:val="55B60200"/>
    <w:rsid w:val="55B8354C"/>
    <w:rsid w:val="55C12CDD"/>
    <w:rsid w:val="55C30263"/>
    <w:rsid w:val="55D10F82"/>
    <w:rsid w:val="55E17495"/>
    <w:rsid w:val="55EE5388"/>
    <w:rsid w:val="5615771B"/>
    <w:rsid w:val="561B11FB"/>
    <w:rsid w:val="563731BD"/>
    <w:rsid w:val="563E6F68"/>
    <w:rsid w:val="564A221E"/>
    <w:rsid w:val="566969D2"/>
    <w:rsid w:val="56794573"/>
    <w:rsid w:val="569D27B2"/>
    <w:rsid w:val="569D4D2B"/>
    <w:rsid w:val="56AA6DC0"/>
    <w:rsid w:val="56AF0B5E"/>
    <w:rsid w:val="56D279A5"/>
    <w:rsid w:val="56D44683"/>
    <w:rsid w:val="56F32019"/>
    <w:rsid w:val="56F76993"/>
    <w:rsid w:val="57096E8F"/>
    <w:rsid w:val="57485EBE"/>
    <w:rsid w:val="576C6BD1"/>
    <w:rsid w:val="576D765A"/>
    <w:rsid w:val="576F4187"/>
    <w:rsid w:val="5774428A"/>
    <w:rsid w:val="57796BC8"/>
    <w:rsid w:val="57A939C1"/>
    <w:rsid w:val="57D97424"/>
    <w:rsid w:val="580B07AA"/>
    <w:rsid w:val="5813728B"/>
    <w:rsid w:val="581E64C4"/>
    <w:rsid w:val="582F4BF9"/>
    <w:rsid w:val="58345DFA"/>
    <w:rsid w:val="586C7384"/>
    <w:rsid w:val="58737946"/>
    <w:rsid w:val="589A556C"/>
    <w:rsid w:val="58BE21DC"/>
    <w:rsid w:val="58C23D33"/>
    <w:rsid w:val="58DD5C2D"/>
    <w:rsid w:val="58DE2B5D"/>
    <w:rsid w:val="58E96775"/>
    <w:rsid w:val="58EC571F"/>
    <w:rsid w:val="58EF3774"/>
    <w:rsid w:val="58FB7EA7"/>
    <w:rsid w:val="59094DCC"/>
    <w:rsid w:val="591A6E42"/>
    <w:rsid w:val="59583C6E"/>
    <w:rsid w:val="597924C3"/>
    <w:rsid w:val="59C23A08"/>
    <w:rsid w:val="59D87E46"/>
    <w:rsid w:val="59ED0AB4"/>
    <w:rsid w:val="59F31E5A"/>
    <w:rsid w:val="5A016286"/>
    <w:rsid w:val="5A050D40"/>
    <w:rsid w:val="5A067891"/>
    <w:rsid w:val="5A2E7EFC"/>
    <w:rsid w:val="5A4D36B3"/>
    <w:rsid w:val="5A5F04F0"/>
    <w:rsid w:val="5A630D3E"/>
    <w:rsid w:val="5A6918C5"/>
    <w:rsid w:val="5A7877BE"/>
    <w:rsid w:val="5AB142A7"/>
    <w:rsid w:val="5AB16C5B"/>
    <w:rsid w:val="5AD02366"/>
    <w:rsid w:val="5AFC1788"/>
    <w:rsid w:val="5B00127F"/>
    <w:rsid w:val="5B00646B"/>
    <w:rsid w:val="5B0F737C"/>
    <w:rsid w:val="5B1119D1"/>
    <w:rsid w:val="5B1B2B1D"/>
    <w:rsid w:val="5B1F16A4"/>
    <w:rsid w:val="5B26423E"/>
    <w:rsid w:val="5B2C55E3"/>
    <w:rsid w:val="5B541125"/>
    <w:rsid w:val="5B6E659A"/>
    <w:rsid w:val="5B9339CA"/>
    <w:rsid w:val="5B9E55DE"/>
    <w:rsid w:val="5BAE1FF5"/>
    <w:rsid w:val="5BC753B8"/>
    <w:rsid w:val="5BED3F1A"/>
    <w:rsid w:val="5BF54374"/>
    <w:rsid w:val="5C014D50"/>
    <w:rsid w:val="5C035041"/>
    <w:rsid w:val="5C0434F2"/>
    <w:rsid w:val="5C0747AF"/>
    <w:rsid w:val="5C23096E"/>
    <w:rsid w:val="5C451F0A"/>
    <w:rsid w:val="5C612B8B"/>
    <w:rsid w:val="5C656D3C"/>
    <w:rsid w:val="5C717BFC"/>
    <w:rsid w:val="5CA17BDD"/>
    <w:rsid w:val="5CA57FE1"/>
    <w:rsid w:val="5CB069D5"/>
    <w:rsid w:val="5CD06991"/>
    <w:rsid w:val="5CD235B2"/>
    <w:rsid w:val="5D183BD4"/>
    <w:rsid w:val="5D4711FE"/>
    <w:rsid w:val="5D4A47EC"/>
    <w:rsid w:val="5D5332AE"/>
    <w:rsid w:val="5D7C5E15"/>
    <w:rsid w:val="5D7E0E87"/>
    <w:rsid w:val="5D903C9C"/>
    <w:rsid w:val="5DA75DEB"/>
    <w:rsid w:val="5DB15614"/>
    <w:rsid w:val="5DCF0616"/>
    <w:rsid w:val="5DDA61C4"/>
    <w:rsid w:val="5DE33B06"/>
    <w:rsid w:val="5DE8599C"/>
    <w:rsid w:val="5DEC2E48"/>
    <w:rsid w:val="5DEE3CD8"/>
    <w:rsid w:val="5E0B2527"/>
    <w:rsid w:val="5E0B715B"/>
    <w:rsid w:val="5E1612EE"/>
    <w:rsid w:val="5E365279"/>
    <w:rsid w:val="5E38734C"/>
    <w:rsid w:val="5E513D1F"/>
    <w:rsid w:val="5E892D13"/>
    <w:rsid w:val="5EBD2F7D"/>
    <w:rsid w:val="5EDC4A6A"/>
    <w:rsid w:val="5EF335CB"/>
    <w:rsid w:val="5F323531"/>
    <w:rsid w:val="5F4C5CE4"/>
    <w:rsid w:val="5F4F6C69"/>
    <w:rsid w:val="5F7A0195"/>
    <w:rsid w:val="5F9109D7"/>
    <w:rsid w:val="5F982A72"/>
    <w:rsid w:val="5FB051B3"/>
    <w:rsid w:val="600C5B99"/>
    <w:rsid w:val="601F0DA9"/>
    <w:rsid w:val="602C1D1C"/>
    <w:rsid w:val="60391F49"/>
    <w:rsid w:val="60490F38"/>
    <w:rsid w:val="605F3A2D"/>
    <w:rsid w:val="60607DAB"/>
    <w:rsid w:val="60AC0C3A"/>
    <w:rsid w:val="60D22831"/>
    <w:rsid w:val="60E15B2B"/>
    <w:rsid w:val="60EA4267"/>
    <w:rsid w:val="61025C32"/>
    <w:rsid w:val="61171AD8"/>
    <w:rsid w:val="61395C42"/>
    <w:rsid w:val="61804070"/>
    <w:rsid w:val="61881CC8"/>
    <w:rsid w:val="61E547D0"/>
    <w:rsid w:val="61F041FC"/>
    <w:rsid w:val="620E3B13"/>
    <w:rsid w:val="626D2409"/>
    <w:rsid w:val="62752183"/>
    <w:rsid w:val="627B2835"/>
    <w:rsid w:val="62C14F14"/>
    <w:rsid w:val="62CC1D47"/>
    <w:rsid w:val="62F4491D"/>
    <w:rsid w:val="63094A42"/>
    <w:rsid w:val="6311760F"/>
    <w:rsid w:val="631B12A8"/>
    <w:rsid w:val="632F2CCF"/>
    <w:rsid w:val="632F6901"/>
    <w:rsid w:val="63373846"/>
    <w:rsid w:val="633B270B"/>
    <w:rsid w:val="63435550"/>
    <w:rsid w:val="6344524A"/>
    <w:rsid w:val="63494902"/>
    <w:rsid w:val="63602F41"/>
    <w:rsid w:val="63794BFC"/>
    <w:rsid w:val="637A6755"/>
    <w:rsid w:val="637C2AC2"/>
    <w:rsid w:val="638B4DDF"/>
    <w:rsid w:val="63982939"/>
    <w:rsid w:val="63D83AB4"/>
    <w:rsid w:val="63DF1265"/>
    <w:rsid w:val="63F46BFF"/>
    <w:rsid w:val="63F84B8D"/>
    <w:rsid w:val="63FB41C7"/>
    <w:rsid w:val="64252774"/>
    <w:rsid w:val="642F1910"/>
    <w:rsid w:val="642F2C1D"/>
    <w:rsid w:val="64475192"/>
    <w:rsid w:val="644A6117"/>
    <w:rsid w:val="644C3300"/>
    <w:rsid w:val="64666864"/>
    <w:rsid w:val="64805A0A"/>
    <w:rsid w:val="648A6850"/>
    <w:rsid w:val="64930D2C"/>
    <w:rsid w:val="64E615A3"/>
    <w:rsid w:val="64EF17D1"/>
    <w:rsid w:val="64F27245"/>
    <w:rsid w:val="65244E80"/>
    <w:rsid w:val="653D276B"/>
    <w:rsid w:val="654E3589"/>
    <w:rsid w:val="656A1851"/>
    <w:rsid w:val="65C54C24"/>
    <w:rsid w:val="65D81511"/>
    <w:rsid w:val="65E836F8"/>
    <w:rsid w:val="65F313BA"/>
    <w:rsid w:val="66047CA8"/>
    <w:rsid w:val="661A0414"/>
    <w:rsid w:val="662B4BE5"/>
    <w:rsid w:val="66391345"/>
    <w:rsid w:val="665051EF"/>
    <w:rsid w:val="6661639A"/>
    <w:rsid w:val="66670367"/>
    <w:rsid w:val="66696B1A"/>
    <w:rsid w:val="666B5CEA"/>
    <w:rsid w:val="66934BC0"/>
    <w:rsid w:val="66960C99"/>
    <w:rsid w:val="66A12299"/>
    <w:rsid w:val="66B54BE9"/>
    <w:rsid w:val="66BE7DC8"/>
    <w:rsid w:val="66CE5BE5"/>
    <w:rsid w:val="66E7173F"/>
    <w:rsid w:val="66E866C7"/>
    <w:rsid w:val="67090F35"/>
    <w:rsid w:val="671F1A48"/>
    <w:rsid w:val="67246DEE"/>
    <w:rsid w:val="672E6D05"/>
    <w:rsid w:val="6732506D"/>
    <w:rsid w:val="673713EF"/>
    <w:rsid w:val="674955D5"/>
    <w:rsid w:val="674E6BA0"/>
    <w:rsid w:val="675868B0"/>
    <w:rsid w:val="67857078"/>
    <w:rsid w:val="67902FDC"/>
    <w:rsid w:val="679317BB"/>
    <w:rsid w:val="6793726F"/>
    <w:rsid w:val="67A6439D"/>
    <w:rsid w:val="67C532CE"/>
    <w:rsid w:val="681D40FB"/>
    <w:rsid w:val="68292494"/>
    <w:rsid w:val="68392A55"/>
    <w:rsid w:val="684077D1"/>
    <w:rsid w:val="6845718F"/>
    <w:rsid w:val="684A4429"/>
    <w:rsid w:val="68522FA1"/>
    <w:rsid w:val="68604436"/>
    <w:rsid w:val="68877AA2"/>
    <w:rsid w:val="689B1D69"/>
    <w:rsid w:val="68AA462F"/>
    <w:rsid w:val="68D021E0"/>
    <w:rsid w:val="69156FF4"/>
    <w:rsid w:val="69164A76"/>
    <w:rsid w:val="69413A15"/>
    <w:rsid w:val="696826F7"/>
    <w:rsid w:val="69746A72"/>
    <w:rsid w:val="69837B64"/>
    <w:rsid w:val="698E59B9"/>
    <w:rsid w:val="69B16E87"/>
    <w:rsid w:val="69B72B89"/>
    <w:rsid w:val="69C2724E"/>
    <w:rsid w:val="69F75AEF"/>
    <w:rsid w:val="69F82CB3"/>
    <w:rsid w:val="6A0959C6"/>
    <w:rsid w:val="6A105B0D"/>
    <w:rsid w:val="6A164D17"/>
    <w:rsid w:val="6A171106"/>
    <w:rsid w:val="6A290AD2"/>
    <w:rsid w:val="6A3F57DD"/>
    <w:rsid w:val="6A561ABE"/>
    <w:rsid w:val="6A7D4DFA"/>
    <w:rsid w:val="6A91352F"/>
    <w:rsid w:val="6A9F13B1"/>
    <w:rsid w:val="6AA375E7"/>
    <w:rsid w:val="6AAA7F05"/>
    <w:rsid w:val="6ABB5679"/>
    <w:rsid w:val="6ABC7B1F"/>
    <w:rsid w:val="6ACE6346"/>
    <w:rsid w:val="6AEA7A8C"/>
    <w:rsid w:val="6B2A44E1"/>
    <w:rsid w:val="6B2E46AA"/>
    <w:rsid w:val="6B2F2B73"/>
    <w:rsid w:val="6B4C4D0A"/>
    <w:rsid w:val="6B6A5896"/>
    <w:rsid w:val="6B7E5301"/>
    <w:rsid w:val="6B8F10ED"/>
    <w:rsid w:val="6BA721E2"/>
    <w:rsid w:val="6BB8350B"/>
    <w:rsid w:val="6BBF5E82"/>
    <w:rsid w:val="6BE47193"/>
    <w:rsid w:val="6BE81D5B"/>
    <w:rsid w:val="6BEA22A1"/>
    <w:rsid w:val="6C0344B1"/>
    <w:rsid w:val="6C0370B6"/>
    <w:rsid w:val="6C3C3959"/>
    <w:rsid w:val="6C5814AA"/>
    <w:rsid w:val="6C5A2FD2"/>
    <w:rsid w:val="6C5F5F65"/>
    <w:rsid w:val="6C7A24C0"/>
    <w:rsid w:val="6C951535"/>
    <w:rsid w:val="6CAB7507"/>
    <w:rsid w:val="6CC92E2B"/>
    <w:rsid w:val="6CEB7EB4"/>
    <w:rsid w:val="6D065DDC"/>
    <w:rsid w:val="6D086F79"/>
    <w:rsid w:val="6D137031"/>
    <w:rsid w:val="6D172A07"/>
    <w:rsid w:val="6D1A56E7"/>
    <w:rsid w:val="6D237EF4"/>
    <w:rsid w:val="6D3C51C6"/>
    <w:rsid w:val="6D621913"/>
    <w:rsid w:val="6D733653"/>
    <w:rsid w:val="6D8A7C12"/>
    <w:rsid w:val="6D901B6C"/>
    <w:rsid w:val="6DA06A91"/>
    <w:rsid w:val="6DCA78F6"/>
    <w:rsid w:val="6DD5042F"/>
    <w:rsid w:val="6DF642AE"/>
    <w:rsid w:val="6DFF4484"/>
    <w:rsid w:val="6E011935"/>
    <w:rsid w:val="6E020CC9"/>
    <w:rsid w:val="6E112B79"/>
    <w:rsid w:val="6E146F0D"/>
    <w:rsid w:val="6E30547C"/>
    <w:rsid w:val="6E34366E"/>
    <w:rsid w:val="6E4A1E2C"/>
    <w:rsid w:val="6E707D50"/>
    <w:rsid w:val="6EA9780A"/>
    <w:rsid w:val="6EAB2E1E"/>
    <w:rsid w:val="6EE11318"/>
    <w:rsid w:val="6EE33D68"/>
    <w:rsid w:val="6F071A66"/>
    <w:rsid w:val="6F3C005C"/>
    <w:rsid w:val="6F5A4559"/>
    <w:rsid w:val="6F76487D"/>
    <w:rsid w:val="6F7E6DB7"/>
    <w:rsid w:val="6F801CED"/>
    <w:rsid w:val="6FB4194E"/>
    <w:rsid w:val="6FB41F17"/>
    <w:rsid w:val="6FBB35B3"/>
    <w:rsid w:val="6FE160B8"/>
    <w:rsid w:val="6FE36489"/>
    <w:rsid w:val="6FE67521"/>
    <w:rsid w:val="6FF721A6"/>
    <w:rsid w:val="6FFF7815"/>
    <w:rsid w:val="702C6ACA"/>
    <w:rsid w:val="70534151"/>
    <w:rsid w:val="70603538"/>
    <w:rsid w:val="706176A4"/>
    <w:rsid w:val="707B1242"/>
    <w:rsid w:val="707B294C"/>
    <w:rsid w:val="709B2D80"/>
    <w:rsid w:val="70D33FEE"/>
    <w:rsid w:val="70DA5631"/>
    <w:rsid w:val="70DC11DA"/>
    <w:rsid w:val="70F0520E"/>
    <w:rsid w:val="711D14C0"/>
    <w:rsid w:val="714379D9"/>
    <w:rsid w:val="714B6CC7"/>
    <w:rsid w:val="714E6927"/>
    <w:rsid w:val="71727D10"/>
    <w:rsid w:val="71906033"/>
    <w:rsid w:val="719320FC"/>
    <w:rsid w:val="71A7405E"/>
    <w:rsid w:val="71AC465B"/>
    <w:rsid w:val="71DF6660"/>
    <w:rsid w:val="71E91144"/>
    <w:rsid w:val="721220D0"/>
    <w:rsid w:val="723A1256"/>
    <w:rsid w:val="725D611C"/>
    <w:rsid w:val="7262462F"/>
    <w:rsid w:val="72793E3E"/>
    <w:rsid w:val="72835493"/>
    <w:rsid w:val="728A689E"/>
    <w:rsid w:val="7293150A"/>
    <w:rsid w:val="72974505"/>
    <w:rsid w:val="72A466ED"/>
    <w:rsid w:val="72B73685"/>
    <w:rsid w:val="72CE297C"/>
    <w:rsid w:val="72CF4933"/>
    <w:rsid w:val="72E17C15"/>
    <w:rsid w:val="72ED7CB6"/>
    <w:rsid w:val="732C16CD"/>
    <w:rsid w:val="7332349F"/>
    <w:rsid w:val="736F1A65"/>
    <w:rsid w:val="73871A04"/>
    <w:rsid w:val="73A320DF"/>
    <w:rsid w:val="73AF42E8"/>
    <w:rsid w:val="73C477D8"/>
    <w:rsid w:val="73D645FC"/>
    <w:rsid w:val="73D90FF5"/>
    <w:rsid w:val="73E028A3"/>
    <w:rsid w:val="73FF2A97"/>
    <w:rsid w:val="742A4D7C"/>
    <w:rsid w:val="743F3D01"/>
    <w:rsid w:val="74485824"/>
    <w:rsid w:val="745D6BBB"/>
    <w:rsid w:val="7463267F"/>
    <w:rsid w:val="7470768D"/>
    <w:rsid w:val="74840180"/>
    <w:rsid w:val="748A79B0"/>
    <w:rsid w:val="748B027B"/>
    <w:rsid w:val="7496569C"/>
    <w:rsid w:val="74D12D6F"/>
    <w:rsid w:val="74EC2182"/>
    <w:rsid w:val="75032589"/>
    <w:rsid w:val="751F43F5"/>
    <w:rsid w:val="752C6377"/>
    <w:rsid w:val="75402696"/>
    <w:rsid w:val="755421D1"/>
    <w:rsid w:val="756D7716"/>
    <w:rsid w:val="75B6742D"/>
    <w:rsid w:val="75BC1188"/>
    <w:rsid w:val="75C325B8"/>
    <w:rsid w:val="75EC6E15"/>
    <w:rsid w:val="75EE7A09"/>
    <w:rsid w:val="75F54F57"/>
    <w:rsid w:val="7605363B"/>
    <w:rsid w:val="76612758"/>
    <w:rsid w:val="76802DEE"/>
    <w:rsid w:val="768E39E4"/>
    <w:rsid w:val="76987C68"/>
    <w:rsid w:val="76AA77B5"/>
    <w:rsid w:val="76AC4A37"/>
    <w:rsid w:val="76B81FD4"/>
    <w:rsid w:val="76D41E84"/>
    <w:rsid w:val="76DB1AF1"/>
    <w:rsid w:val="76DF0815"/>
    <w:rsid w:val="77105069"/>
    <w:rsid w:val="771E3709"/>
    <w:rsid w:val="773D2270"/>
    <w:rsid w:val="77402642"/>
    <w:rsid w:val="776C5E7A"/>
    <w:rsid w:val="77764CD1"/>
    <w:rsid w:val="77883FC6"/>
    <w:rsid w:val="77936CED"/>
    <w:rsid w:val="77A813E0"/>
    <w:rsid w:val="77AC6C64"/>
    <w:rsid w:val="77B01CF0"/>
    <w:rsid w:val="77C101EB"/>
    <w:rsid w:val="77E70033"/>
    <w:rsid w:val="77F210E1"/>
    <w:rsid w:val="780272B8"/>
    <w:rsid w:val="780A5EED"/>
    <w:rsid w:val="780D409F"/>
    <w:rsid w:val="78112DC7"/>
    <w:rsid w:val="782E1C43"/>
    <w:rsid w:val="78355D5E"/>
    <w:rsid w:val="784B3738"/>
    <w:rsid w:val="785227D2"/>
    <w:rsid w:val="785E6F92"/>
    <w:rsid w:val="78A775AF"/>
    <w:rsid w:val="78DB68EE"/>
    <w:rsid w:val="78FD08EA"/>
    <w:rsid w:val="79192AD7"/>
    <w:rsid w:val="792F10E1"/>
    <w:rsid w:val="79352EE7"/>
    <w:rsid w:val="79393693"/>
    <w:rsid w:val="795923F0"/>
    <w:rsid w:val="79631A70"/>
    <w:rsid w:val="79767F7F"/>
    <w:rsid w:val="79875270"/>
    <w:rsid w:val="798B16F8"/>
    <w:rsid w:val="7998245B"/>
    <w:rsid w:val="79B92A49"/>
    <w:rsid w:val="79BD0786"/>
    <w:rsid w:val="79C15B62"/>
    <w:rsid w:val="79CB6A24"/>
    <w:rsid w:val="7A0A7870"/>
    <w:rsid w:val="7A29456E"/>
    <w:rsid w:val="7A3447BC"/>
    <w:rsid w:val="7A412120"/>
    <w:rsid w:val="7A433237"/>
    <w:rsid w:val="7A450B26"/>
    <w:rsid w:val="7A5C4BAB"/>
    <w:rsid w:val="7A625B25"/>
    <w:rsid w:val="7A676755"/>
    <w:rsid w:val="7AB460E0"/>
    <w:rsid w:val="7AD22FBD"/>
    <w:rsid w:val="7AE35DA6"/>
    <w:rsid w:val="7AE956C7"/>
    <w:rsid w:val="7AF74399"/>
    <w:rsid w:val="7B1A5686"/>
    <w:rsid w:val="7B2A02F2"/>
    <w:rsid w:val="7B450438"/>
    <w:rsid w:val="7B494AEB"/>
    <w:rsid w:val="7B693D96"/>
    <w:rsid w:val="7B76471B"/>
    <w:rsid w:val="7B9246C4"/>
    <w:rsid w:val="7B934953"/>
    <w:rsid w:val="7BA020B0"/>
    <w:rsid w:val="7BAB0EBE"/>
    <w:rsid w:val="7BAD74B1"/>
    <w:rsid w:val="7BD04CBB"/>
    <w:rsid w:val="7BEA1ED9"/>
    <w:rsid w:val="7C071382"/>
    <w:rsid w:val="7C0C4B52"/>
    <w:rsid w:val="7C155CB0"/>
    <w:rsid w:val="7C1A323B"/>
    <w:rsid w:val="7C207779"/>
    <w:rsid w:val="7C384255"/>
    <w:rsid w:val="7C3B4F67"/>
    <w:rsid w:val="7C503A6C"/>
    <w:rsid w:val="7C560E42"/>
    <w:rsid w:val="7C58728C"/>
    <w:rsid w:val="7C660996"/>
    <w:rsid w:val="7C800E07"/>
    <w:rsid w:val="7CD648B8"/>
    <w:rsid w:val="7CD946CA"/>
    <w:rsid w:val="7CE06C0B"/>
    <w:rsid w:val="7CFD3AA6"/>
    <w:rsid w:val="7D0248BF"/>
    <w:rsid w:val="7D264CB4"/>
    <w:rsid w:val="7D3D540F"/>
    <w:rsid w:val="7D431BE9"/>
    <w:rsid w:val="7D6450B4"/>
    <w:rsid w:val="7D7C3B6C"/>
    <w:rsid w:val="7D88696C"/>
    <w:rsid w:val="7DA34A00"/>
    <w:rsid w:val="7DA679E5"/>
    <w:rsid w:val="7DC155A9"/>
    <w:rsid w:val="7DD9494E"/>
    <w:rsid w:val="7DDD1575"/>
    <w:rsid w:val="7DEC6CDD"/>
    <w:rsid w:val="7DF331F9"/>
    <w:rsid w:val="7E21597E"/>
    <w:rsid w:val="7E2F6E92"/>
    <w:rsid w:val="7E433965"/>
    <w:rsid w:val="7E580057"/>
    <w:rsid w:val="7E64157D"/>
    <w:rsid w:val="7E7354A6"/>
    <w:rsid w:val="7E7F4735"/>
    <w:rsid w:val="7E832344"/>
    <w:rsid w:val="7E9D60D3"/>
    <w:rsid w:val="7EC35F7C"/>
    <w:rsid w:val="7EF81CE9"/>
    <w:rsid w:val="7F077478"/>
    <w:rsid w:val="7F0F1D84"/>
    <w:rsid w:val="7F1A00E6"/>
    <w:rsid w:val="7F220FF4"/>
    <w:rsid w:val="7F311F38"/>
    <w:rsid w:val="7F580F0B"/>
    <w:rsid w:val="7F624137"/>
    <w:rsid w:val="7F7052A0"/>
    <w:rsid w:val="7F706D4A"/>
    <w:rsid w:val="7F7E1655"/>
    <w:rsid w:val="7FAA4331"/>
    <w:rsid w:val="7FD041A9"/>
    <w:rsid w:val="7FFE12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6"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6"/>
    <w:pPr>
      <w:keepNext/>
      <w:keepLines/>
      <w:spacing w:before="340" w:after="330" w:line="576" w:lineRule="auto"/>
      <w:outlineLvl w:val="0"/>
    </w:pPr>
    <w:rPr>
      <w:b/>
      <w:sz w:val="44"/>
      <w:szCs w:val="44"/>
    </w:rPr>
  </w:style>
  <w:style w:type="paragraph" w:styleId="4">
    <w:name w:val="heading 2"/>
    <w:basedOn w:val="1"/>
    <w:next w:val="1"/>
    <w:qFormat/>
    <w:uiPriority w:val="0"/>
    <w:pPr>
      <w:autoSpaceDE w:val="0"/>
      <w:autoSpaceDN w:val="0"/>
      <w:adjustRightInd w:val="0"/>
      <w:snapToGrid w:val="0"/>
      <w:spacing w:line="360" w:lineRule="auto"/>
      <w:jc w:val="left"/>
      <w:outlineLvl w:val="1"/>
    </w:pPr>
    <w:rPr>
      <w:rFonts w:ascii="仿宋_GB2312" w:eastAsia="仿宋_GB2312"/>
      <w:b/>
      <w:spacing w:val="1"/>
      <w:w w:val="99"/>
      <w:kern w:val="0"/>
      <w:sz w:val="28"/>
      <w:szCs w:val="32"/>
    </w:rPr>
  </w:style>
  <w:style w:type="paragraph" w:styleId="5">
    <w:name w:val="heading 3"/>
    <w:basedOn w:val="1"/>
    <w:next w:val="1"/>
    <w:qFormat/>
    <w:uiPriority w:val="0"/>
    <w:pPr>
      <w:tabs>
        <w:tab w:val="left" w:pos="2160"/>
      </w:tabs>
      <w:autoSpaceDE w:val="0"/>
      <w:autoSpaceDN w:val="0"/>
      <w:adjustRightInd w:val="0"/>
      <w:spacing w:before="16"/>
      <w:ind w:left="2160" w:hanging="720"/>
      <w:jc w:val="left"/>
      <w:outlineLvl w:val="2"/>
    </w:pPr>
    <w:rPr>
      <w:rFonts w:ascii="仿宋_GB2312" w:eastAsia="仿宋_GB2312"/>
      <w:b/>
      <w:sz w:val="24"/>
      <w:szCs w:val="28"/>
    </w:rPr>
  </w:style>
  <w:style w:type="paragraph" w:styleId="2">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4"/>
    <w:unhideWhenUsed/>
    <w:qFormat/>
    <w:uiPriority w:val="99"/>
    <w:pPr>
      <w:jc w:val="left"/>
    </w:pPr>
  </w:style>
  <w:style w:type="paragraph" w:styleId="7">
    <w:name w:val="Body Text 3"/>
    <w:basedOn w:val="1"/>
    <w:qFormat/>
    <w:uiPriority w:val="0"/>
    <w:pPr>
      <w:spacing w:after="120"/>
    </w:pPr>
    <w:rPr>
      <w:sz w:val="16"/>
      <w:szCs w:val="16"/>
    </w:rPr>
  </w:style>
  <w:style w:type="paragraph" w:styleId="8">
    <w:name w:val="Body Text"/>
    <w:basedOn w:val="1"/>
    <w:link w:val="46"/>
    <w:qFormat/>
    <w:uiPriority w:val="0"/>
    <w:pPr>
      <w:spacing w:after="120"/>
    </w:pPr>
    <w:rPr>
      <w:rFonts w:ascii="Calibri" w:hAnsi="Calibri" w:eastAsia="宋体" w:cs="Times New Roman"/>
    </w:rPr>
  </w:style>
  <w:style w:type="paragraph" w:styleId="9">
    <w:name w:val="Body Text Indent"/>
    <w:basedOn w:val="1"/>
    <w:qFormat/>
    <w:uiPriority w:val="0"/>
    <w:pPr>
      <w:spacing w:line="360" w:lineRule="auto"/>
      <w:ind w:firstLine="560" w:firstLineChars="200"/>
    </w:pPr>
    <w:rPr>
      <w:rFonts w:ascii="黑体" w:hAnsi="宋体" w:eastAsia="黑体"/>
      <w:color w:val="000000"/>
      <w:sz w:val="28"/>
      <w:szCs w:val="32"/>
    </w:rPr>
  </w:style>
  <w:style w:type="paragraph" w:styleId="10">
    <w:name w:val="Plain Text"/>
    <w:basedOn w:val="1"/>
    <w:link w:val="42"/>
    <w:unhideWhenUsed/>
    <w:qFormat/>
    <w:uiPriority w:val="99"/>
    <w:rPr>
      <w:rFonts w:ascii="宋体" w:hAnsi="Courier New"/>
      <w:szCs w:val="21"/>
    </w:rPr>
  </w:style>
  <w:style w:type="paragraph" w:styleId="11">
    <w:name w:val="Date"/>
    <w:basedOn w:val="1"/>
    <w:next w:val="1"/>
    <w:qFormat/>
    <w:uiPriority w:val="0"/>
    <w:pPr>
      <w:ind w:left="100" w:leftChars="2500"/>
    </w:pPr>
  </w:style>
  <w:style w:type="paragraph" w:styleId="12">
    <w:name w:val="Balloon Text"/>
    <w:basedOn w:val="1"/>
    <w:link w:val="43"/>
    <w:unhideWhenUsed/>
    <w:qFormat/>
    <w:uiPriority w:val="99"/>
    <w:rPr>
      <w:sz w:val="18"/>
      <w:szCs w:val="18"/>
    </w:r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rFonts w:ascii="Calibri" w:hAnsi="Calibri"/>
      <w:b/>
      <w:bCs/>
      <w:caps/>
      <w:sz w:val="20"/>
      <w:szCs w:val="20"/>
    </w:rPr>
  </w:style>
  <w:style w:type="paragraph" w:styleId="1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7">
    <w:name w:val="Normal (Web)"/>
    <w:basedOn w:val="1"/>
    <w:qFormat/>
    <w:uiPriority w:val="99"/>
    <w:pPr>
      <w:widowControl/>
      <w:spacing w:before="100" w:beforeAutospacing="1" w:after="100" w:afterAutospacing="1"/>
      <w:jc w:val="left"/>
    </w:pPr>
    <w:rPr>
      <w:rFonts w:ascii="_x000B__x000C_" w:hAnsi="_x000B__x000C_"/>
      <w:kern w:val="0"/>
      <w:sz w:val="24"/>
    </w:rPr>
  </w:style>
  <w:style w:type="paragraph" w:styleId="18">
    <w:name w:val="index 1"/>
    <w:basedOn w:val="1"/>
    <w:next w:val="1"/>
    <w:qFormat/>
    <w:uiPriority w:val="6"/>
    <w:pPr>
      <w:spacing w:line="360" w:lineRule="auto"/>
      <w:jc w:val="center"/>
    </w:pPr>
    <w:rPr>
      <w:rFonts w:ascii="宋体" w:hAnsi="宋体" w:cs="Arial"/>
      <w:b/>
      <w:kern w:val="1"/>
      <w:sz w:val="24"/>
      <w:szCs w:val="24"/>
    </w:rPr>
  </w:style>
  <w:style w:type="paragraph" w:styleId="19">
    <w:name w:val="Title"/>
    <w:basedOn w:val="1"/>
    <w:qFormat/>
    <w:uiPriority w:val="10"/>
    <w:pPr>
      <w:adjustRightInd w:val="0"/>
      <w:spacing w:before="600" w:after="360" w:line="0" w:lineRule="atLeast"/>
      <w:jc w:val="center"/>
      <w:textAlignment w:val="baseline"/>
    </w:pPr>
    <w:rPr>
      <w:b/>
      <w:kern w:val="0"/>
      <w:sz w:val="28"/>
      <w:szCs w:val="20"/>
    </w:rPr>
  </w:style>
  <w:style w:type="paragraph" w:styleId="20">
    <w:name w:val="annotation subject"/>
    <w:basedOn w:val="6"/>
    <w:next w:val="6"/>
    <w:link w:val="45"/>
    <w:unhideWhenUsed/>
    <w:qFormat/>
    <w:uiPriority w:val="99"/>
    <w:rPr>
      <w:b/>
      <w:bCs/>
    </w:rPr>
  </w:style>
  <w:style w:type="table" w:styleId="22">
    <w:name w:val="Table Grid"/>
    <w:basedOn w:val="2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basedOn w:val="23"/>
    <w:unhideWhenUsed/>
    <w:qFormat/>
    <w:uiPriority w:val="99"/>
    <w:rPr>
      <w:sz w:val="21"/>
      <w:szCs w:val="21"/>
    </w:rPr>
  </w:style>
  <w:style w:type="paragraph" w:customStyle="1" w:styleId="27">
    <w:name w:val="Default"/>
    <w:next w:val="1"/>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8">
    <w:name w:val="章标题"/>
    <w:next w:val="1"/>
    <w:qFormat/>
    <w:uiPriority w:val="99"/>
    <w:pPr>
      <w:spacing w:beforeLines="50" w:afterLines="50" w:line="336" w:lineRule="auto"/>
      <w:jc w:val="both"/>
      <w:outlineLvl w:val="1"/>
    </w:pPr>
    <w:rPr>
      <w:rFonts w:ascii="黑体" w:hAnsi="Times New Roman" w:eastAsia="黑体" w:cs="Times New Roman"/>
      <w:sz w:val="21"/>
      <w:szCs w:val="21"/>
      <w:lang w:val="en-US" w:eastAsia="zh-CN" w:bidi="ar-SA"/>
    </w:rPr>
  </w:style>
  <w:style w:type="character" w:customStyle="1" w:styleId="29">
    <w:name w:val="页眉 Char"/>
    <w:basedOn w:val="23"/>
    <w:link w:val="14"/>
    <w:qFormat/>
    <w:uiPriority w:val="99"/>
    <w:rPr>
      <w:sz w:val="18"/>
      <w:szCs w:val="18"/>
    </w:rPr>
  </w:style>
  <w:style w:type="character" w:customStyle="1" w:styleId="30">
    <w:name w:val="页脚 Char"/>
    <w:basedOn w:val="23"/>
    <w:link w:val="13"/>
    <w:qFormat/>
    <w:uiPriority w:val="99"/>
    <w:rPr>
      <w:sz w:val="18"/>
      <w:szCs w:val="18"/>
    </w:rPr>
  </w:style>
  <w:style w:type="paragraph" w:customStyle="1" w:styleId="31">
    <w:name w:val="列出段落1"/>
    <w:basedOn w:val="1"/>
    <w:qFormat/>
    <w:uiPriority w:val="34"/>
    <w:pPr>
      <w:ind w:firstLine="420" w:firstLineChars="200"/>
    </w:pPr>
  </w:style>
  <w:style w:type="character" w:customStyle="1" w:styleId="32">
    <w:name w:val="font41"/>
    <w:qFormat/>
    <w:uiPriority w:val="0"/>
    <w:rPr>
      <w:rFonts w:hint="eastAsia" w:ascii="宋体" w:hAnsi="宋体" w:eastAsia="宋体" w:cs="宋体"/>
      <w:color w:val="000000"/>
      <w:sz w:val="20"/>
      <w:szCs w:val="20"/>
      <w:u w:val="none"/>
    </w:rPr>
  </w:style>
  <w:style w:type="paragraph" w:customStyle="1" w:styleId="33">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34">
    <w:name w:val="Normal_51"/>
    <w:qFormat/>
    <w:uiPriority w:val="0"/>
    <w:pPr>
      <w:spacing w:before="120" w:after="240"/>
      <w:jc w:val="both"/>
    </w:pPr>
    <w:rPr>
      <w:rFonts w:ascii="Calibri" w:hAnsi="Calibri" w:eastAsia="Calibri" w:cs="Times New Roman"/>
      <w:sz w:val="22"/>
      <w:szCs w:val="22"/>
      <w:lang w:val="ru-RU" w:eastAsia="en-US" w:bidi="ar-SA"/>
    </w:rPr>
  </w:style>
  <w:style w:type="paragraph" w:customStyle="1" w:styleId="35">
    <w:name w:val="表中"/>
    <w:basedOn w:val="1"/>
    <w:qFormat/>
    <w:uiPriority w:val="0"/>
    <w:pPr>
      <w:autoSpaceDE w:val="0"/>
      <w:autoSpaceDN w:val="0"/>
      <w:adjustRightInd w:val="0"/>
      <w:spacing w:line="360" w:lineRule="atLeast"/>
      <w:jc w:val="center"/>
    </w:pPr>
    <w:rPr>
      <w:rFonts w:ascii="宋体"/>
      <w:kern w:val="0"/>
      <w:szCs w:val="20"/>
    </w:rPr>
  </w:style>
  <w:style w:type="paragraph" w:customStyle="1" w:styleId="3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样式 标题 3 + (中文) 黑体 小四 非加粗 段前: 7.8 磅 段后: 0 磅 行距: 固定值 20 磅"/>
    <w:basedOn w:val="5"/>
    <w:qFormat/>
    <w:uiPriority w:val="0"/>
    <w:pPr>
      <w:keepNext/>
      <w:keepLines/>
      <w:autoSpaceDE/>
      <w:autoSpaceDN/>
      <w:adjustRightInd/>
      <w:spacing w:before="0" w:line="400" w:lineRule="exact"/>
      <w:jc w:val="both"/>
    </w:pPr>
    <w:rPr>
      <w:rFonts w:ascii="Times New Roman" w:eastAsia="黑体" w:cs="宋体"/>
      <w:b w:val="0"/>
      <w:szCs w:val="20"/>
    </w:rPr>
  </w:style>
  <w:style w:type="paragraph" w:customStyle="1" w:styleId="38">
    <w:name w:val="正文文本 (2)"/>
    <w:basedOn w:val="1"/>
    <w:qFormat/>
    <w:uiPriority w:val="0"/>
    <w:pPr>
      <w:shd w:val="clear" w:color="auto" w:fill="FFFFFF"/>
      <w:spacing w:before="300" w:line="439" w:lineRule="exact"/>
      <w:jc w:val="distribute"/>
    </w:pPr>
    <w:rPr>
      <w:rFonts w:ascii="MingLiU" w:hAnsi="MingLiU" w:eastAsia="MingLiU" w:cs="MingLiU"/>
      <w:kern w:val="0"/>
      <w:sz w:val="22"/>
    </w:rPr>
  </w:style>
  <w:style w:type="character" w:customStyle="1" w:styleId="39">
    <w:name w:val="正文文本 (2) + 9.5 pt"/>
    <w:qFormat/>
    <w:uiPriority w:val="0"/>
    <w:rPr>
      <w:rFonts w:ascii="MingLiU" w:hAnsi="MingLiU" w:eastAsia="MingLiU" w:cs="MingLiU"/>
      <w:color w:val="000000"/>
      <w:spacing w:val="0"/>
      <w:w w:val="100"/>
      <w:position w:val="0"/>
      <w:sz w:val="19"/>
      <w:szCs w:val="19"/>
      <w:u w:val="none"/>
      <w:lang w:val="zh-TW" w:eastAsia="zh-TW" w:bidi="zh-TW"/>
    </w:rPr>
  </w:style>
  <w:style w:type="paragraph" w:customStyle="1" w:styleId="40">
    <w:name w:val="正文文本 (15)"/>
    <w:basedOn w:val="1"/>
    <w:qFormat/>
    <w:uiPriority w:val="0"/>
    <w:pPr>
      <w:shd w:val="clear" w:color="auto" w:fill="FFFFFF"/>
      <w:spacing w:line="0" w:lineRule="atLeast"/>
      <w:jc w:val="left"/>
    </w:pPr>
    <w:rPr>
      <w:rFonts w:ascii="MingLiU" w:hAnsi="MingLiU" w:eastAsia="MingLiU" w:cs="MingLiU"/>
      <w:spacing w:val="10"/>
      <w:kern w:val="0"/>
      <w:sz w:val="19"/>
      <w:szCs w:val="19"/>
    </w:rPr>
  </w:style>
  <w:style w:type="paragraph" w:customStyle="1" w:styleId="41">
    <w:name w:val="无间隔2"/>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纯文本 Char"/>
    <w:basedOn w:val="23"/>
    <w:link w:val="10"/>
    <w:qFormat/>
    <w:uiPriority w:val="99"/>
    <w:rPr>
      <w:rFonts w:ascii="宋体" w:hAnsi="Courier New" w:eastAsiaTheme="minorEastAsia" w:cstheme="minorBidi"/>
      <w:kern w:val="2"/>
      <w:sz w:val="21"/>
      <w:szCs w:val="21"/>
    </w:rPr>
  </w:style>
  <w:style w:type="character" w:customStyle="1" w:styleId="43">
    <w:name w:val="批注框文本 Char"/>
    <w:basedOn w:val="23"/>
    <w:link w:val="12"/>
    <w:semiHidden/>
    <w:qFormat/>
    <w:uiPriority w:val="99"/>
    <w:rPr>
      <w:rFonts w:asciiTheme="minorHAnsi" w:hAnsiTheme="minorHAnsi" w:eastAsiaTheme="minorEastAsia" w:cstheme="minorBidi"/>
      <w:kern w:val="2"/>
      <w:sz w:val="18"/>
      <w:szCs w:val="18"/>
    </w:rPr>
  </w:style>
  <w:style w:type="character" w:customStyle="1" w:styleId="44">
    <w:name w:val="批注文字 Char"/>
    <w:basedOn w:val="23"/>
    <w:link w:val="6"/>
    <w:semiHidden/>
    <w:qFormat/>
    <w:uiPriority w:val="99"/>
    <w:rPr>
      <w:rFonts w:asciiTheme="minorHAnsi" w:hAnsiTheme="minorHAnsi" w:eastAsiaTheme="minorEastAsia" w:cstheme="minorBidi"/>
      <w:kern w:val="2"/>
      <w:sz w:val="21"/>
      <w:szCs w:val="22"/>
    </w:rPr>
  </w:style>
  <w:style w:type="character" w:customStyle="1" w:styleId="45">
    <w:name w:val="批注主题 Char"/>
    <w:basedOn w:val="44"/>
    <w:link w:val="20"/>
    <w:semiHidden/>
    <w:qFormat/>
    <w:uiPriority w:val="99"/>
    <w:rPr>
      <w:rFonts w:asciiTheme="minorHAnsi" w:hAnsiTheme="minorHAnsi" w:eastAsiaTheme="minorEastAsia" w:cstheme="minorBidi"/>
      <w:b/>
      <w:bCs/>
      <w:kern w:val="2"/>
      <w:sz w:val="21"/>
      <w:szCs w:val="22"/>
    </w:rPr>
  </w:style>
  <w:style w:type="character" w:customStyle="1" w:styleId="46">
    <w:name w:val="正文文本 Char"/>
    <w:basedOn w:val="23"/>
    <w:link w:val="8"/>
    <w:qFormat/>
    <w:uiPriority w:val="0"/>
    <w:rPr>
      <w:rFonts w:ascii="Calibri" w:hAnsi="Calibri"/>
      <w:kern w:val="2"/>
      <w:sz w:val="21"/>
      <w:szCs w:val="22"/>
    </w:rPr>
  </w:style>
  <w:style w:type="paragraph" w:customStyle="1" w:styleId="47">
    <w:name w:val="列出段落2"/>
    <w:basedOn w:val="1"/>
    <w:link w:val="49"/>
    <w:qFormat/>
    <w:uiPriority w:val="34"/>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48">
    <w:name w:val="font51"/>
    <w:qFormat/>
    <w:uiPriority w:val="0"/>
    <w:rPr>
      <w:rFonts w:hint="eastAsia" w:ascii="宋体" w:hAnsi="宋体" w:eastAsia="宋体" w:cs="宋体"/>
      <w:color w:val="000000"/>
      <w:sz w:val="20"/>
      <w:szCs w:val="20"/>
      <w:u w:val="none"/>
    </w:rPr>
  </w:style>
  <w:style w:type="character" w:customStyle="1" w:styleId="49">
    <w:name w:val="列出段落 Char"/>
    <w:link w:val="47"/>
    <w:qFormat/>
    <w:uiPriority w:val="34"/>
    <w:rPr>
      <w:sz w:val="24"/>
    </w:rPr>
  </w:style>
  <w:style w:type="paragraph" w:customStyle="1" w:styleId="50">
    <w:name w:val="列表段落1"/>
    <w:basedOn w:val="1"/>
    <w:unhideWhenUsed/>
    <w:qFormat/>
    <w:uiPriority w:val="99"/>
    <w:pPr>
      <w:ind w:firstLine="420" w:firstLineChars="200"/>
    </w:pPr>
  </w:style>
  <w:style w:type="paragraph" w:customStyle="1" w:styleId="51">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38D43-800F-4C81-809D-55D118E01AF2}">
  <ds:schemaRefs/>
</ds:datastoreItem>
</file>

<file path=docProps/app.xml><?xml version="1.0" encoding="utf-8"?>
<Properties xmlns="http://schemas.openxmlformats.org/officeDocument/2006/extended-properties" xmlns:vt="http://schemas.openxmlformats.org/officeDocument/2006/docPropsVTypes">
  <Template>Normal</Template>
  <Pages>28</Pages>
  <Words>6219</Words>
  <Characters>6712</Characters>
  <Lines>84</Lines>
  <Paragraphs>23</Paragraphs>
  <TotalTime>1</TotalTime>
  <ScaleCrop>false</ScaleCrop>
  <LinksUpToDate>false</LinksUpToDate>
  <CharactersWithSpaces>7017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2021-02-19T09:01:00Z</dcterms:created>
  <dc:creator>wer</dc:creator>
  <cp:lastModifiedBy>余冰雁</cp:lastModifiedBy>
  <cp:lastPrinted>2022-11-08T06:50:00Z</cp:lastPrinted>
  <dcterms:modified xsi:type="dcterms:W3CDTF">2022-12-07T03:24:33Z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8CBF34053C3E4C8D99B3CD850998ABFD</vt:lpwstr>
  </property>
</Properties>
</file>