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bidi w:val="0"/>
        <w:spacing w:before="480" w:line="46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询价比选文件</w:t>
      </w:r>
    </w:p>
    <w:p>
      <w:pPr>
        <w:pageBreakBefore w:val="0"/>
        <w:kinsoku/>
        <w:wordWrap/>
        <w:overflowPunct/>
        <w:bidi w:val="0"/>
        <w:spacing w:line="460" w:lineRule="exact"/>
        <w:jc w:val="center"/>
        <w:rPr>
          <w:rFonts w:hint="eastAsia" w:ascii="方正仿宋_GB2312" w:hAnsi="方正仿宋_GB2312" w:eastAsia="方正仿宋_GB2312" w:cs="方正仿宋_GB2312"/>
          <w:b/>
          <w:color w:val="000000"/>
        </w:rPr>
      </w:pPr>
    </w:p>
    <w:p>
      <w:pPr>
        <w:pStyle w:val="5"/>
        <w:pageBreakBefore w:val="0"/>
        <w:kinsoku/>
        <w:wordWrap/>
        <w:overflowPunct/>
        <w:bidi w:val="0"/>
        <w:snapToGrid w:val="0"/>
        <w:spacing w:before="120" w:after="120" w:line="460" w:lineRule="exact"/>
        <w:jc w:val="left"/>
        <w:rPr>
          <w:rFonts w:hint="eastAsia" w:ascii="方正仿宋_GB2312" w:hAnsi="方正仿宋_GB2312" w:eastAsia="方正仿宋_GB2312" w:cs="方正仿宋_GB2312"/>
          <w:b/>
          <w:color w:val="000000"/>
          <w:sz w:val="36"/>
          <w:szCs w:val="36"/>
        </w:rPr>
      </w:pPr>
    </w:p>
    <w:p>
      <w:pPr>
        <w:pageBreakBefore w:val="0"/>
        <w:kinsoku/>
        <w:wordWrap/>
        <w:overflowPunct/>
        <w:bidi w:val="0"/>
        <w:spacing w:line="460" w:lineRule="exact"/>
        <w:jc w:val="left"/>
        <w:rPr>
          <w:rFonts w:hint="eastAsia" w:ascii="方正仿宋_GB2312" w:hAnsi="方正仿宋_GB2312" w:eastAsia="方正仿宋_GB2312" w:cs="方正仿宋_GB2312"/>
          <w:b/>
          <w:color w:val="auto"/>
          <w:sz w:val="36"/>
          <w:szCs w:val="36"/>
        </w:rPr>
      </w:pPr>
    </w:p>
    <w:p>
      <w:pPr>
        <w:pageBreakBefore w:val="0"/>
        <w:kinsoku/>
        <w:wordWrap/>
        <w:overflowPunct/>
        <w:bidi w:val="0"/>
        <w:spacing w:line="460" w:lineRule="exact"/>
        <w:ind w:left="3618" w:leftChars="346" w:hanging="2891" w:hangingChars="800"/>
        <w:rPr>
          <w:rFonts w:hint="eastAsia" w:ascii="方正仿宋_GBK" w:hAnsi="方正仿宋_GBK" w:eastAsia="方正仿宋_GBK" w:cs="方正仿宋_GBK"/>
          <w:b/>
          <w:color w:val="auto"/>
          <w:sz w:val="36"/>
          <w:szCs w:val="36"/>
          <w:lang w:val="en-US" w:eastAsia="zh-CN"/>
        </w:rPr>
      </w:pPr>
      <w:r>
        <w:rPr>
          <w:rFonts w:hint="eastAsia" w:ascii="方正仿宋_GBK" w:hAnsi="方正仿宋_GBK" w:eastAsia="方正仿宋_GBK" w:cs="方正仿宋_GBK"/>
          <w:b/>
          <w:color w:val="auto"/>
          <w:sz w:val="36"/>
          <w:szCs w:val="36"/>
        </w:rPr>
        <w:t>项目名称：重庆</w:t>
      </w:r>
      <w:r>
        <w:rPr>
          <w:rFonts w:hint="eastAsia" w:ascii="方正仿宋_GBK" w:hAnsi="方正仿宋_GBK" w:eastAsia="方正仿宋_GBK" w:cs="方正仿宋_GBK"/>
          <w:b/>
          <w:color w:val="auto"/>
          <w:sz w:val="36"/>
          <w:szCs w:val="36"/>
          <w:lang w:val="en-US" w:eastAsia="zh-CN"/>
        </w:rPr>
        <w:t>交通速运汽车租赁有限公司</w:t>
      </w:r>
    </w:p>
    <w:p>
      <w:pPr>
        <w:pageBreakBefore w:val="0"/>
        <w:kinsoku/>
        <w:wordWrap/>
        <w:overflowPunct/>
        <w:bidi w:val="0"/>
        <w:spacing w:line="460" w:lineRule="exact"/>
        <w:ind w:firstLine="2530" w:firstLineChars="700"/>
        <w:rPr>
          <w:rFonts w:hint="eastAsia" w:ascii="方正仿宋_GBK" w:hAnsi="方正仿宋_GBK" w:eastAsia="方正仿宋_GBK" w:cs="方正仿宋_GBK"/>
          <w:b/>
          <w:color w:val="auto"/>
          <w:sz w:val="36"/>
          <w:szCs w:val="36"/>
        </w:rPr>
      </w:pPr>
      <w:r>
        <w:rPr>
          <w:rFonts w:hint="eastAsia" w:ascii="方正仿宋_GBK" w:hAnsi="方正仿宋_GBK" w:eastAsia="方正仿宋_GBK" w:cs="方正仿宋_GBK"/>
          <w:b/>
          <w:color w:val="auto"/>
          <w:sz w:val="36"/>
          <w:szCs w:val="36"/>
          <w:lang w:val="en-US" w:eastAsia="zh-CN"/>
        </w:rPr>
        <w:t>2024年第一批次</w:t>
      </w:r>
      <w:r>
        <w:rPr>
          <w:rFonts w:hint="eastAsia" w:ascii="方正仿宋_GBK" w:hAnsi="方正仿宋_GBK" w:eastAsia="方正仿宋_GBK" w:cs="方正仿宋_GBK"/>
          <w:b/>
          <w:color w:val="auto"/>
          <w:sz w:val="36"/>
          <w:szCs w:val="36"/>
        </w:rPr>
        <w:t>资产</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lang w:val="en-US" w:eastAsia="zh-CN"/>
        </w:rPr>
        <w:t>12台车辆</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rPr>
        <w:t>评估</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lang w:val="en-US" w:eastAsia="zh-CN"/>
        </w:rPr>
        <w:t>处置</w:t>
      </w:r>
      <w:r>
        <w:rPr>
          <w:rFonts w:hint="eastAsia" w:ascii="方正仿宋_GBK" w:hAnsi="方正仿宋_GBK" w:eastAsia="方正仿宋_GBK" w:cs="方正仿宋_GBK"/>
          <w:b/>
          <w:color w:val="auto"/>
          <w:sz w:val="36"/>
          <w:szCs w:val="36"/>
        </w:rPr>
        <w:t>服务</w:t>
      </w:r>
    </w:p>
    <w:p>
      <w:pPr>
        <w:pageBreakBefore w:val="0"/>
        <w:kinsoku/>
        <w:wordWrap/>
        <w:overflowPunct/>
        <w:bidi w:val="0"/>
        <w:spacing w:line="460" w:lineRule="exact"/>
        <w:jc w:val="lef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Style w:val="2"/>
        <w:pageBreakBefore w:val="0"/>
        <w:kinsoku/>
        <w:wordWrap/>
        <w:overflowPunct/>
        <w:bidi w:val="0"/>
        <w:spacing w:line="460" w:lineRule="exact"/>
        <w:rPr>
          <w:rFonts w:hint="eastAsia" w:ascii="方正仿宋_GB2312" w:hAnsi="方正仿宋_GB2312" w:eastAsia="方正仿宋_GB2312" w:cs="方正仿宋_GB2312"/>
          <w:b/>
          <w:color w:val="auto"/>
        </w:rPr>
      </w:pPr>
    </w:p>
    <w:p>
      <w:pPr>
        <w:pageBreakBefore w:val="0"/>
        <w:kinsoku/>
        <w:wordWrap/>
        <w:overflowPunct/>
        <w:bidi w:val="0"/>
        <w:spacing w:line="460" w:lineRule="exact"/>
        <w:rPr>
          <w:rFonts w:hint="eastAsia" w:ascii="方正仿宋_GB2312" w:hAnsi="方正仿宋_GB2312" w:eastAsia="方正仿宋_GB2312" w:cs="方正仿宋_GB2312"/>
          <w:b/>
          <w:color w:val="auto"/>
        </w:rPr>
      </w:pPr>
    </w:p>
    <w:p>
      <w:pPr>
        <w:pageBreakBefore w:val="0"/>
        <w:kinsoku/>
        <w:wordWrap/>
        <w:overflowPunct/>
        <w:bidi w:val="0"/>
        <w:spacing w:line="460" w:lineRule="exact"/>
        <w:jc w:val="center"/>
        <w:rPr>
          <w:rFonts w:hint="default" w:ascii="方正仿宋_GB2312" w:hAnsi="方正仿宋_GB2312" w:eastAsia="方正仿宋_GB2312" w:cs="方正仿宋_GB2312"/>
          <w:b/>
          <w:color w:val="auto"/>
          <w:sz w:val="36"/>
          <w:szCs w:val="36"/>
          <w:lang w:val="en-US" w:eastAsia="zh-CN"/>
        </w:rPr>
      </w:pPr>
      <w:r>
        <w:rPr>
          <w:rFonts w:hint="eastAsia" w:ascii="方正仿宋_GB2312" w:hAnsi="方正仿宋_GB2312" w:eastAsia="方正仿宋_GB2312" w:cs="方正仿宋_GB2312"/>
          <w:b/>
          <w:color w:val="auto"/>
          <w:sz w:val="36"/>
          <w:szCs w:val="36"/>
        </w:rPr>
        <w:t>采购人：重庆</w:t>
      </w:r>
      <w:r>
        <w:rPr>
          <w:rFonts w:hint="eastAsia" w:ascii="方正仿宋_GB2312" w:hAnsi="方正仿宋_GB2312" w:eastAsia="方正仿宋_GB2312" w:cs="方正仿宋_GB2312"/>
          <w:b/>
          <w:color w:val="auto"/>
          <w:sz w:val="36"/>
          <w:szCs w:val="36"/>
          <w:lang w:val="en-US" w:eastAsia="zh-CN"/>
        </w:rPr>
        <w:t>交通速运汽车租赁有限公司</w:t>
      </w:r>
    </w:p>
    <w:p>
      <w:pPr>
        <w:pStyle w:val="5"/>
        <w:pageBreakBefore w:val="0"/>
        <w:kinsoku/>
        <w:wordWrap/>
        <w:overflowPunct/>
        <w:bidi w:val="0"/>
        <w:snapToGrid w:val="0"/>
        <w:spacing w:before="120" w:after="120" w:line="460" w:lineRule="exact"/>
        <w:jc w:val="center"/>
        <w:rPr>
          <w:rFonts w:hint="eastAsia" w:ascii="方正仿宋_GB2312" w:hAnsi="方正仿宋_GB2312" w:eastAsia="方正仿宋_GB2312" w:cs="方正仿宋_GB2312"/>
          <w:b/>
          <w:color w:val="auto"/>
          <w:sz w:val="36"/>
          <w:szCs w:val="36"/>
        </w:rPr>
      </w:pPr>
    </w:p>
    <w:p>
      <w:pPr>
        <w:pStyle w:val="5"/>
        <w:pageBreakBefore w:val="0"/>
        <w:kinsoku/>
        <w:wordWrap/>
        <w:overflowPunct/>
        <w:bidi w:val="0"/>
        <w:snapToGrid w:val="0"/>
        <w:spacing w:before="120" w:after="120" w:line="460" w:lineRule="exact"/>
        <w:jc w:val="center"/>
        <w:rPr>
          <w:rFonts w:hint="eastAsia" w:ascii="宋体" w:hAnsi="宋体"/>
          <w:b/>
          <w:color w:val="auto"/>
          <w:sz w:val="36"/>
          <w:szCs w:val="36"/>
        </w:rPr>
      </w:pPr>
      <w:r>
        <w:rPr>
          <w:rFonts w:hint="eastAsia" w:ascii="方正仿宋_GB2312" w:hAnsi="方正仿宋_GB2312" w:eastAsia="方正仿宋_GB2312" w:cs="方正仿宋_GB2312"/>
          <w:b/>
          <w:color w:val="auto"/>
          <w:sz w:val="28"/>
          <w:szCs w:val="28"/>
          <w:lang w:val="en-US" w:eastAsia="zh-CN"/>
        </w:rPr>
        <w:t xml:space="preserve">  </w:t>
      </w:r>
      <w:r>
        <w:rPr>
          <w:rFonts w:hint="eastAsia" w:ascii="方正仿宋_GB2312" w:hAnsi="方正仿宋_GB2312" w:eastAsia="方正仿宋_GB2312" w:cs="方正仿宋_GB2312"/>
          <w:b/>
          <w:color w:val="auto"/>
          <w:sz w:val="28"/>
          <w:szCs w:val="28"/>
        </w:rPr>
        <w:t>202</w:t>
      </w:r>
      <w:r>
        <w:rPr>
          <w:rFonts w:hint="eastAsia" w:ascii="方正仿宋_GB2312" w:hAnsi="方正仿宋_GB2312" w:eastAsia="方正仿宋_GB2312" w:cs="方正仿宋_GB2312"/>
          <w:b/>
          <w:color w:val="auto"/>
          <w:sz w:val="28"/>
          <w:szCs w:val="28"/>
          <w:lang w:val="en-US" w:eastAsia="zh-CN"/>
        </w:rPr>
        <w:t>4</w:t>
      </w:r>
      <w:r>
        <w:rPr>
          <w:rFonts w:hint="eastAsia" w:ascii="方正仿宋_GB2312" w:hAnsi="方正仿宋_GB2312" w:eastAsia="方正仿宋_GB2312" w:cs="方正仿宋_GB2312"/>
          <w:b/>
          <w:color w:val="auto"/>
          <w:sz w:val="28"/>
          <w:szCs w:val="28"/>
        </w:rPr>
        <w:t>年</w:t>
      </w:r>
      <w:r>
        <w:rPr>
          <w:rFonts w:hint="eastAsia" w:ascii="方正仿宋_GB2312" w:hAnsi="方正仿宋_GB2312" w:eastAsia="方正仿宋_GB2312" w:cs="方正仿宋_GB2312"/>
          <w:b/>
          <w:color w:val="auto"/>
          <w:sz w:val="28"/>
          <w:szCs w:val="28"/>
          <w:lang w:val="en-US" w:eastAsia="zh-CN"/>
        </w:rPr>
        <w:t>3</w:t>
      </w:r>
      <w:r>
        <w:rPr>
          <w:rFonts w:hint="eastAsia" w:ascii="方正仿宋_GB2312" w:hAnsi="方正仿宋_GB2312" w:eastAsia="方正仿宋_GB2312" w:cs="方正仿宋_GB2312"/>
          <w:b/>
          <w:color w:val="auto"/>
          <w:sz w:val="28"/>
          <w:szCs w:val="28"/>
        </w:rPr>
        <w:t>月</w:t>
      </w:r>
      <w:bookmarkStart w:id="0" w:name="_Toc144974494"/>
      <w:bookmarkStart w:id="1" w:name="_Toc152045526"/>
      <w:bookmarkStart w:id="2" w:name="_Toc249241951"/>
      <w:bookmarkStart w:id="3" w:name="_Toc152042302"/>
    </w:p>
    <w:p>
      <w:pPr>
        <w:pageBreakBefore w:val="0"/>
        <w:widowControl/>
        <w:kinsoku/>
        <w:wordWrap/>
        <w:overflowPunct/>
        <w:autoSpaceDE w:val="0"/>
        <w:autoSpaceDN w:val="0"/>
        <w:bidi w:val="0"/>
        <w:spacing w:line="460" w:lineRule="exact"/>
        <w:jc w:val="center"/>
        <w:textAlignment w:val="bottom"/>
        <w:rPr>
          <w:rFonts w:hint="eastAsia" w:ascii="方正仿宋_GB2312" w:hAnsi="方正仿宋_GB2312" w:eastAsia="方正仿宋_GB2312" w:cs="方正仿宋_GB2312"/>
          <w:b/>
          <w:color w:val="auto"/>
          <w:sz w:val="36"/>
          <w:szCs w:val="36"/>
        </w:rPr>
      </w:pPr>
      <w:r>
        <w:rPr>
          <w:rFonts w:hint="eastAsia" w:ascii="宋体" w:hAnsi="宋体"/>
          <w:b/>
          <w:color w:val="auto"/>
          <w:sz w:val="36"/>
          <w:szCs w:val="36"/>
        </w:rPr>
        <w:br w:type="page"/>
      </w:r>
      <w:r>
        <w:rPr>
          <w:rFonts w:hint="eastAsia" w:ascii="方正仿宋_GB2312" w:hAnsi="方正仿宋_GB2312" w:eastAsia="方正仿宋_GB2312" w:cs="方正仿宋_GB2312"/>
          <w:b/>
          <w:color w:val="auto"/>
          <w:sz w:val="36"/>
          <w:szCs w:val="36"/>
        </w:rPr>
        <w:t>重庆</w:t>
      </w:r>
      <w:r>
        <w:rPr>
          <w:rFonts w:hint="eastAsia" w:ascii="方正仿宋_GB2312" w:hAnsi="方正仿宋_GB2312" w:eastAsia="方正仿宋_GB2312" w:cs="方正仿宋_GB2312"/>
          <w:b/>
          <w:color w:val="auto"/>
          <w:sz w:val="36"/>
          <w:szCs w:val="36"/>
          <w:lang w:val="en-US" w:eastAsia="zh-CN"/>
        </w:rPr>
        <w:t>交通速运汽车租赁</w:t>
      </w:r>
      <w:r>
        <w:rPr>
          <w:rFonts w:hint="eastAsia" w:ascii="方正仿宋_GB2312" w:hAnsi="方正仿宋_GB2312" w:eastAsia="方正仿宋_GB2312" w:cs="方正仿宋_GB2312"/>
          <w:b/>
          <w:color w:val="auto"/>
          <w:sz w:val="36"/>
          <w:szCs w:val="36"/>
        </w:rPr>
        <w:t>有限公司</w:t>
      </w:r>
    </w:p>
    <w:p>
      <w:pPr>
        <w:pageBreakBefore w:val="0"/>
        <w:kinsoku/>
        <w:wordWrap/>
        <w:overflowPunct/>
        <w:bidi w:val="0"/>
        <w:spacing w:line="460" w:lineRule="exact"/>
        <w:rPr>
          <w:rFonts w:hint="eastAsia" w:ascii="方正仿宋_GBK" w:hAnsi="方正仿宋_GBK" w:eastAsia="方正仿宋_GBK" w:cs="方正仿宋_GBK"/>
          <w:b/>
          <w:color w:val="auto"/>
          <w:sz w:val="36"/>
          <w:szCs w:val="36"/>
        </w:rPr>
      </w:pPr>
      <w:r>
        <w:rPr>
          <w:rFonts w:hint="eastAsia" w:ascii="方正仿宋_GBK" w:hAnsi="方正仿宋_GBK" w:eastAsia="方正仿宋_GBK" w:cs="方正仿宋_GBK"/>
          <w:b/>
          <w:color w:val="auto"/>
          <w:sz w:val="36"/>
          <w:szCs w:val="36"/>
          <w:lang w:val="en-US" w:eastAsia="zh-CN"/>
        </w:rPr>
        <w:t>2024年第一批次</w:t>
      </w:r>
      <w:r>
        <w:rPr>
          <w:rFonts w:hint="eastAsia" w:ascii="方正仿宋_GBK" w:hAnsi="方正仿宋_GBK" w:eastAsia="方正仿宋_GBK" w:cs="方正仿宋_GBK"/>
          <w:b/>
          <w:color w:val="auto"/>
          <w:sz w:val="36"/>
          <w:szCs w:val="36"/>
        </w:rPr>
        <w:t>资产</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lang w:val="en-US" w:eastAsia="zh-CN"/>
        </w:rPr>
        <w:t>12台车辆</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rPr>
        <w:t>评估</w:t>
      </w:r>
      <w:r>
        <w:rPr>
          <w:rFonts w:hint="eastAsia" w:ascii="方正仿宋_GBK" w:hAnsi="方正仿宋_GBK" w:eastAsia="方正仿宋_GBK" w:cs="方正仿宋_GBK"/>
          <w:b/>
          <w:color w:val="auto"/>
          <w:sz w:val="36"/>
          <w:szCs w:val="36"/>
          <w:lang w:eastAsia="zh-CN"/>
        </w:rPr>
        <w:t>、</w:t>
      </w:r>
      <w:r>
        <w:rPr>
          <w:rFonts w:hint="eastAsia" w:ascii="方正仿宋_GBK" w:hAnsi="方正仿宋_GBK" w:eastAsia="方正仿宋_GBK" w:cs="方正仿宋_GBK"/>
          <w:b/>
          <w:color w:val="auto"/>
          <w:sz w:val="36"/>
          <w:szCs w:val="36"/>
          <w:lang w:val="en-US" w:eastAsia="zh-CN"/>
        </w:rPr>
        <w:t>处置</w:t>
      </w:r>
      <w:r>
        <w:rPr>
          <w:rFonts w:hint="eastAsia" w:ascii="方正仿宋_GBK" w:hAnsi="方正仿宋_GBK" w:eastAsia="方正仿宋_GBK" w:cs="方正仿宋_GBK"/>
          <w:b/>
          <w:color w:val="auto"/>
          <w:sz w:val="36"/>
          <w:szCs w:val="36"/>
        </w:rPr>
        <w:t>服务</w:t>
      </w:r>
    </w:p>
    <w:p>
      <w:pPr>
        <w:pageBreakBefore w:val="0"/>
        <w:kinsoku/>
        <w:wordWrap/>
        <w:overflowPunct/>
        <w:bidi w:val="0"/>
        <w:spacing w:after="156" w:afterLines="50" w:line="460" w:lineRule="exact"/>
        <w:jc w:val="center"/>
        <w:rPr>
          <w:rFonts w:hint="eastAsia" w:ascii="方正仿宋_GB2312" w:hAnsi="方正仿宋_GB2312" w:eastAsia="方正仿宋_GB2312" w:cs="方正仿宋_GB2312"/>
          <w:b/>
          <w:color w:val="auto"/>
          <w:sz w:val="36"/>
          <w:szCs w:val="36"/>
        </w:rPr>
      </w:pPr>
      <w:r>
        <w:rPr>
          <w:rFonts w:hint="eastAsia" w:ascii="方正仿宋_GB2312" w:hAnsi="方正仿宋_GB2312" w:eastAsia="方正仿宋_GB2312" w:cs="方正仿宋_GB2312"/>
          <w:b/>
          <w:color w:val="auto"/>
          <w:sz w:val="36"/>
          <w:szCs w:val="36"/>
        </w:rPr>
        <w:t>采购询价比选文件</w:t>
      </w:r>
    </w:p>
    <w:p>
      <w:pPr>
        <w:pStyle w:val="6"/>
        <w:pageBreakBefore w:val="0"/>
        <w:kinsoku/>
        <w:wordWrap/>
        <w:overflowPunct/>
        <w:bidi w:val="0"/>
        <w:spacing w:line="460" w:lineRule="exact"/>
        <w:rPr>
          <w:rFonts w:hint="eastAsia"/>
          <w:color w:val="auto"/>
        </w:rPr>
      </w:pPr>
    </w:p>
    <w:p>
      <w:pPr>
        <w:pStyle w:val="2"/>
        <w:pageBreakBefore w:val="0"/>
        <w:kinsoku/>
        <w:wordWrap/>
        <w:overflowPunct/>
        <w:bidi w:val="0"/>
        <w:spacing w:line="460" w:lineRule="exact"/>
        <w:jc w:val="center"/>
        <w:rPr>
          <w:rFonts w:hint="eastAsia" w:ascii="方正仿宋_GB2312" w:hAnsi="方正仿宋_GB2312" w:eastAsia="方正仿宋_GB2312" w:cs="方正仿宋_GB2312"/>
          <w:b/>
          <w:color w:val="auto"/>
          <w:sz w:val="36"/>
          <w:szCs w:val="36"/>
        </w:rPr>
      </w:pPr>
      <w:r>
        <w:rPr>
          <w:rFonts w:hint="eastAsia" w:ascii="方正仿宋_GB2312" w:hAnsi="方正仿宋_GB2312" w:eastAsia="方正仿宋_GB2312" w:cs="方正仿宋_GB2312"/>
          <w:b/>
          <w:color w:val="auto"/>
          <w:sz w:val="36"/>
          <w:szCs w:val="36"/>
        </w:rPr>
        <w:t>第一篇 邀请函</w:t>
      </w:r>
    </w:p>
    <w:p>
      <w:pPr>
        <w:pStyle w:val="2"/>
        <w:pageBreakBefore w:val="0"/>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各</w:t>
      </w:r>
      <w:r>
        <w:rPr>
          <w:rFonts w:hint="eastAsia" w:ascii="方正仿宋_GB2312" w:hAnsi="方正仿宋_GB2312" w:eastAsia="方正仿宋_GB2312" w:cs="方正仿宋_GB2312"/>
          <w:b/>
          <w:bCs/>
          <w:lang w:eastAsia="zh-CN"/>
        </w:rPr>
        <w:t>资产评估机构</w:t>
      </w:r>
      <w:r>
        <w:rPr>
          <w:rFonts w:hint="eastAsia" w:ascii="方正仿宋_GB2312" w:hAnsi="方正仿宋_GB2312" w:eastAsia="方正仿宋_GB2312" w:cs="方正仿宋_GB2312"/>
          <w:b/>
          <w:bCs/>
          <w:color w:val="auto"/>
        </w:rPr>
        <w:t>：</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K" w:hAnsi="方正仿宋_GBK" w:eastAsia="方正仿宋_GBK" w:cs="方正仿宋_GBK"/>
          <w:color w:val="auto"/>
          <w:sz w:val="24"/>
          <w:szCs w:val="24"/>
        </w:rPr>
        <w:t>我公司因需要</w:t>
      </w:r>
      <w:r>
        <w:rPr>
          <w:rFonts w:hint="eastAsia" w:ascii="方正仿宋_GBK" w:hAnsi="方正仿宋_GBK" w:eastAsia="方正仿宋_GBK" w:cs="方正仿宋_GBK"/>
          <w:color w:val="auto"/>
          <w:sz w:val="24"/>
          <w:szCs w:val="24"/>
          <w:lang w:val="en-US" w:eastAsia="zh-CN"/>
        </w:rPr>
        <w:t>公开挂牌</w:t>
      </w:r>
      <w:r>
        <w:rPr>
          <w:rFonts w:hint="eastAsia" w:ascii="方正仿宋_GBK" w:hAnsi="方正仿宋_GBK" w:eastAsia="方正仿宋_GBK" w:cs="方正仿宋_GBK"/>
          <w:color w:val="auto"/>
          <w:sz w:val="24"/>
          <w:szCs w:val="24"/>
        </w:rPr>
        <w:t>处置一批</w:t>
      </w:r>
      <w:r>
        <w:rPr>
          <w:rFonts w:hint="eastAsia" w:ascii="方正仿宋_GBK" w:hAnsi="方正仿宋_GBK" w:eastAsia="方正仿宋_GBK" w:cs="方正仿宋_GBK"/>
          <w:color w:val="auto"/>
          <w:sz w:val="24"/>
          <w:szCs w:val="24"/>
          <w:lang w:val="en-US" w:eastAsia="zh-CN"/>
        </w:rPr>
        <w:t>闲置老旧车辆</w:t>
      </w:r>
      <w:r>
        <w:rPr>
          <w:rFonts w:hint="eastAsia" w:ascii="方正仿宋_GBK" w:hAnsi="方正仿宋_GBK" w:eastAsia="方正仿宋_GBK" w:cs="方正仿宋_GBK"/>
          <w:color w:val="auto"/>
          <w:sz w:val="24"/>
          <w:szCs w:val="24"/>
        </w:rPr>
        <w:t>，需对拟</w:t>
      </w:r>
      <w:r>
        <w:rPr>
          <w:rFonts w:hint="eastAsia" w:ascii="方正仿宋_GBK" w:hAnsi="方正仿宋_GBK" w:eastAsia="方正仿宋_GBK" w:cs="方正仿宋_GBK"/>
          <w:color w:val="auto"/>
          <w:sz w:val="24"/>
          <w:szCs w:val="24"/>
          <w:lang w:val="en-US" w:eastAsia="zh-CN"/>
        </w:rPr>
        <w:t>处置车辆进行价值</w:t>
      </w:r>
      <w:r>
        <w:rPr>
          <w:rFonts w:hint="eastAsia" w:ascii="方正仿宋_GBK" w:hAnsi="方正仿宋_GBK" w:eastAsia="方正仿宋_GBK" w:cs="方正仿宋_GBK"/>
          <w:color w:val="auto"/>
          <w:sz w:val="24"/>
          <w:szCs w:val="24"/>
        </w:rPr>
        <w:t>评估</w:t>
      </w:r>
      <w:r>
        <w:rPr>
          <w:rFonts w:hint="eastAsia" w:ascii="方正仿宋_GBK" w:hAnsi="方正仿宋_GBK" w:eastAsia="方正仿宋_GBK" w:cs="方正仿宋_GBK"/>
          <w:color w:val="auto"/>
          <w:sz w:val="24"/>
          <w:szCs w:val="24"/>
          <w:lang w:val="en-US" w:eastAsia="zh-CN"/>
        </w:rPr>
        <w:t>及车辆处置服务，所提供服务商必须按照国有资产处置相关流程</w:t>
      </w:r>
      <w:r>
        <w:rPr>
          <w:rFonts w:hint="eastAsia" w:ascii="方正仿宋_GBK" w:hAnsi="方正仿宋_GBK" w:eastAsia="方正仿宋_GBK" w:cs="方正仿宋_GBK"/>
          <w:sz w:val="24"/>
          <w:szCs w:val="24"/>
          <w:lang w:val="en-US" w:eastAsia="zh-CN"/>
        </w:rPr>
        <w:t>到</w:t>
      </w:r>
      <w:r>
        <w:rPr>
          <w:rFonts w:hint="eastAsia" w:ascii="方正仿宋_GBK" w:hAnsi="方正仿宋_GBK" w:eastAsia="方正仿宋_GBK" w:cs="方正仿宋_GBK"/>
          <w:sz w:val="24"/>
          <w:szCs w:val="24"/>
          <w:lang w:eastAsia="zh-CN"/>
        </w:rPr>
        <w:t>联合产权交易所</w:t>
      </w:r>
      <w:r>
        <w:rPr>
          <w:rFonts w:hint="eastAsia" w:ascii="方正仿宋_GBK" w:hAnsi="方正仿宋_GBK" w:eastAsia="方正仿宋_GBK" w:cs="方正仿宋_GBK"/>
          <w:sz w:val="24"/>
          <w:szCs w:val="24"/>
          <w:lang w:val="en-US" w:eastAsia="zh-CN"/>
        </w:rPr>
        <w:t>或组织其他具有相应资质的拍卖机构对</w:t>
      </w:r>
      <w:r>
        <w:rPr>
          <w:rFonts w:hint="eastAsia" w:ascii="方正仿宋_GBK" w:hAnsi="方正仿宋_GBK" w:eastAsia="方正仿宋_GBK" w:cs="方正仿宋_GBK"/>
          <w:sz w:val="24"/>
          <w:szCs w:val="24"/>
          <w:lang w:eastAsia="zh-CN"/>
        </w:rPr>
        <w:t>车辆</w:t>
      </w:r>
      <w:r>
        <w:rPr>
          <w:rFonts w:hint="eastAsia" w:ascii="方正仿宋_GBK" w:hAnsi="方正仿宋_GBK" w:eastAsia="方正仿宋_GBK" w:cs="方正仿宋_GBK"/>
          <w:sz w:val="24"/>
          <w:szCs w:val="24"/>
          <w:lang w:val="en-US" w:eastAsia="zh-CN"/>
        </w:rPr>
        <w:t>进行</w:t>
      </w:r>
      <w:r>
        <w:rPr>
          <w:rFonts w:hint="eastAsia" w:ascii="方正仿宋_GBK" w:hAnsi="方正仿宋_GBK" w:eastAsia="方正仿宋_GBK" w:cs="方正仿宋_GBK"/>
          <w:sz w:val="24"/>
          <w:szCs w:val="24"/>
          <w:lang w:eastAsia="zh-CN"/>
        </w:rPr>
        <w:t>挂牌、车辆过户</w:t>
      </w:r>
      <w:r>
        <w:rPr>
          <w:rFonts w:hint="eastAsia" w:ascii="方正仿宋_GBK" w:hAnsi="方正仿宋_GBK" w:eastAsia="方正仿宋_GBK" w:cs="方正仿宋_GBK"/>
          <w:sz w:val="24"/>
          <w:szCs w:val="24"/>
          <w:lang w:val="en-US" w:eastAsia="zh-CN"/>
        </w:rPr>
        <w:t>直至车辆完成交易等综合</w:t>
      </w:r>
      <w:r>
        <w:rPr>
          <w:rFonts w:hint="eastAsia" w:ascii="方正仿宋_GBK" w:hAnsi="方正仿宋_GBK" w:eastAsia="方正仿宋_GBK" w:cs="方正仿宋_GBK"/>
          <w:sz w:val="24"/>
          <w:szCs w:val="24"/>
          <w:lang w:eastAsia="zh-CN"/>
        </w:rPr>
        <w:t>服务</w:t>
      </w:r>
      <w:r>
        <w:rPr>
          <w:rFonts w:hint="eastAsia" w:ascii="方正仿宋_GBK" w:hAnsi="方正仿宋_GBK" w:eastAsia="方正仿宋_GBK" w:cs="方正仿宋_GBK"/>
          <w:sz w:val="24"/>
          <w:szCs w:val="24"/>
        </w:rPr>
        <w:t>项目</w:t>
      </w:r>
      <w:r>
        <w:rPr>
          <w:rFonts w:hint="eastAsia" w:ascii="宋体" w:hAnsi="宋体" w:eastAsia="宋体" w:cs="宋体"/>
          <w:sz w:val="28"/>
          <w:szCs w:val="28"/>
        </w:rPr>
        <w:t>。</w:t>
      </w:r>
      <w:r>
        <w:rPr>
          <w:rFonts w:hint="eastAsia" w:ascii="方正仿宋_GBK" w:hAnsi="方正仿宋_GBK" w:eastAsia="方正仿宋_GBK" w:cs="方正仿宋_GBK"/>
          <w:sz w:val="24"/>
          <w:szCs w:val="24"/>
          <w:lang w:val="en-US" w:eastAsia="zh-CN"/>
        </w:rPr>
        <w:t>我公司拟</w:t>
      </w:r>
      <w:r>
        <w:rPr>
          <w:rFonts w:hint="eastAsia" w:ascii="方正仿宋_GBK" w:hAnsi="方正仿宋_GBK" w:eastAsia="方正仿宋_GBK" w:cs="方正仿宋_GBK"/>
          <w:sz w:val="24"/>
          <w:szCs w:val="24"/>
          <w:lang w:eastAsia="zh-CN"/>
        </w:rPr>
        <w:t>通过询价比选方式选择评估</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处置</w:t>
      </w:r>
      <w:r>
        <w:rPr>
          <w:rFonts w:hint="eastAsia" w:ascii="方正仿宋_GB2312" w:hAnsi="方正仿宋_GB2312" w:eastAsia="方正仿宋_GB2312" w:cs="方正仿宋_GB2312"/>
          <w:lang w:eastAsia="zh-CN"/>
        </w:rPr>
        <w:t>服务单位，诚邀符合报价条件的供应商参与</w:t>
      </w:r>
      <w:r>
        <w:rPr>
          <w:rFonts w:hint="eastAsia" w:ascii="方正仿宋_GB2312" w:hAnsi="方正仿宋_GB2312" w:eastAsia="方正仿宋_GB2312" w:cs="方正仿宋_GB2312"/>
          <w:color w:val="auto"/>
        </w:rPr>
        <w:t>报价。</w:t>
      </w:r>
    </w:p>
    <w:p>
      <w:pPr>
        <w:pStyle w:val="2"/>
        <w:pageBreakBefore w:val="0"/>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lang w:eastAsia="zh-CN"/>
        </w:rPr>
        <w:t>一、</w:t>
      </w:r>
      <w:r>
        <w:rPr>
          <w:rFonts w:hint="eastAsia" w:ascii="方正仿宋_GB2312" w:hAnsi="方正仿宋_GB2312" w:eastAsia="方正仿宋_GB2312" w:cs="方正仿宋_GB2312"/>
          <w:b/>
          <w:bCs/>
          <w:color w:val="auto"/>
        </w:rPr>
        <w:t>项目概况：</w:t>
      </w:r>
    </w:p>
    <w:p>
      <w:pPr>
        <w:pageBreakBefore w:val="0"/>
        <w:kinsoku/>
        <w:wordWrap/>
        <w:overflowPunct/>
        <w:bidi w:val="0"/>
        <w:spacing w:line="460" w:lineRule="exact"/>
        <w:ind w:firstLine="481"/>
        <w:jc w:val="left"/>
        <w:rPr>
          <w:rFonts w:hint="eastAsia" w:ascii="方正仿宋_GB2312" w:hAnsi="方正仿宋_GB2312" w:eastAsia="方正仿宋_GB2312" w:cs="方正仿宋_GB2312"/>
          <w:color w:val="auto"/>
          <w:kern w:val="0"/>
          <w:sz w:val="24"/>
        </w:rPr>
      </w:pPr>
      <w:r>
        <w:rPr>
          <w:rFonts w:hint="eastAsia" w:ascii="方正仿宋_GB2312" w:hAnsi="方正仿宋_GB2312" w:eastAsia="方正仿宋_GB2312" w:cs="方正仿宋_GB2312"/>
          <w:color w:val="auto"/>
          <w:kern w:val="0"/>
          <w:sz w:val="24"/>
        </w:rPr>
        <w:t>（一）项目名称：重庆</w:t>
      </w:r>
      <w:r>
        <w:rPr>
          <w:rFonts w:hint="eastAsia" w:ascii="方正仿宋_GB2312" w:hAnsi="方正仿宋_GB2312" w:eastAsia="方正仿宋_GB2312" w:cs="方正仿宋_GB2312"/>
          <w:color w:val="auto"/>
          <w:kern w:val="0"/>
          <w:sz w:val="24"/>
          <w:lang w:val="en-US" w:eastAsia="zh-CN"/>
        </w:rPr>
        <w:t>交通速运汽车租赁有限公司</w:t>
      </w:r>
      <w:r>
        <w:rPr>
          <w:rFonts w:hint="eastAsia" w:ascii="方正仿宋_GB2312" w:hAnsi="方正仿宋_GB2312" w:eastAsia="方正仿宋_GB2312" w:cs="方正仿宋_GB2312"/>
          <w:color w:val="auto"/>
          <w:kern w:val="0"/>
          <w:sz w:val="24"/>
        </w:rPr>
        <w:t>资产</w:t>
      </w:r>
      <w:r>
        <w:rPr>
          <w:rFonts w:hint="eastAsia" w:ascii="方正仿宋_GB2312" w:hAnsi="方正仿宋_GB2312" w:eastAsia="方正仿宋_GB2312" w:cs="方正仿宋_GB2312"/>
          <w:color w:val="auto"/>
          <w:kern w:val="0"/>
          <w:sz w:val="24"/>
          <w:lang w:eastAsia="zh-CN"/>
        </w:rPr>
        <w:t>（</w:t>
      </w:r>
      <w:r>
        <w:rPr>
          <w:rFonts w:hint="eastAsia" w:ascii="方正仿宋_GB2312" w:hAnsi="方正仿宋_GB2312" w:eastAsia="方正仿宋_GB2312" w:cs="方正仿宋_GB2312"/>
          <w:color w:val="auto"/>
          <w:kern w:val="0"/>
          <w:sz w:val="24"/>
          <w:lang w:val="en-US" w:eastAsia="zh-CN"/>
        </w:rPr>
        <w:t>车辆</w:t>
      </w:r>
      <w:r>
        <w:rPr>
          <w:rFonts w:hint="eastAsia" w:ascii="方正仿宋_GB2312" w:hAnsi="方正仿宋_GB2312" w:eastAsia="方正仿宋_GB2312" w:cs="方正仿宋_GB2312"/>
          <w:color w:val="auto"/>
          <w:kern w:val="0"/>
          <w:sz w:val="24"/>
          <w:lang w:eastAsia="zh-CN"/>
        </w:rPr>
        <w:t>）</w:t>
      </w:r>
      <w:r>
        <w:rPr>
          <w:rFonts w:hint="eastAsia" w:ascii="方正仿宋_GB2312" w:hAnsi="方正仿宋_GB2312" w:eastAsia="方正仿宋_GB2312" w:cs="方正仿宋_GB2312"/>
          <w:color w:val="auto"/>
          <w:kern w:val="0"/>
          <w:sz w:val="24"/>
        </w:rPr>
        <w:t>评估</w:t>
      </w:r>
      <w:r>
        <w:rPr>
          <w:rFonts w:hint="eastAsia" w:ascii="方正仿宋_GB2312" w:hAnsi="方正仿宋_GB2312" w:eastAsia="方正仿宋_GB2312" w:cs="方正仿宋_GB2312"/>
          <w:color w:val="auto"/>
          <w:kern w:val="0"/>
          <w:sz w:val="24"/>
          <w:lang w:eastAsia="zh-CN"/>
        </w:rPr>
        <w:t>、</w:t>
      </w:r>
      <w:r>
        <w:rPr>
          <w:rFonts w:hint="eastAsia" w:ascii="方正仿宋_GB2312" w:hAnsi="方正仿宋_GB2312" w:eastAsia="方正仿宋_GB2312" w:cs="方正仿宋_GB2312"/>
          <w:color w:val="auto"/>
          <w:kern w:val="0"/>
          <w:sz w:val="24"/>
          <w:lang w:val="en-US" w:eastAsia="zh-CN"/>
        </w:rPr>
        <w:t>处置</w:t>
      </w:r>
      <w:r>
        <w:rPr>
          <w:rFonts w:hint="eastAsia" w:ascii="方正仿宋_GB2312" w:hAnsi="方正仿宋_GB2312" w:eastAsia="方正仿宋_GB2312" w:cs="方正仿宋_GB2312"/>
          <w:color w:val="auto"/>
          <w:kern w:val="0"/>
          <w:sz w:val="24"/>
          <w:lang w:eastAsia="zh-CN"/>
        </w:rPr>
        <w:t>服务采购</w:t>
      </w:r>
      <w:r>
        <w:rPr>
          <w:rFonts w:hint="eastAsia" w:ascii="方正仿宋_GB2312" w:hAnsi="方正仿宋_GB2312" w:eastAsia="方正仿宋_GB2312" w:cs="方正仿宋_GB2312"/>
          <w:color w:val="auto"/>
          <w:kern w:val="0"/>
          <w:sz w:val="24"/>
        </w:rPr>
        <w:t>。</w:t>
      </w:r>
    </w:p>
    <w:p>
      <w:pPr>
        <w:pageBreakBefore w:val="0"/>
        <w:kinsoku/>
        <w:wordWrap/>
        <w:overflowPunct/>
        <w:bidi w:val="0"/>
        <w:spacing w:line="460" w:lineRule="exact"/>
        <w:ind w:firstLine="480"/>
        <w:jc w:val="left"/>
        <w:rPr>
          <w:rFonts w:hint="eastAsia" w:ascii="方正仿宋_GBK" w:hAnsi="方正仿宋_GBK" w:eastAsia="方正仿宋_GBK" w:cs="方正仿宋_GBK"/>
          <w:color w:val="auto"/>
          <w:kern w:val="0"/>
          <w:sz w:val="24"/>
          <w:szCs w:val="24"/>
        </w:rPr>
      </w:pPr>
      <w:r>
        <w:rPr>
          <w:rFonts w:hint="eastAsia" w:ascii="方正仿宋_GB2312" w:hAnsi="方正仿宋_GB2312" w:eastAsia="方正仿宋_GB2312" w:cs="方正仿宋_GB2312"/>
          <w:color w:val="auto"/>
          <w:kern w:val="0"/>
          <w:sz w:val="24"/>
        </w:rPr>
        <w:t>（二）</w:t>
      </w:r>
      <w:r>
        <w:rPr>
          <w:rFonts w:hint="eastAsia" w:ascii="方正仿宋_GB2312" w:hAnsi="方正仿宋_GB2312" w:eastAsia="方正仿宋_GB2312" w:cs="方正仿宋_GB2312"/>
          <w:color w:val="auto"/>
          <w:kern w:val="0"/>
          <w:sz w:val="24"/>
          <w:lang w:eastAsia="zh-CN"/>
        </w:rPr>
        <w:t>服务</w:t>
      </w:r>
      <w:r>
        <w:rPr>
          <w:rFonts w:hint="eastAsia" w:ascii="方正仿宋_GB2312" w:hAnsi="方正仿宋_GB2312" w:eastAsia="方正仿宋_GB2312" w:cs="方正仿宋_GB2312"/>
          <w:color w:val="auto"/>
          <w:kern w:val="0"/>
          <w:sz w:val="24"/>
        </w:rPr>
        <w:t>内容：</w:t>
      </w:r>
      <w:r>
        <w:rPr>
          <w:rFonts w:hint="eastAsia" w:ascii="方正仿宋_GB2312" w:hAnsi="方正仿宋_GB2312" w:eastAsia="方正仿宋_GB2312" w:cs="方正仿宋_GB2312"/>
          <w:color w:val="auto"/>
          <w:kern w:val="0"/>
          <w:sz w:val="24"/>
          <w:szCs w:val="24"/>
          <w:lang w:val="en-US" w:eastAsia="zh-CN" w:bidi="ar-SA"/>
        </w:rPr>
        <w:t>为</w:t>
      </w:r>
      <w:r>
        <w:rPr>
          <w:rFonts w:hint="eastAsia" w:ascii="方正仿宋_GBK" w:hAnsi="方正仿宋_GBK" w:eastAsia="方正仿宋_GBK" w:cs="方正仿宋_GBK"/>
          <w:color w:val="auto"/>
          <w:kern w:val="0"/>
          <w:sz w:val="24"/>
          <w:szCs w:val="24"/>
          <w:lang w:val="en-US" w:eastAsia="zh-CN" w:bidi="ar-SA"/>
        </w:rPr>
        <w:t>采购人提供的12台车辆（详见车辆清单）进行评估并</w:t>
      </w:r>
      <w:r>
        <w:rPr>
          <w:rFonts w:hint="eastAsia" w:ascii="方正仿宋_GBK" w:hAnsi="方正仿宋_GBK" w:eastAsia="方正仿宋_GBK" w:cs="方正仿宋_GBK"/>
          <w:sz w:val="24"/>
          <w:szCs w:val="24"/>
          <w:lang w:val="en-US" w:eastAsia="zh-CN"/>
        </w:rPr>
        <w:t>到</w:t>
      </w:r>
      <w:r>
        <w:rPr>
          <w:rFonts w:hint="eastAsia" w:ascii="方正仿宋_GBK" w:hAnsi="方正仿宋_GBK" w:eastAsia="方正仿宋_GBK" w:cs="方正仿宋_GBK"/>
          <w:sz w:val="24"/>
          <w:szCs w:val="24"/>
          <w:lang w:eastAsia="zh-CN"/>
        </w:rPr>
        <w:t>联合产权交易所</w:t>
      </w:r>
      <w:r>
        <w:rPr>
          <w:rFonts w:hint="eastAsia" w:ascii="方正仿宋_GBK" w:hAnsi="方正仿宋_GBK" w:eastAsia="方正仿宋_GBK" w:cs="方正仿宋_GBK"/>
          <w:sz w:val="24"/>
          <w:szCs w:val="24"/>
          <w:lang w:val="en-US" w:eastAsia="zh-CN"/>
        </w:rPr>
        <w:t>或组织其他具有相应资质的拍卖机构对</w:t>
      </w:r>
      <w:r>
        <w:rPr>
          <w:rFonts w:hint="eastAsia" w:ascii="方正仿宋_GBK" w:hAnsi="方正仿宋_GBK" w:eastAsia="方正仿宋_GBK" w:cs="方正仿宋_GBK"/>
          <w:sz w:val="24"/>
          <w:szCs w:val="24"/>
          <w:lang w:eastAsia="zh-CN"/>
        </w:rPr>
        <w:t>车辆</w:t>
      </w:r>
      <w:r>
        <w:rPr>
          <w:rFonts w:hint="eastAsia" w:ascii="方正仿宋_GBK" w:hAnsi="方正仿宋_GBK" w:eastAsia="方正仿宋_GBK" w:cs="方正仿宋_GBK"/>
          <w:sz w:val="24"/>
          <w:szCs w:val="24"/>
          <w:lang w:val="en-US" w:eastAsia="zh-CN"/>
        </w:rPr>
        <w:t>进行</w:t>
      </w:r>
      <w:r>
        <w:rPr>
          <w:rFonts w:hint="eastAsia" w:ascii="方正仿宋_GBK" w:hAnsi="方正仿宋_GBK" w:eastAsia="方正仿宋_GBK" w:cs="方正仿宋_GBK"/>
          <w:sz w:val="24"/>
          <w:szCs w:val="24"/>
          <w:lang w:eastAsia="zh-CN"/>
        </w:rPr>
        <w:t>挂牌、车辆过户</w:t>
      </w:r>
      <w:r>
        <w:rPr>
          <w:rFonts w:hint="eastAsia" w:ascii="方正仿宋_GBK" w:hAnsi="方正仿宋_GBK" w:eastAsia="方正仿宋_GBK" w:cs="方正仿宋_GBK"/>
          <w:sz w:val="24"/>
          <w:szCs w:val="24"/>
          <w:lang w:val="en-US" w:eastAsia="zh-CN"/>
        </w:rPr>
        <w:t>直至车辆交易完成等综合</w:t>
      </w:r>
      <w:r>
        <w:rPr>
          <w:rFonts w:hint="eastAsia" w:ascii="方正仿宋_GBK" w:hAnsi="方正仿宋_GBK" w:eastAsia="方正仿宋_GBK" w:cs="方正仿宋_GBK"/>
          <w:sz w:val="24"/>
          <w:szCs w:val="24"/>
          <w:lang w:eastAsia="zh-CN"/>
        </w:rPr>
        <w:t>服务</w:t>
      </w:r>
      <w:r>
        <w:rPr>
          <w:rFonts w:hint="eastAsia" w:ascii="方正仿宋_GBK" w:hAnsi="方正仿宋_GBK" w:eastAsia="方正仿宋_GBK" w:cs="方正仿宋_GBK"/>
          <w:color w:val="auto"/>
          <w:kern w:val="0"/>
          <w:sz w:val="24"/>
          <w:szCs w:val="24"/>
        </w:rPr>
        <w:t xml:space="preserve">。  </w:t>
      </w:r>
    </w:p>
    <w:p>
      <w:pPr>
        <w:pageBreakBefore w:val="0"/>
        <w:kinsoku/>
        <w:wordWrap/>
        <w:overflowPunct/>
        <w:bidi w:val="0"/>
        <w:spacing w:line="460" w:lineRule="exact"/>
        <w:ind w:firstLine="480"/>
        <w:jc w:val="left"/>
        <w:rPr>
          <w:rFonts w:hint="eastAsia" w:ascii="方正仿宋_GB2312" w:hAnsi="方正仿宋_GB2312" w:eastAsia="方正仿宋_GB2312" w:cs="方正仿宋_GB2312"/>
          <w:color w:val="auto"/>
          <w:kern w:val="0"/>
          <w:sz w:val="24"/>
        </w:rPr>
      </w:pPr>
      <w:r>
        <w:rPr>
          <w:rFonts w:hint="eastAsia" w:ascii="方正仿宋_GB2312" w:hAnsi="方正仿宋_GB2312" w:eastAsia="方正仿宋_GB2312" w:cs="方正仿宋_GB2312"/>
          <w:color w:val="auto"/>
          <w:kern w:val="0"/>
          <w:sz w:val="24"/>
          <w:lang w:eastAsia="zh-CN"/>
        </w:rPr>
        <w:t>（三）期限要求</w:t>
      </w:r>
      <w:r>
        <w:rPr>
          <w:rFonts w:hint="eastAsia" w:ascii="方正仿宋_GB2312" w:hAnsi="方正仿宋_GB2312" w:eastAsia="方正仿宋_GB2312" w:cs="方正仿宋_GB2312"/>
          <w:color w:val="auto"/>
          <w:kern w:val="0"/>
          <w:sz w:val="24"/>
        </w:rPr>
        <w:t>：合同签订后</w:t>
      </w:r>
      <w:r>
        <w:rPr>
          <w:rFonts w:hint="eastAsia" w:ascii="方正仿宋_GB2312" w:hAnsi="方正仿宋_GB2312" w:eastAsia="方正仿宋_GB2312" w:cs="方正仿宋_GB2312"/>
          <w:color w:val="auto"/>
          <w:kern w:val="0"/>
          <w:sz w:val="24"/>
          <w:lang w:val="en-US" w:eastAsia="zh-CN"/>
        </w:rPr>
        <w:t>60</w:t>
      </w:r>
      <w:r>
        <w:rPr>
          <w:rFonts w:hint="eastAsia" w:ascii="方正仿宋_GB2312" w:hAnsi="方正仿宋_GB2312" w:eastAsia="方正仿宋_GB2312" w:cs="方正仿宋_GB2312"/>
          <w:color w:val="auto"/>
          <w:kern w:val="0"/>
          <w:sz w:val="24"/>
        </w:rPr>
        <w:t>天内出具正式的评估报告</w:t>
      </w:r>
      <w:r>
        <w:rPr>
          <w:rFonts w:hint="eastAsia" w:ascii="方正仿宋_GB2312" w:hAnsi="方正仿宋_GB2312" w:eastAsia="方正仿宋_GB2312" w:cs="方正仿宋_GB2312"/>
          <w:color w:val="auto"/>
          <w:kern w:val="0"/>
          <w:sz w:val="24"/>
          <w:lang w:eastAsia="zh-CN"/>
        </w:rPr>
        <w:t>、</w:t>
      </w:r>
      <w:r>
        <w:rPr>
          <w:rFonts w:hint="eastAsia" w:ascii="方正仿宋_GB2312" w:hAnsi="方正仿宋_GB2312" w:eastAsia="方正仿宋_GB2312" w:cs="方正仿宋_GB2312"/>
          <w:color w:val="auto"/>
          <w:kern w:val="0"/>
          <w:sz w:val="24"/>
          <w:lang w:val="en-US" w:eastAsia="zh-CN"/>
        </w:rPr>
        <w:t>完善车辆处置手续</w:t>
      </w:r>
      <w:r>
        <w:rPr>
          <w:rFonts w:hint="eastAsia" w:ascii="方正仿宋_GB2312" w:hAnsi="方正仿宋_GB2312" w:eastAsia="方正仿宋_GB2312" w:cs="方正仿宋_GB2312"/>
          <w:color w:val="auto"/>
          <w:kern w:val="0"/>
          <w:sz w:val="24"/>
        </w:rPr>
        <w:t>。</w:t>
      </w:r>
    </w:p>
    <w:p>
      <w:pPr>
        <w:pStyle w:val="2"/>
        <w:pageBreakBefore w:val="0"/>
        <w:numPr>
          <w:ilvl w:val="0"/>
          <w:numId w:val="0"/>
        </w:numPr>
        <w:kinsoku/>
        <w:wordWrap/>
        <w:overflowPunct/>
        <w:bidi w:val="0"/>
        <w:spacing w:line="460" w:lineRule="exact"/>
        <w:ind w:leftChars="0"/>
        <w:jc w:val="both"/>
        <w:rPr>
          <w:rFonts w:hint="default" w:ascii="方正仿宋_GB2312" w:hAnsi="方正仿宋_GB2312" w:eastAsia="方正仿宋_GB2312" w:cs="方正仿宋_GB2312"/>
          <w:b/>
          <w:bCs/>
          <w:color w:val="auto"/>
          <w:lang w:val="en-US" w:eastAsia="zh-CN"/>
        </w:rPr>
      </w:pPr>
      <w:r>
        <w:rPr>
          <w:rFonts w:hint="eastAsia" w:ascii="方正仿宋_GB2312" w:hAnsi="方正仿宋_GB2312" w:eastAsia="方正仿宋_GB2312" w:cs="方正仿宋_GB2312"/>
          <w:b/>
          <w:bCs/>
          <w:color w:val="auto"/>
          <w:lang w:eastAsia="zh-CN"/>
        </w:rPr>
        <w:t>二、</w:t>
      </w:r>
      <w:r>
        <w:rPr>
          <w:rFonts w:hint="eastAsia" w:ascii="方正仿宋_GB2312" w:hAnsi="方正仿宋_GB2312" w:eastAsia="方正仿宋_GB2312" w:cs="方正仿宋_GB2312"/>
          <w:b/>
          <w:bCs/>
          <w:color w:val="auto"/>
        </w:rPr>
        <w:t>询价比选内容</w:t>
      </w:r>
      <w:r>
        <w:rPr>
          <w:rFonts w:hint="eastAsia" w:ascii="方正仿宋_GB2312" w:hAnsi="方正仿宋_GB2312" w:eastAsia="方正仿宋_GB2312" w:cs="方正仿宋_GB2312"/>
          <w:b/>
          <w:bCs/>
          <w:color w:val="auto"/>
          <w:lang w:val="en-US" w:eastAsia="zh-CN"/>
        </w:rPr>
        <w:t>及限价</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989"/>
        <w:gridCol w:w="1913"/>
        <w:gridCol w:w="1410"/>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58"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序号</w:t>
            </w:r>
          </w:p>
        </w:tc>
        <w:tc>
          <w:tcPr>
            <w:tcW w:w="2989"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项目名称（主合同）</w:t>
            </w:r>
          </w:p>
        </w:tc>
        <w:tc>
          <w:tcPr>
            <w:tcW w:w="1913"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采购内容</w:t>
            </w:r>
          </w:p>
        </w:tc>
        <w:tc>
          <w:tcPr>
            <w:tcW w:w="1410"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最高限价</w:t>
            </w:r>
          </w:p>
        </w:tc>
        <w:tc>
          <w:tcPr>
            <w:tcW w:w="1449"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1</w:t>
            </w:r>
          </w:p>
        </w:tc>
        <w:tc>
          <w:tcPr>
            <w:tcW w:w="2989" w:type="dxa"/>
            <w:noWrap w:val="0"/>
            <w:vAlign w:val="center"/>
          </w:tcPr>
          <w:p>
            <w:pPr>
              <w:keepNext w:val="0"/>
              <w:keepLines w:val="0"/>
              <w:pageBreakBefore w:val="0"/>
              <w:widowControl w:val="0"/>
              <w:kinsoku/>
              <w:wordWrap/>
              <w:overflowPunct/>
              <w:topLinePunct w:val="0"/>
              <w:autoSpaceDE/>
              <w:autoSpaceDN/>
              <w:bidi w:val="0"/>
              <w:adjustRightInd/>
              <w:snapToGrid/>
              <w:spacing w:after="156" w:afterLines="50" w:line="460" w:lineRule="exact"/>
              <w:jc w:val="center"/>
              <w:textAlignment w:val="auto"/>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kern w:val="0"/>
                <w:sz w:val="18"/>
                <w:szCs w:val="18"/>
                <w:lang w:val="en-US" w:eastAsia="zh-CN"/>
              </w:rPr>
              <w:t>重庆交通速运汽车租赁有限公司</w:t>
            </w:r>
            <w:r>
              <w:rPr>
                <w:rFonts w:hint="eastAsia" w:ascii="方正仿宋_GB2312" w:hAnsi="方正仿宋_GB2312" w:eastAsia="方正仿宋_GB2312" w:cs="方正仿宋_GB2312"/>
                <w:color w:val="auto"/>
                <w:kern w:val="0"/>
                <w:sz w:val="18"/>
                <w:szCs w:val="18"/>
              </w:rPr>
              <w:t>资产</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lang w:val="en-US" w:eastAsia="zh-CN"/>
              </w:rPr>
              <w:t>车辆</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rPr>
              <w:t>评估</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lang w:val="en-US" w:eastAsia="zh-CN"/>
              </w:rPr>
              <w:t>处置</w:t>
            </w:r>
            <w:r>
              <w:rPr>
                <w:rFonts w:hint="eastAsia" w:ascii="方正仿宋_GB2312" w:hAnsi="方正仿宋_GB2312" w:eastAsia="方正仿宋_GB2312" w:cs="方正仿宋_GB2312"/>
                <w:color w:val="auto"/>
                <w:kern w:val="0"/>
                <w:sz w:val="18"/>
                <w:szCs w:val="18"/>
              </w:rPr>
              <w:t>服务采购</w:t>
            </w:r>
          </w:p>
        </w:tc>
        <w:tc>
          <w:tcPr>
            <w:tcW w:w="1913"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rPr>
              <w:t>资产</w:t>
            </w:r>
            <w:r>
              <w:rPr>
                <w:rFonts w:hint="eastAsia" w:ascii="方正仿宋_GB2312" w:hAnsi="方正仿宋_GB2312" w:eastAsia="方正仿宋_GB2312" w:cs="方正仿宋_GB2312"/>
                <w:color w:val="auto"/>
                <w:sz w:val="18"/>
                <w:szCs w:val="18"/>
                <w:lang w:eastAsia="zh-CN"/>
              </w:rPr>
              <w:t>（</w:t>
            </w:r>
            <w:r>
              <w:rPr>
                <w:rFonts w:hint="eastAsia" w:ascii="方正仿宋_GB2312" w:hAnsi="方正仿宋_GB2312" w:eastAsia="方正仿宋_GB2312" w:cs="方正仿宋_GB2312"/>
                <w:color w:val="auto"/>
                <w:sz w:val="18"/>
                <w:szCs w:val="18"/>
                <w:lang w:val="en-US" w:eastAsia="zh-CN"/>
              </w:rPr>
              <w:t>车辆</w:t>
            </w:r>
            <w:r>
              <w:rPr>
                <w:rFonts w:hint="eastAsia" w:ascii="方正仿宋_GB2312" w:hAnsi="方正仿宋_GB2312" w:eastAsia="方正仿宋_GB2312" w:cs="方正仿宋_GB2312"/>
                <w:color w:val="auto"/>
                <w:sz w:val="18"/>
                <w:szCs w:val="18"/>
                <w:lang w:eastAsia="zh-CN"/>
              </w:rPr>
              <w:t>）</w:t>
            </w:r>
            <w:r>
              <w:rPr>
                <w:rFonts w:hint="eastAsia" w:ascii="方正仿宋_GB2312" w:hAnsi="方正仿宋_GB2312" w:eastAsia="方正仿宋_GB2312" w:cs="方正仿宋_GB2312"/>
                <w:color w:val="auto"/>
                <w:sz w:val="18"/>
                <w:szCs w:val="18"/>
              </w:rPr>
              <w:t>评估</w:t>
            </w:r>
            <w:r>
              <w:rPr>
                <w:rFonts w:hint="eastAsia" w:ascii="方正仿宋_GB2312" w:hAnsi="方正仿宋_GB2312" w:eastAsia="方正仿宋_GB2312" w:cs="方正仿宋_GB2312"/>
                <w:color w:val="auto"/>
                <w:sz w:val="18"/>
                <w:szCs w:val="18"/>
                <w:lang w:eastAsia="zh-CN"/>
              </w:rPr>
              <w:t>、</w:t>
            </w:r>
            <w:r>
              <w:rPr>
                <w:rFonts w:hint="eastAsia" w:ascii="方正仿宋_GB2312" w:hAnsi="方正仿宋_GB2312" w:eastAsia="方正仿宋_GB2312" w:cs="方正仿宋_GB2312"/>
                <w:color w:val="auto"/>
                <w:sz w:val="18"/>
                <w:szCs w:val="18"/>
                <w:lang w:val="en-US" w:eastAsia="zh-CN"/>
              </w:rPr>
              <w:t>处置</w:t>
            </w:r>
            <w:r>
              <w:rPr>
                <w:rFonts w:hint="eastAsia" w:ascii="方正仿宋_GB2312" w:hAnsi="方正仿宋_GB2312" w:eastAsia="方正仿宋_GB2312" w:cs="方正仿宋_GB2312"/>
                <w:color w:val="auto"/>
                <w:sz w:val="18"/>
                <w:szCs w:val="18"/>
              </w:rPr>
              <w:t>服务</w:t>
            </w:r>
          </w:p>
        </w:tc>
        <w:tc>
          <w:tcPr>
            <w:tcW w:w="1410" w:type="dxa"/>
            <w:noWrap w:val="0"/>
            <w:vAlign w:val="center"/>
          </w:tcPr>
          <w:p>
            <w:pPr>
              <w:pStyle w:val="2"/>
              <w:pageBreakBefore w:val="0"/>
              <w:kinsoku/>
              <w:wordWrap/>
              <w:overflowPunct/>
              <w:bidi w:val="0"/>
              <w:spacing w:line="460" w:lineRule="exact"/>
              <w:jc w:val="center"/>
              <w:rPr>
                <w:rFonts w:hint="default"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1322.01</w:t>
            </w:r>
            <w:r>
              <w:rPr>
                <w:rFonts w:hint="eastAsia" w:ascii="方正仿宋_GB2312" w:hAnsi="方正仿宋_GB2312" w:eastAsia="方正仿宋_GB2312" w:cs="方正仿宋_GB2312"/>
                <w:color w:val="auto"/>
                <w:sz w:val="18"/>
                <w:szCs w:val="18"/>
                <w:lang w:eastAsia="zh-CN"/>
              </w:rPr>
              <w:t>元</w:t>
            </w:r>
            <w:r>
              <w:rPr>
                <w:rFonts w:hint="eastAsia" w:ascii="方正仿宋_GB2312" w:hAnsi="方正仿宋_GB2312" w:eastAsia="方正仿宋_GB2312" w:cs="方正仿宋_GB2312"/>
                <w:color w:val="auto"/>
                <w:sz w:val="18"/>
                <w:szCs w:val="18"/>
                <w:lang w:val="en-US" w:eastAsia="zh-CN"/>
              </w:rPr>
              <w:t>/台</w:t>
            </w:r>
          </w:p>
        </w:tc>
        <w:tc>
          <w:tcPr>
            <w:tcW w:w="1449" w:type="dxa"/>
            <w:noWrap w:val="0"/>
            <w:vAlign w:val="center"/>
          </w:tcPr>
          <w:p>
            <w:pPr>
              <w:pStyle w:val="2"/>
              <w:pageBreakBefore w:val="0"/>
              <w:kinsoku/>
              <w:wordWrap/>
              <w:overflowPunct/>
              <w:bidi w:val="0"/>
              <w:spacing w:line="460" w:lineRule="exact"/>
              <w:jc w:val="center"/>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sz w:val="18"/>
                <w:szCs w:val="18"/>
                <w:lang w:val="en-US" w:eastAsia="zh-CN"/>
              </w:rPr>
              <w:t>详见车辆清单</w:t>
            </w:r>
          </w:p>
        </w:tc>
      </w:tr>
    </w:tbl>
    <w:p>
      <w:pPr>
        <w:pStyle w:val="2"/>
        <w:pageBreakBefore w:val="0"/>
        <w:numPr>
          <w:ilvl w:val="0"/>
          <w:numId w:val="0"/>
        </w:numPr>
        <w:kinsoku/>
        <w:wordWrap/>
        <w:overflowPunct/>
        <w:bidi w:val="0"/>
        <w:spacing w:line="460" w:lineRule="exact"/>
        <w:ind w:leftChars="0"/>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lang w:eastAsia="zh-CN"/>
        </w:rPr>
        <w:t>三、</w:t>
      </w:r>
      <w:r>
        <w:rPr>
          <w:rFonts w:hint="eastAsia" w:ascii="方正仿宋_GB2312" w:hAnsi="方正仿宋_GB2312" w:eastAsia="方正仿宋_GB2312" w:cs="方正仿宋_GB2312"/>
          <w:b/>
          <w:bCs/>
          <w:color w:val="auto"/>
        </w:rPr>
        <w:t>报价人资格要求</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报价人是指向采购人提供货物、工程或者服务的法人、其他组织或者自然人，以下简称供应商。</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lang w:val="en-US" w:eastAsia="zh-CN"/>
        </w:rPr>
        <w:t>办公地点在重庆市以内的</w:t>
      </w:r>
      <w:r>
        <w:rPr>
          <w:rFonts w:hint="eastAsia" w:ascii="方正仿宋_GB2312" w:hAnsi="方正仿宋_GB2312" w:eastAsia="方正仿宋_GB2312" w:cs="方正仿宋_GB2312"/>
          <w:color w:val="auto"/>
        </w:rPr>
        <w:t>供应商应符合</w:t>
      </w:r>
      <w:r>
        <w:rPr>
          <w:rFonts w:hint="eastAsia" w:ascii="方正仿宋_GB2312" w:hAnsi="方正仿宋_GB2312" w:eastAsia="方正仿宋_GB2312" w:cs="方正仿宋_GB2312"/>
          <w:color w:val="auto"/>
          <w:lang w:val="en-US" w:eastAsia="zh-CN"/>
        </w:rPr>
        <w:t>需符合</w:t>
      </w:r>
      <w:r>
        <w:rPr>
          <w:rFonts w:hint="eastAsia" w:ascii="方正仿宋_GB2312" w:hAnsi="方正仿宋_GB2312" w:eastAsia="方正仿宋_GB2312" w:cs="方正仿宋_GB2312"/>
          <w:color w:val="auto"/>
        </w:rPr>
        <w:t>下列条件：</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具有独立承担民事责任的能力；</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具有良好的商业信誉和健全的财务会计制度；</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具有履行合同所必需的人员、设备和专业技术能力</w:t>
      </w:r>
      <w:r>
        <w:rPr>
          <w:rFonts w:hint="eastAsia" w:ascii="方正仿宋_GB2312" w:hAnsi="方正仿宋_GB2312" w:eastAsia="方正仿宋_GB2312" w:cs="方正仿宋_GB2312"/>
          <w:color w:val="auto"/>
          <w:lang w:eastAsia="zh-CN"/>
        </w:rPr>
        <w:t>，</w:t>
      </w:r>
      <w:r>
        <w:rPr>
          <w:rFonts w:hint="eastAsia" w:ascii="方正仿宋_GB2312" w:hAnsi="方正仿宋_GB2312" w:eastAsia="方正仿宋_GB2312" w:cs="方正仿宋_GB2312"/>
          <w:color w:val="auto"/>
          <w:lang w:val="en-US" w:eastAsia="zh-CN"/>
        </w:rPr>
        <w:t>并能按照采购人规定时间内</w:t>
      </w:r>
      <w:r>
        <w:rPr>
          <w:rFonts w:hint="eastAsia" w:ascii="方正仿宋_GB2312" w:hAnsi="方正仿宋_GB2312" w:eastAsia="方正仿宋_GB2312" w:cs="方正仿宋_GB2312"/>
          <w:color w:val="auto"/>
        </w:rPr>
        <w:t>；</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有依法缴纳税收和社会保障资金的良好记录；</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参加采购活动前三年内，在经营活动中没有重大违法记录。</w:t>
      </w:r>
    </w:p>
    <w:p>
      <w:pPr>
        <w:pStyle w:val="2"/>
        <w:pageBreakBefore w:val="0"/>
        <w:numPr>
          <w:ilvl w:val="0"/>
          <w:numId w:val="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法律、行政法规规定的其他条件。</w:t>
      </w:r>
    </w:p>
    <w:p>
      <w:pPr>
        <w:pStyle w:val="2"/>
        <w:pageBreakBefore w:val="0"/>
        <w:numPr>
          <w:ilvl w:val="0"/>
          <w:numId w:val="0"/>
        </w:numPr>
        <w:kinsoku/>
        <w:wordWrap/>
        <w:overflowPunct/>
        <w:bidi w:val="0"/>
        <w:spacing w:line="460" w:lineRule="exact"/>
        <w:ind w:leftChars="0"/>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lang w:eastAsia="zh-CN"/>
        </w:rPr>
        <w:t>四、</w:t>
      </w:r>
      <w:r>
        <w:rPr>
          <w:rFonts w:hint="eastAsia" w:ascii="方正仿宋_GB2312" w:hAnsi="方正仿宋_GB2312" w:eastAsia="方正仿宋_GB2312" w:cs="方正仿宋_GB2312"/>
          <w:b/>
          <w:bCs/>
          <w:color w:val="auto"/>
        </w:rPr>
        <w:t>询价有关说明</w:t>
      </w:r>
    </w:p>
    <w:p>
      <w:pPr>
        <w:pStyle w:val="2"/>
        <w:pageBreakBefore w:val="0"/>
        <w:numPr>
          <w:ilvl w:val="0"/>
          <w:numId w:val="2"/>
        </w:numPr>
        <w:kinsoku/>
        <w:wordWrap/>
        <w:overflowPunct/>
        <w:bidi w:val="0"/>
        <w:spacing w:line="460" w:lineRule="exact"/>
        <w:ind w:firstLine="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color w:val="auto"/>
        </w:rPr>
        <w:t>询价比选文件领取方式：</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color w:val="auto"/>
          <w:sz w:val="24"/>
          <w:szCs w:val="24"/>
          <w:lang w:val="en-US" w:eastAsia="zh-CN"/>
        </w:rPr>
        <w:t>本项目在重庆高速集团官网（http://cegc.com.cn/gw）上发布询价比选公告，凡有意参加报价者，从挂网之日起至报价文件递交截止日时间前，自行下载，无论供应商下载查看与否，均视为已知晓询价比选文件所有实质性要求内容，本项目不需要报名，直接投标。</w:t>
      </w:r>
    </w:p>
    <w:p>
      <w:pPr>
        <w:pStyle w:val="2"/>
        <w:pageBreakBefore w:val="0"/>
        <w:numPr>
          <w:ilvl w:val="0"/>
          <w:numId w:val="3"/>
        </w:numPr>
        <w:kinsoku/>
        <w:wordWrap/>
        <w:overflowPunct/>
        <w:bidi w:val="0"/>
        <w:spacing w:line="460" w:lineRule="exact"/>
        <w:ind w:left="0" w:leftChars="0" w:firstLine="0" w:firstLineChars="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bCs/>
        </w:rPr>
        <w:t>询价比选文件递交截止时间：</w:t>
      </w:r>
      <w:r>
        <w:rPr>
          <w:rFonts w:hint="eastAsia" w:ascii="方正仿宋_GB2312" w:hAnsi="方正仿宋_GB2312" w:eastAsia="方正仿宋_GB2312" w:cs="方正仿宋_GB2312"/>
          <w:u w:val="none"/>
          <w:lang w:val="en-US" w:eastAsia="zh-CN"/>
        </w:rPr>
        <w:t>2024</w:t>
      </w:r>
      <w:r>
        <w:rPr>
          <w:rFonts w:hint="eastAsia" w:ascii="方正仿宋_GB2312" w:hAnsi="方正仿宋_GB2312" w:eastAsia="方正仿宋_GB2312" w:cs="方正仿宋_GB2312"/>
        </w:rPr>
        <w:t>年</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月</w:t>
      </w:r>
      <w:r>
        <w:rPr>
          <w:rFonts w:hint="eastAsia" w:ascii="方正仿宋_GB2312" w:hAnsi="方正仿宋_GB2312" w:eastAsia="方正仿宋_GB2312" w:cs="方正仿宋_GB2312"/>
          <w:lang w:val="en-US" w:eastAsia="zh-CN"/>
        </w:rPr>
        <w:t>7</w:t>
      </w:r>
      <w:r>
        <w:rPr>
          <w:rFonts w:hint="eastAsia" w:ascii="方正仿宋_GB2312" w:hAnsi="方正仿宋_GB2312" w:eastAsia="方正仿宋_GB2312" w:cs="方正仿宋_GB2312"/>
        </w:rPr>
        <w:t>日</w:t>
      </w:r>
      <w:r>
        <w:rPr>
          <w:rFonts w:hint="eastAsia" w:ascii="方正仿宋_GB2312" w:hAnsi="方正仿宋_GB2312" w:eastAsia="方正仿宋_GB2312" w:cs="方正仿宋_GB2312"/>
          <w:lang w:val="en-US" w:eastAsia="zh-CN"/>
        </w:rPr>
        <w:t>10</w:t>
      </w:r>
      <w:r>
        <w:rPr>
          <w:rFonts w:hint="eastAsia" w:ascii="方正仿宋_GB2312" w:hAnsi="方正仿宋_GB2312" w:eastAsia="方正仿宋_GB2312" w:cs="方正仿宋_GB2312"/>
        </w:rPr>
        <w:t>时</w:t>
      </w:r>
      <w:r>
        <w:rPr>
          <w:rFonts w:hint="eastAsia" w:ascii="方正仿宋_GB2312" w:hAnsi="方正仿宋_GB2312" w:eastAsia="方正仿宋_GB2312" w:cs="方正仿宋_GB2312"/>
          <w:lang w:val="en-US" w:eastAsia="zh-CN"/>
        </w:rPr>
        <w:t>00</w:t>
      </w:r>
      <w:r>
        <w:rPr>
          <w:rFonts w:hint="eastAsia" w:ascii="方正仿宋_GB2312" w:hAnsi="方正仿宋_GB2312" w:eastAsia="方正仿宋_GB2312" w:cs="方正仿宋_GB2312"/>
        </w:rPr>
        <w:t>分</w:t>
      </w:r>
      <w:r>
        <w:rPr>
          <w:rFonts w:hint="eastAsia" w:ascii="方正仿宋_GB2312" w:hAnsi="方正仿宋_GB2312" w:eastAsia="方正仿宋_GB2312" w:cs="方正仿宋_GB2312"/>
          <w:bCs/>
        </w:rPr>
        <w:t>(北京时间)。</w:t>
      </w:r>
    </w:p>
    <w:p>
      <w:pPr>
        <w:pageBreakBefore w:val="0"/>
        <w:kinsoku/>
        <w:wordWrap/>
        <w:overflowPunct/>
        <w:bidi w:val="0"/>
        <w:spacing w:line="460" w:lineRule="exact"/>
        <w:ind w:firstLine="480" w:firstLineChars="200"/>
        <w:jc w:val="left"/>
        <w:rPr>
          <w:rFonts w:hint="eastAsia" w:ascii="方正仿宋_GB2312" w:hAnsi="方正仿宋_GB2312" w:eastAsia="方正仿宋_GB2312" w:cs="方正仿宋_GB2312"/>
          <w:bCs/>
          <w:color w:val="auto"/>
        </w:rPr>
      </w:pPr>
      <w:r>
        <w:rPr>
          <w:rFonts w:hint="eastAsia" w:ascii="方正仿宋_GBK" w:hAnsi="方正仿宋_GBK" w:eastAsia="方正仿宋_GBK" w:cs="方正仿宋_GBK"/>
          <w:bCs/>
          <w:color w:val="auto"/>
          <w:sz w:val="24"/>
          <w:szCs w:val="24"/>
        </w:rPr>
        <w:t>询价比选文件递交地点：</w:t>
      </w:r>
      <w:r>
        <w:rPr>
          <w:rFonts w:hint="eastAsia" w:ascii="方正仿宋_GBK" w:hAnsi="方正仿宋_GBK" w:eastAsia="方正仿宋_GBK" w:cs="方正仿宋_GBK"/>
          <w:sz w:val="24"/>
          <w:szCs w:val="24"/>
          <w:highlight w:val="none"/>
        </w:rPr>
        <w:t>重</w:t>
      </w:r>
      <w:r>
        <w:rPr>
          <w:rFonts w:hint="eastAsia" w:ascii="方正仿宋_GBK" w:hAnsi="方正仿宋_GBK" w:eastAsia="方正仿宋_GBK" w:cs="方正仿宋_GBK"/>
          <w:sz w:val="24"/>
          <w:szCs w:val="24"/>
        </w:rPr>
        <w:t>庆市渝北区峨眉大道99号保时通物流园</w:t>
      </w:r>
      <w:r>
        <w:rPr>
          <w:rFonts w:hint="eastAsia" w:ascii="方正仿宋_GBK" w:hAnsi="方正仿宋_GBK" w:eastAsia="方正仿宋_GBK" w:cs="方正仿宋_GBK"/>
          <w:sz w:val="24"/>
          <w:szCs w:val="24"/>
          <w:lang w:eastAsia="zh-CN"/>
        </w:rPr>
        <w:t>吉客</w:t>
      </w:r>
      <w:r>
        <w:rPr>
          <w:rFonts w:hint="eastAsia" w:ascii="方正仿宋_GBK" w:hAnsi="方正仿宋_GBK" w:eastAsia="方正仿宋_GBK" w:cs="方正仿宋_GBK"/>
          <w:sz w:val="24"/>
          <w:szCs w:val="24"/>
        </w:rPr>
        <w:t>超市2楼216室</w:t>
      </w:r>
      <w:r>
        <w:rPr>
          <w:rFonts w:hint="eastAsia" w:ascii="宋体" w:hAnsi="宋体" w:eastAsia="宋体" w:cs="宋体"/>
          <w:sz w:val="28"/>
          <w:szCs w:val="28"/>
        </w:rPr>
        <w:t>。</w:t>
      </w:r>
    </w:p>
    <w:p>
      <w:pPr>
        <w:pStyle w:val="2"/>
        <w:pageBreakBefore w:val="0"/>
        <w:numPr>
          <w:ilvl w:val="0"/>
          <w:numId w:val="2"/>
        </w:numPr>
        <w:kinsoku/>
        <w:wordWrap/>
        <w:overflowPunct/>
        <w:bidi w:val="0"/>
        <w:spacing w:line="460" w:lineRule="exact"/>
        <w:ind w:firstLine="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bCs/>
          <w:color w:val="auto"/>
        </w:rPr>
        <w:t>开标时间：</w:t>
      </w:r>
      <w:r>
        <w:rPr>
          <w:rFonts w:hint="eastAsia" w:ascii="方正仿宋_GB2312" w:hAnsi="方正仿宋_GB2312" w:eastAsia="方正仿宋_GB2312" w:cs="方正仿宋_GB2312"/>
          <w:lang w:val="en-US" w:eastAsia="zh-CN"/>
        </w:rPr>
        <w:t>2023</w:t>
      </w:r>
      <w:r>
        <w:rPr>
          <w:rFonts w:hint="eastAsia" w:ascii="方正仿宋_GB2312" w:hAnsi="方正仿宋_GB2312" w:eastAsia="方正仿宋_GB2312" w:cs="方正仿宋_GB2312"/>
        </w:rPr>
        <w:t>年</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月</w:t>
      </w:r>
      <w:r>
        <w:rPr>
          <w:rFonts w:hint="eastAsia" w:ascii="方正仿宋_GB2312" w:hAnsi="方正仿宋_GB2312" w:eastAsia="方正仿宋_GB2312" w:cs="方正仿宋_GB2312"/>
          <w:lang w:val="en-US" w:eastAsia="zh-CN"/>
        </w:rPr>
        <w:t>7</w:t>
      </w:r>
      <w:r>
        <w:rPr>
          <w:rFonts w:hint="eastAsia" w:ascii="方正仿宋_GB2312" w:hAnsi="方正仿宋_GB2312" w:eastAsia="方正仿宋_GB2312" w:cs="方正仿宋_GB2312"/>
        </w:rPr>
        <w:t>日</w:t>
      </w:r>
      <w:r>
        <w:rPr>
          <w:rFonts w:hint="eastAsia" w:ascii="方正仿宋_GB2312" w:hAnsi="方正仿宋_GB2312" w:eastAsia="方正仿宋_GB2312" w:cs="方正仿宋_GB2312"/>
          <w:lang w:val="en-US" w:eastAsia="zh-CN"/>
        </w:rPr>
        <w:t>10</w:t>
      </w:r>
      <w:r>
        <w:rPr>
          <w:rFonts w:hint="eastAsia" w:ascii="方正仿宋_GB2312" w:hAnsi="方正仿宋_GB2312" w:eastAsia="方正仿宋_GB2312" w:cs="方正仿宋_GB2312"/>
        </w:rPr>
        <w:t>时</w:t>
      </w:r>
      <w:r>
        <w:rPr>
          <w:rFonts w:hint="eastAsia" w:ascii="方正仿宋_GB2312" w:hAnsi="方正仿宋_GB2312" w:eastAsia="方正仿宋_GB2312" w:cs="方正仿宋_GB2312"/>
          <w:lang w:val="en-US" w:eastAsia="zh-CN"/>
        </w:rPr>
        <w:t>10</w:t>
      </w:r>
      <w:r>
        <w:rPr>
          <w:rFonts w:hint="eastAsia" w:ascii="方正仿宋_GB2312" w:hAnsi="方正仿宋_GB2312" w:eastAsia="方正仿宋_GB2312" w:cs="方正仿宋_GB2312"/>
        </w:rPr>
        <w:t>分</w:t>
      </w:r>
      <w:r>
        <w:rPr>
          <w:rFonts w:hint="eastAsia" w:ascii="方正仿宋_GB2312" w:hAnsi="方正仿宋_GB2312" w:eastAsia="方正仿宋_GB2312" w:cs="方正仿宋_GB2312"/>
          <w:bCs/>
          <w:color w:val="auto"/>
        </w:rPr>
        <w:t>（北京时间）。</w:t>
      </w:r>
    </w:p>
    <w:p>
      <w:pPr>
        <w:pStyle w:val="2"/>
        <w:pageBreakBefore w:val="0"/>
        <w:numPr>
          <w:ilvl w:val="0"/>
          <w:numId w:val="2"/>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bCs/>
          <w:color w:val="auto"/>
        </w:rPr>
        <w:t>开标地点：重庆</w:t>
      </w:r>
      <w:r>
        <w:rPr>
          <w:rFonts w:hint="eastAsia" w:ascii="方正仿宋_GB2312" w:hAnsi="方正仿宋_GB2312" w:eastAsia="方正仿宋_GB2312" w:cs="方正仿宋_GB2312"/>
          <w:bCs/>
          <w:color w:val="auto"/>
          <w:lang w:val="en-US" w:eastAsia="zh-CN"/>
        </w:rPr>
        <w:t>交通速运汽车租赁有限公司219</w:t>
      </w:r>
      <w:r>
        <w:rPr>
          <w:rFonts w:hint="eastAsia" w:ascii="方正仿宋_GB2312" w:hAnsi="方正仿宋_GB2312" w:eastAsia="方正仿宋_GB2312" w:cs="方正仿宋_GB2312"/>
          <w:bCs/>
          <w:color w:val="auto"/>
        </w:rPr>
        <w:t>会议室。</w:t>
      </w:r>
    </w:p>
    <w:p>
      <w:pPr>
        <w:pStyle w:val="2"/>
        <w:pageBreakBefore w:val="0"/>
        <w:numPr>
          <w:ilvl w:val="0"/>
          <w:numId w:val="2"/>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报价人因自身原因或其他特殊情况等不能到场开标，可通过其他方式在文件递交截止日前递交报价文件。不到场参与开标，视为报价人默认开标过程及开标结果。</w:t>
      </w:r>
    </w:p>
    <w:p>
      <w:pPr>
        <w:pStyle w:val="2"/>
        <w:pageBreakBefore w:val="0"/>
        <w:numPr>
          <w:ilvl w:val="0"/>
          <w:numId w:val="4"/>
        </w:numPr>
        <w:kinsoku/>
        <w:wordWrap/>
        <w:overflowPunct/>
        <w:bidi w:val="0"/>
        <w:spacing w:line="460" w:lineRule="exact"/>
        <w:ind w:firstLine="640"/>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联系方式</w:t>
      </w:r>
    </w:p>
    <w:p>
      <w:pPr>
        <w:pStyle w:val="2"/>
        <w:pageBreakBefore w:val="0"/>
        <w:numPr>
          <w:ilvl w:val="0"/>
          <w:numId w:val="0"/>
        </w:numPr>
        <w:kinsoku/>
        <w:wordWrap/>
        <w:overflowPunct/>
        <w:bidi w:val="0"/>
        <w:spacing w:line="460" w:lineRule="exact"/>
        <w:ind w:leftChars="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采购人：</w:t>
      </w:r>
      <w:r>
        <w:rPr>
          <w:rFonts w:hint="eastAsia" w:ascii="方正仿宋_GB2312" w:hAnsi="方正仿宋_GB2312" w:eastAsia="方正仿宋_GB2312" w:cs="方正仿宋_GB2312"/>
          <w:color w:val="auto"/>
          <w:kern w:val="0"/>
          <w:sz w:val="24"/>
        </w:rPr>
        <w:t>重庆</w:t>
      </w:r>
      <w:r>
        <w:rPr>
          <w:rFonts w:hint="eastAsia" w:ascii="方正仿宋_GB2312" w:hAnsi="方正仿宋_GB2312" w:eastAsia="方正仿宋_GB2312" w:cs="方正仿宋_GB2312"/>
          <w:color w:val="auto"/>
          <w:kern w:val="0"/>
          <w:sz w:val="24"/>
          <w:lang w:val="en-US" w:eastAsia="zh-CN"/>
        </w:rPr>
        <w:t>交通速运汽车租赁有限公司</w:t>
      </w:r>
    </w:p>
    <w:p>
      <w:pPr>
        <w:pStyle w:val="2"/>
        <w:pageBreakBefore w:val="0"/>
        <w:kinsoku/>
        <w:wordWrap/>
        <w:overflowPunct/>
        <w:bidi w:val="0"/>
        <w:spacing w:line="460" w:lineRule="exact"/>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联系人：</w:t>
      </w:r>
      <w:r>
        <w:rPr>
          <w:rFonts w:hint="eastAsia" w:ascii="方正仿宋_GB2312" w:hAnsi="方正仿宋_GB2312" w:eastAsia="方正仿宋_GB2312" w:cs="方正仿宋_GB2312"/>
          <w:color w:val="auto"/>
          <w:lang w:val="en-US" w:eastAsia="zh-CN"/>
        </w:rPr>
        <w:t>周</w:t>
      </w:r>
      <w:r>
        <w:rPr>
          <w:rFonts w:hint="eastAsia" w:ascii="方正仿宋_GB2312" w:hAnsi="方正仿宋_GB2312" w:eastAsia="方正仿宋_GB2312" w:cs="方正仿宋_GB2312"/>
          <w:color w:val="auto"/>
        </w:rPr>
        <w:t>老师</w:t>
      </w:r>
    </w:p>
    <w:p>
      <w:pPr>
        <w:pStyle w:val="2"/>
        <w:pageBreakBefore w:val="0"/>
        <w:kinsoku/>
        <w:wordWrap/>
        <w:overflowPunct/>
        <w:bidi w:val="0"/>
        <w:spacing w:line="460" w:lineRule="exact"/>
        <w:jc w:val="both"/>
        <w:rPr>
          <w:rFonts w:hint="default" w:ascii="方正仿宋_GB2312" w:hAnsi="方正仿宋_GB2312" w:eastAsia="方正仿宋_GB2312" w:cs="方正仿宋_GB2312"/>
          <w:color w:val="auto"/>
          <w:lang w:val="en-US" w:eastAsia="zh-CN"/>
        </w:rPr>
      </w:pPr>
      <w:r>
        <w:rPr>
          <w:rFonts w:hint="eastAsia" w:ascii="方正仿宋_GB2312" w:hAnsi="方正仿宋_GB2312" w:eastAsia="方正仿宋_GB2312" w:cs="方正仿宋_GB2312"/>
          <w:color w:val="auto"/>
        </w:rPr>
        <w:t>电话：</w:t>
      </w:r>
      <w:r>
        <w:rPr>
          <w:rFonts w:hint="eastAsia" w:ascii="方正仿宋_GB2312" w:hAnsi="方正仿宋_GB2312" w:eastAsia="方正仿宋_GB2312" w:cs="方正仿宋_GB2312"/>
          <w:color w:val="auto"/>
          <w:lang w:val="en-US" w:eastAsia="zh-CN"/>
        </w:rPr>
        <w:t>13983931267</w:t>
      </w:r>
    </w:p>
    <w:p>
      <w:pPr>
        <w:pStyle w:val="2"/>
        <w:pageBreakBefore w:val="0"/>
        <w:kinsoku/>
        <w:wordWrap/>
        <w:overflowPunct/>
        <w:bidi w:val="0"/>
        <w:spacing w:line="460" w:lineRule="exact"/>
        <w:jc w:val="both"/>
        <w:rPr>
          <w:rFonts w:hint="eastAsia" w:ascii="宋体" w:hAnsi="宋体" w:eastAsia="宋体" w:cs="宋体"/>
          <w:sz w:val="28"/>
          <w:szCs w:val="28"/>
        </w:rPr>
      </w:pPr>
      <w:r>
        <w:rPr>
          <w:rFonts w:hint="eastAsia" w:ascii="方正仿宋_GB2312" w:hAnsi="方正仿宋_GB2312" w:eastAsia="方正仿宋_GB2312" w:cs="方正仿宋_GB2312"/>
          <w:color w:val="auto"/>
        </w:rPr>
        <w:t>地址：</w:t>
      </w:r>
      <w:r>
        <w:rPr>
          <w:rFonts w:hint="eastAsia" w:ascii="方正仿宋_GBK" w:hAnsi="方正仿宋_GBK" w:eastAsia="方正仿宋_GBK" w:cs="方正仿宋_GBK"/>
          <w:sz w:val="24"/>
          <w:szCs w:val="24"/>
          <w:highlight w:val="none"/>
        </w:rPr>
        <w:t>重</w:t>
      </w:r>
      <w:r>
        <w:rPr>
          <w:rFonts w:hint="eastAsia" w:ascii="方正仿宋_GBK" w:hAnsi="方正仿宋_GBK" w:eastAsia="方正仿宋_GBK" w:cs="方正仿宋_GBK"/>
          <w:sz w:val="24"/>
          <w:szCs w:val="24"/>
        </w:rPr>
        <w:t>庆市渝北区峨眉大道99号保时通物流园</w:t>
      </w:r>
      <w:r>
        <w:rPr>
          <w:rFonts w:hint="eastAsia" w:ascii="方正仿宋_GBK" w:hAnsi="方正仿宋_GBK" w:eastAsia="方正仿宋_GBK" w:cs="方正仿宋_GBK"/>
          <w:sz w:val="24"/>
          <w:szCs w:val="24"/>
          <w:lang w:eastAsia="zh-CN"/>
        </w:rPr>
        <w:t>吉客</w:t>
      </w:r>
      <w:r>
        <w:rPr>
          <w:rFonts w:hint="eastAsia" w:ascii="方正仿宋_GBK" w:hAnsi="方正仿宋_GBK" w:eastAsia="方正仿宋_GBK" w:cs="方正仿宋_GBK"/>
          <w:sz w:val="24"/>
          <w:szCs w:val="24"/>
        </w:rPr>
        <w:t>超市2楼216室</w:t>
      </w:r>
      <w:r>
        <w:rPr>
          <w:rFonts w:hint="eastAsia" w:ascii="宋体" w:hAnsi="宋体" w:eastAsia="宋体" w:cs="宋体"/>
          <w:sz w:val="28"/>
          <w:szCs w:val="28"/>
        </w:rPr>
        <w:t>。</w:t>
      </w:r>
    </w:p>
    <w:p>
      <w:pPr>
        <w:pStyle w:val="2"/>
        <w:pageBreakBefore w:val="0"/>
        <w:kinsoku/>
        <w:wordWrap/>
        <w:overflowPunct/>
        <w:bidi w:val="0"/>
        <w:spacing w:line="460" w:lineRule="exact"/>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 xml:space="preserve">              </w:t>
      </w:r>
    </w:p>
    <w:p>
      <w:pPr>
        <w:pStyle w:val="2"/>
        <w:pageBreakBefore w:val="0"/>
        <w:kinsoku/>
        <w:wordWrap/>
        <w:overflowPunct/>
        <w:bidi w:val="0"/>
        <w:spacing w:line="460" w:lineRule="exact"/>
        <w:jc w:val="both"/>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br w:type="page"/>
      </w:r>
    </w:p>
    <w:p>
      <w:pPr>
        <w:pStyle w:val="2"/>
        <w:pageBreakBefore w:val="0"/>
        <w:kinsoku/>
        <w:wordWrap/>
        <w:overflowPunct/>
        <w:bidi w:val="0"/>
        <w:spacing w:line="460" w:lineRule="exact"/>
        <w:jc w:val="center"/>
        <w:rPr>
          <w:rFonts w:hint="eastAsia" w:ascii="方正仿宋_GB2312" w:hAnsi="方正仿宋_GB2312" w:eastAsia="方正仿宋_GB2312" w:cs="方正仿宋_GB2312"/>
          <w:b/>
          <w:bCs/>
          <w:color w:val="auto"/>
          <w:sz w:val="36"/>
          <w:szCs w:val="36"/>
        </w:rPr>
      </w:pPr>
      <w:r>
        <w:rPr>
          <w:rFonts w:hint="eastAsia" w:ascii="方正仿宋_GB2312" w:hAnsi="方正仿宋_GB2312" w:eastAsia="方正仿宋_GB2312" w:cs="方正仿宋_GB2312"/>
          <w:b/>
          <w:bCs/>
          <w:color w:val="auto"/>
          <w:sz w:val="36"/>
          <w:szCs w:val="36"/>
        </w:rPr>
        <w:t>第二篇 报价人须知</w:t>
      </w:r>
    </w:p>
    <w:p>
      <w:pPr>
        <w:pStyle w:val="2"/>
        <w:pageBreakBefore w:val="0"/>
        <w:kinsoku/>
        <w:wordWrap/>
        <w:overflowPunct/>
        <w:bidi w:val="0"/>
        <w:spacing w:line="460" w:lineRule="exact"/>
        <w:jc w:val="both"/>
        <w:rPr>
          <w:rFonts w:hint="eastAsia" w:ascii="方正仿宋_GB2312" w:hAnsi="方正仿宋_GB2312" w:eastAsia="方正仿宋_GB2312" w:cs="方正仿宋_GB2312"/>
          <w:b/>
          <w:bCs/>
          <w:color w:val="auto"/>
          <w:sz w:val="36"/>
          <w:szCs w:val="36"/>
        </w:rPr>
      </w:pP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询价比选文件</w:t>
      </w:r>
    </w:p>
    <w:p>
      <w:pPr>
        <w:pStyle w:val="2"/>
        <w:pageBreakBefore w:val="0"/>
        <w:numPr>
          <w:ilvl w:val="0"/>
          <w:numId w:val="6"/>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询价比选文件由邀请函、报价人须知、其他要求、报价文件格式四部分组成。</w:t>
      </w:r>
    </w:p>
    <w:p>
      <w:pPr>
        <w:pStyle w:val="2"/>
        <w:pageBreakBefore w:val="0"/>
        <w:numPr>
          <w:ilvl w:val="0"/>
          <w:numId w:val="6"/>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采购人所作的一切有效的书面通知、修改及补充，都是询价比选文件不可分割的部分。</w:t>
      </w:r>
    </w:p>
    <w:p>
      <w:pPr>
        <w:pStyle w:val="2"/>
        <w:pageBreakBefore w:val="0"/>
        <w:numPr>
          <w:ilvl w:val="0"/>
          <w:numId w:val="6"/>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如对询价比选文件有疑问，必须以书面形式在提交响应文件截止时间1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160"/>
      <w:bookmarkStart w:id="5" w:name="_Toc318159349"/>
      <w:bookmarkStart w:id="6" w:name="_Toc318166429"/>
      <w:bookmarkStart w:id="7" w:name="_Toc318159780"/>
    </w:p>
    <w:bookmarkEnd w:id="4"/>
    <w:bookmarkEnd w:id="5"/>
    <w:bookmarkEnd w:id="6"/>
    <w:bookmarkEnd w:id="7"/>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报价要求</w:t>
      </w:r>
    </w:p>
    <w:p>
      <w:pPr>
        <w:pStyle w:val="2"/>
        <w:pageBreakBefore w:val="0"/>
        <w:numPr>
          <w:ilvl w:val="0"/>
          <w:numId w:val="7"/>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供应商应当按照询价比选文件的要求编制报价文件，并对询价比选文件提出的要求和条件作出实质性响应，报价文件原则上采用软面订本，同时应编制完整的页码、目录。</w:t>
      </w:r>
    </w:p>
    <w:p>
      <w:pPr>
        <w:pStyle w:val="2"/>
        <w:pageBreakBefore w:val="0"/>
        <w:numPr>
          <w:ilvl w:val="0"/>
          <w:numId w:val="7"/>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报价文件由第四篇“报价格式文件”规定的部分和供应商所作的一切有效补充、修改和承诺等文件组成，供应商应按照第四篇“报价格式文件”规定的目录顺序组织编写和装订，也可在基本格式基础上对表格进行扩展，未规定格式的由供应商自定格式。</w:t>
      </w:r>
    </w:p>
    <w:p>
      <w:pPr>
        <w:pStyle w:val="2"/>
        <w:pageBreakBefore w:val="0"/>
        <w:numPr>
          <w:ilvl w:val="0"/>
          <w:numId w:val="7"/>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报价文件2份（正本、副本各1份），按第四篇“报价格式文件”中的要求进行签字、盖章，封装在1个文件袋内，并加盖投标人公章，封口应加贴密封条并盖公章，未密封的报价文件和逾期送达的以及未送达指定地点的报价文件，将不予签收。</w:t>
      </w:r>
    </w:p>
    <w:p>
      <w:pPr>
        <w:pStyle w:val="2"/>
        <w:pageBreakBefore w:val="0"/>
        <w:numPr>
          <w:ilvl w:val="0"/>
          <w:numId w:val="7"/>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在签订合同前我单位有权接受和拒绝任何报价、宣布报价无效或进行重新询价，并对此而引起报价人的影响不承担任何责任，报价人提供的所有资料无论成交与否，均不予退还。</w:t>
      </w: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评标办法</w:t>
      </w:r>
    </w:p>
    <w:p>
      <w:pPr>
        <w:pStyle w:val="2"/>
        <w:pageBreakBefore w:val="0"/>
        <w:numPr>
          <w:ilvl w:val="0"/>
          <w:numId w:val="8"/>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项目采用最低价法，评标</w:t>
      </w:r>
      <w:r>
        <w:rPr>
          <w:rFonts w:hint="eastAsia" w:ascii="方正仿宋_GB2312" w:hAnsi="方正仿宋_GB2312" w:eastAsia="方正仿宋_GB2312" w:cs="方正仿宋_GB2312"/>
          <w:color w:val="auto"/>
          <w:lang w:val="en-US" w:eastAsia="zh-CN"/>
        </w:rPr>
        <w:t>小组</w:t>
      </w:r>
      <w:r>
        <w:rPr>
          <w:rFonts w:hint="eastAsia" w:ascii="方正仿宋_GB2312" w:hAnsi="方正仿宋_GB2312" w:eastAsia="方正仿宋_GB2312" w:cs="方正仿宋_GB2312"/>
          <w:color w:val="auto"/>
        </w:rPr>
        <w:t>按符合询价比选文件要求的报价人作为本项目的候选供应商单位，如出现报价相同的供应商，则按照报价人注册资本金由高到低排序。</w:t>
      </w:r>
    </w:p>
    <w:p>
      <w:pPr>
        <w:pStyle w:val="2"/>
        <w:pageBreakBefore w:val="0"/>
        <w:numPr>
          <w:ilvl w:val="0"/>
          <w:numId w:val="8"/>
        </w:numPr>
        <w:kinsoku/>
        <w:wordWrap/>
        <w:overflowPunct/>
        <w:bidi w:val="0"/>
        <w:spacing w:line="460" w:lineRule="exact"/>
        <w:ind w:firstLine="0"/>
        <w:jc w:val="both"/>
        <w:rPr>
          <w:rFonts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本项目</w:t>
      </w:r>
      <w:r>
        <w:rPr>
          <w:rFonts w:hint="eastAsia" w:ascii="方正仿宋_GB2312" w:hAnsi="方正仿宋_GB2312" w:eastAsia="方正仿宋_GB2312" w:cs="方正仿宋_GB2312"/>
          <w:color w:val="auto"/>
          <w:lang w:val="en-US" w:eastAsia="zh-CN"/>
        </w:rPr>
        <w:t>无</w:t>
      </w:r>
      <w:r>
        <w:rPr>
          <w:rFonts w:hint="eastAsia" w:ascii="方正仿宋_GB2312" w:hAnsi="方正仿宋_GB2312" w:eastAsia="方正仿宋_GB2312" w:cs="方正仿宋_GB2312"/>
          <w:color w:val="auto"/>
        </w:rPr>
        <w:t>需提供低价风险保证金。</w:t>
      </w: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投标保证金</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lang w:eastAsia="zh-CN"/>
        </w:rPr>
      </w:pPr>
      <w:r>
        <w:rPr>
          <w:rFonts w:hint="eastAsia" w:ascii="方正仿宋_GB2312" w:hAnsi="方正仿宋_GB2312" w:eastAsia="方正仿宋_GB2312" w:cs="方正仿宋_GB2312"/>
          <w:color w:val="auto"/>
        </w:rPr>
        <w:t>本项目</w:t>
      </w:r>
      <w:r>
        <w:rPr>
          <w:rFonts w:hint="eastAsia" w:ascii="方正仿宋_GB2312" w:hAnsi="方正仿宋_GB2312" w:eastAsia="方正仿宋_GB2312" w:cs="方正仿宋_GB2312"/>
          <w:color w:val="auto"/>
          <w:lang w:val="en-US" w:eastAsia="zh-CN"/>
        </w:rPr>
        <w:t>无</w:t>
      </w:r>
      <w:r>
        <w:rPr>
          <w:rFonts w:hint="eastAsia" w:ascii="方正仿宋_GB2312" w:hAnsi="方正仿宋_GB2312" w:eastAsia="方正仿宋_GB2312" w:cs="方正仿宋_GB2312"/>
          <w:color w:val="auto"/>
        </w:rPr>
        <w:t>需</w:t>
      </w:r>
      <w:r>
        <w:rPr>
          <w:rFonts w:hint="eastAsia" w:ascii="方正仿宋_GB2312" w:hAnsi="方正仿宋_GB2312" w:eastAsia="方正仿宋_GB2312" w:cs="方正仿宋_GB2312"/>
          <w:color w:val="auto"/>
          <w:lang w:val="en-US" w:eastAsia="zh-CN"/>
        </w:rPr>
        <w:t>缴纳</w:t>
      </w:r>
      <w:r>
        <w:rPr>
          <w:rFonts w:hint="eastAsia" w:ascii="方正仿宋_GB2312" w:hAnsi="方正仿宋_GB2312" w:eastAsia="方正仿宋_GB2312" w:cs="方正仿宋_GB2312"/>
          <w:color w:val="auto"/>
        </w:rPr>
        <w:t>投标保证金</w:t>
      </w:r>
      <w:r>
        <w:rPr>
          <w:rFonts w:hint="eastAsia" w:ascii="方正仿宋_GB2312" w:hAnsi="方正仿宋_GB2312" w:eastAsia="方正仿宋_GB2312" w:cs="方正仿宋_GB2312"/>
          <w:color w:val="auto"/>
          <w:lang w:eastAsia="zh-CN"/>
        </w:rPr>
        <w:t>。</w:t>
      </w: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无效响应</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供应商发生以下条款情况之一者，视为无效响应，其报价文件将被拒绝：</w:t>
      </w:r>
    </w:p>
    <w:p>
      <w:pPr>
        <w:pStyle w:val="2"/>
        <w:pageBreakBefore w:val="0"/>
        <w:numPr>
          <w:ilvl w:val="0"/>
          <w:numId w:val="9"/>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w:t>
      </w:r>
      <w:r>
        <w:rPr>
          <w:rFonts w:hint="eastAsia" w:ascii="方正仿宋_GB2312" w:hAnsi="方正仿宋_GB2312" w:eastAsia="方正仿宋_GB2312" w:cs="方正仿宋_GB2312"/>
          <w:color w:val="auto"/>
          <w:lang w:val="en-US" w:eastAsia="zh-CN"/>
        </w:rPr>
        <w:t>办公地点不在重庆市内的，</w:t>
      </w:r>
      <w:r>
        <w:rPr>
          <w:rFonts w:hint="eastAsia" w:ascii="方正仿宋_GB2312" w:hAnsi="方正仿宋_GB2312" w:eastAsia="方正仿宋_GB2312" w:cs="方正仿宋_GB2312"/>
          <w:color w:val="auto"/>
        </w:rPr>
        <w:t>不符合规定的基本资格条件的；</w:t>
      </w:r>
    </w:p>
    <w:p>
      <w:pPr>
        <w:pStyle w:val="2"/>
        <w:pageBreakBefore w:val="0"/>
        <w:numPr>
          <w:ilvl w:val="0"/>
          <w:numId w:val="9"/>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供应商所提交的响应文件不按规定签字、盖章；</w:t>
      </w:r>
    </w:p>
    <w:p>
      <w:pPr>
        <w:pStyle w:val="2"/>
        <w:pageBreakBefore w:val="0"/>
        <w:numPr>
          <w:ilvl w:val="0"/>
          <w:numId w:val="9"/>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供应商的报价超过采购最高限价的；</w:t>
      </w:r>
    </w:p>
    <w:p>
      <w:pPr>
        <w:pStyle w:val="2"/>
        <w:pageBreakBefore w:val="0"/>
        <w:numPr>
          <w:ilvl w:val="0"/>
          <w:numId w:val="9"/>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供应商响应文件内容有与国家现行法律法规相违背的内容，或附有采购人无法接受的条件。</w:t>
      </w:r>
    </w:p>
    <w:p>
      <w:pPr>
        <w:pStyle w:val="2"/>
        <w:pageBreakBefore w:val="0"/>
        <w:numPr>
          <w:ilvl w:val="0"/>
          <w:numId w:val="9"/>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单位负责人为同一人或者存在直接控股、管理关系的不同供应商，不得同时参加该采购项目的采购活动；</w:t>
      </w:r>
    </w:p>
    <w:p>
      <w:pPr>
        <w:pStyle w:val="2"/>
        <w:pageBreakBefore w:val="0"/>
        <w:numPr>
          <w:ilvl w:val="0"/>
          <w:numId w:val="9"/>
        </w:numPr>
        <w:kinsoku/>
        <w:wordWrap/>
        <w:overflowPunct/>
        <w:bidi w:val="0"/>
        <w:spacing w:line="460" w:lineRule="exact"/>
        <w:ind w:firstLine="0"/>
        <w:jc w:val="both"/>
        <w:rPr>
          <w:rFonts w:hint="eastAsia" w:hAnsi="宋体"/>
          <w:color w:val="auto"/>
        </w:rPr>
      </w:pPr>
      <w:r>
        <w:rPr>
          <w:rFonts w:hint="eastAsia" w:ascii="方正仿宋_GB2312" w:hAnsi="方正仿宋_GB2312" w:eastAsia="方正仿宋_GB2312" w:cs="方正仿宋_GB2312"/>
          <w:color w:val="auto"/>
        </w:rPr>
        <w:t>询价比选文件规定的其他无效响应情形。</w:t>
      </w: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终止采购活动</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出现下列情形之一的，采购人将终止采购，重新开展询价采购活动：</w:t>
      </w:r>
    </w:p>
    <w:p>
      <w:pPr>
        <w:pStyle w:val="2"/>
        <w:pageBreakBefore w:val="0"/>
        <w:numPr>
          <w:ilvl w:val="0"/>
          <w:numId w:val="10"/>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因情况变化，不再符合规定的询价采购方式适用情形的；</w:t>
      </w:r>
    </w:p>
    <w:p>
      <w:pPr>
        <w:pStyle w:val="2"/>
        <w:pageBreakBefore w:val="0"/>
        <w:numPr>
          <w:ilvl w:val="0"/>
          <w:numId w:val="10"/>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出现影响采购公正的违法、违规行为的；</w:t>
      </w:r>
    </w:p>
    <w:p>
      <w:pPr>
        <w:pStyle w:val="2"/>
        <w:pageBreakBefore w:val="0"/>
        <w:numPr>
          <w:ilvl w:val="0"/>
          <w:numId w:val="10"/>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在采购过程中符合询价比选要求的供应商或者报价未超过采购限价的供应商不足3家的。</w:t>
      </w:r>
    </w:p>
    <w:p>
      <w:pPr>
        <w:pStyle w:val="2"/>
        <w:pageBreakBefore w:val="0"/>
        <w:numPr>
          <w:ilvl w:val="0"/>
          <w:numId w:val="5"/>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开标程序及中标通知</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本项目按照询价比选文件规定的时间和地点进行；</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评标委员会由采购人按公司《采购管理办法》规定组成；</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评标</w:t>
      </w:r>
      <w:r>
        <w:rPr>
          <w:rFonts w:hint="eastAsia" w:ascii="方正仿宋_GB2312" w:hAnsi="方正仿宋_GB2312" w:eastAsia="方正仿宋_GB2312" w:cs="方正仿宋_GB2312"/>
          <w:color w:val="auto"/>
          <w:lang w:val="en-US" w:eastAsia="zh-CN"/>
        </w:rPr>
        <w:t>小组确认</w:t>
      </w:r>
      <w:r>
        <w:rPr>
          <w:rFonts w:hint="eastAsia" w:ascii="方正仿宋_GB2312" w:hAnsi="方正仿宋_GB2312" w:eastAsia="方正仿宋_GB2312" w:cs="方正仿宋_GB2312"/>
          <w:color w:val="auto"/>
        </w:rPr>
        <w:t>报价文件；</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资格、符合性审查；</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商务、技术评审；</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评标</w:t>
      </w:r>
      <w:r>
        <w:rPr>
          <w:rFonts w:hint="eastAsia" w:ascii="方正仿宋_GB2312" w:hAnsi="方正仿宋_GB2312" w:eastAsia="方正仿宋_GB2312" w:cs="方正仿宋_GB2312"/>
          <w:color w:val="auto"/>
          <w:lang w:val="en-US" w:eastAsia="zh-CN"/>
        </w:rPr>
        <w:t>小组</w:t>
      </w:r>
      <w:r>
        <w:rPr>
          <w:rFonts w:hint="eastAsia" w:ascii="方正仿宋_GB2312" w:hAnsi="方正仿宋_GB2312" w:eastAsia="方正仿宋_GB2312" w:cs="方正仿宋_GB2312"/>
          <w:color w:val="auto"/>
        </w:rPr>
        <w:t>出具评标报告；</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评标</w:t>
      </w:r>
      <w:r>
        <w:rPr>
          <w:rFonts w:hint="eastAsia" w:ascii="方正仿宋_GB2312" w:hAnsi="方正仿宋_GB2312" w:eastAsia="方正仿宋_GB2312" w:cs="方正仿宋_GB2312"/>
          <w:color w:val="auto"/>
          <w:lang w:val="en-US" w:eastAsia="zh-CN"/>
        </w:rPr>
        <w:t>小组</w:t>
      </w:r>
      <w:r>
        <w:rPr>
          <w:rFonts w:hint="eastAsia" w:ascii="方正仿宋_GB2312" w:hAnsi="方正仿宋_GB2312" w:eastAsia="方正仿宋_GB2312" w:cs="方正仿宋_GB2312"/>
          <w:color w:val="auto"/>
        </w:rPr>
        <w:t xml:space="preserve">推荐中标候选人； </w:t>
      </w:r>
    </w:p>
    <w:p>
      <w:pPr>
        <w:pStyle w:val="2"/>
        <w:pageBreakBefore w:val="0"/>
        <w:numPr>
          <w:ilvl w:val="0"/>
          <w:numId w:val="11"/>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发出中标通知书；</w:t>
      </w:r>
    </w:p>
    <w:p>
      <w:pPr>
        <w:pStyle w:val="2"/>
        <w:pageBreakBefore w:val="0"/>
        <w:numPr>
          <w:ilvl w:val="0"/>
          <w:numId w:val="11"/>
        </w:numPr>
        <w:kinsoku/>
        <w:wordWrap/>
        <w:overflowPunct/>
        <w:bidi w:val="0"/>
        <w:spacing w:line="460" w:lineRule="exact"/>
        <w:ind w:firstLine="0"/>
        <w:jc w:val="both"/>
        <w:rPr>
          <w:rFonts w:hint="eastAsia" w:hAnsi="宋体"/>
          <w:color w:val="auto"/>
        </w:rPr>
      </w:pPr>
      <w:r>
        <w:rPr>
          <w:rFonts w:hint="eastAsia" w:ascii="方正仿宋_GB2312" w:hAnsi="方正仿宋_GB2312" w:eastAsia="方正仿宋_GB2312" w:cs="方正仿宋_GB2312"/>
          <w:color w:val="auto"/>
        </w:rPr>
        <w:t>签订合同。</w:t>
      </w:r>
    </w:p>
    <w:p>
      <w:pPr>
        <w:pStyle w:val="2"/>
        <w:pageBreakBefore w:val="0"/>
        <w:kinsoku/>
        <w:wordWrap/>
        <w:overflowPunct/>
        <w:bidi w:val="0"/>
        <w:spacing w:line="460" w:lineRule="exact"/>
        <w:jc w:val="both"/>
        <w:rPr>
          <w:rFonts w:hint="eastAsia" w:hAnsi="宋体"/>
          <w:color w:val="auto"/>
          <w:sz w:val="32"/>
          <w:szCs w:val="32"/>
        </w:rPr>
      </w:pPr>
      <w:r>
        <w:rPr>
          <w:rFonts w:hint="eastAsia" w:hAnsi="宋体"/>
          <w:color w:val="auto"/>
          <w:sz w:val="32"/>
          <w:szCs w:val="32"/>
        </w:rPr>
        <w:br w:type="page"/>
      </w:r>
    </w:p>
    <w:p>
      <w:pPr>
        <w:pStyle w:val="2"/>
        <w:pageBreakBefore w:val="0"/>
        <w:kinsoku/>
        <w:wordWrap/>
        <w:overflowPunct/>
        <w:bidi w:val="0"/>
        <w:spacing w:line="460" w:lineRule="exact"/>
        <w:jc w:val="center"/>
        <w:rPr>
          <w:rFonts w:hint="eastAsia" w:ascii="方正仿宋_GB2312" w:hAnsi="方正仿宋_GB2312" w:eastAsia="方正仿宋_GB2312" w:cs="方正仿宋_GB2312"/>
          <w:b/>
          <w:bCs/>
          <w:color w:val="auto"/>
          <w:sz w:val="36"/>
          <w:szCs w:val="36"/>
        </w:rPr>
      </w:pPr>
      <w:r>
        <w:rPr>
          <w:rFonts w:hint="eastAsia" w:ascii="方正仿宋_GB2312" w:hAnsi="方正仿宋_GB2312" w:eastAsia="方正仿宋_GB2312" w:cs="方正仿宋_GB2312"/>
          <w:b/>
          <w:bCs/>
          <w:color w:val="auto"/>
          <w:sz w:val="36"/>
          <w:szCs w:val="36"/>
        </w:rPr>
        <w:t>第三篇 其他要求</w:t>
      </w:r>
    </w:p>
    <w:p>
      <w:pPr>
        <w:pStyle w:val="2"/>
        <w:pageBreakBefore w:val="0"/>
        <w:kinsoku/>
        <w:wordWrap/>
        <w:overflowPunct/>
        <w:bidi w:val="0"/>
        <w:spacing w:line="460" w:lineRule="exact"/>
        <w:jc w:val="both"/>
        <w:rPr>
          <w:rFonts w:hint="eastAsia" w:ascii="方正仿宋_GB2312" w:hAnsi="方正仿宋_GB2312" w:eastAsia="方正仿宋_GB2312" w:cs="方正仿宋_GB2312"/>
          <w:b/>
          <w:bCs/>
          <w:color w:val="auto"/>
          <w:sz w:val="36"/>
          <w:szCs w:val="36"/>
        </w:rPr>
      </w:pPr>
    </w:p>
    <w:p>
      <w:pPr>
        <w:pStyle w:val="2"/>
        <w:pageBreakBefore w:val="0"/>
        <w:numPr>
          <w:ilvl w:val="0"/>
          <w:numId w:val="12"/>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合同签订</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报价的评审，采用经评审的</w:t>
      </w:r>
      <w:r>
        <w:rPr>
          <w:rFonts w:hint="eastAsia" w:ascii="方正仿宋_GB2312" w:hAnsi="方正仿宋_GB2312" w:eastAsia="方正仿宋_GB2312" w:cs="方正仿宋_GB2312"/>
          <w:color w:val="auto"/>
          <w:lang w:eastAsia="zh-CN"/>
        </w:rPr>
        <w:t>最低价</w:t>
      </w:r>
      <w:r>
        <w:rPr>
          <w:rFonts w:hint="eastAsia" w:ascii="方正仿宋_GB2312" w:hAnsi="方正仿宋_GB2312" w:eastAsia="方正仿宋_GB2312" w:cs="方正仿宋_GB2312"/>
          <w:color w:val="auto"/>
        </w:rPr>
        <w:t>法，并结合各家供应商单位的综合能力确定中标候选人，本单位将与报价人公司签订</w:t>
      </w:r>
      <w:r>
        <w:rPr>
          <w:rFonts w:hint="eastAsia" w:ascii="方正仿宋_GB2312" w:hAnsi="方正仿宋_GB2312" w:eastAsia="方正仿宋_GB2312" w:cs="方正仿宋_GB2312"/>
          <w:color w:val="auto"/>
          <w:lang w:eastAsia="zh-CN"/>
        </w:rPr>
        <w:t>服务</w:t>
      </w:r>
      <w:r>
        <w:rPr>
          <w:rFonts w:hint="eastAsia" w:ascii="方正仿宋_GB2312" w:hAnsi="方正仿宋_GB2312" w:eastAsia="方正仿宋_GB2312" w:cs="方正仿宋_GB2312"/>
          <w:color w:val="auto"/>
        </w:rPr>
        <w:t>合同。</w:t>
      </w:r>
    </w:p>
    <w:p>
      <w:pPr>
        <w:pStyle w:val="2"/>
        <w:pageBreakBefore w:val="0"/>
        <w:numPr>
          <w:ilvl w:val="0"/>
          <w:numId w:val="12"/>
        </w:numPr>
        <w:kinsoku/>
        <w:wordWrap/>
        <w:overflowPunct/>
        <w:bidi w:val="0"/>
        <w:spacing w:line="460" w:lineRule="exact"/>
        <w:jc w:val="both"/>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计量及</w:t>
      </w:r>
      <w:r>
        <w:rPr>
          <w:rFonts w:hint="eastAsia" w:ascii="方正仿宋_GB2312" w:hAnsi="方正仿宋_GB2312" w:eastAsia="方正仿宋_GB2312" w:cs="方正仿宋_GB2312"/>
          <w:b/>
          <w:bCs/>
          <w:color w:val="auto"/>
          <w:lang w:val="en-US" w:eastAsia="zh-CN"/>
        </w:rPr>
        <w:t>项目款</w:t>
      </w:r>
      <w:r>
        <w:rPr>
          <w:rFonts w:hint="eastAsia" w:ascii="方正仿宋_GB2312" w:hAnsi="方正仿宋_GB2312" w:eastAsia="方正仿宋_GB2312" w:cs="方正仿宋_GB2312"/>
          <w:b/>
          <w:bCs/>
          <w:color w:val="auto"/>
        </w:rPr>
        <w:t>支付</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我司接受并选择报价人公司后，询价人重庆</w:t>
      </w:r>
      <w:r>
        <w:rPr>
          <w:rFonts w:hint="eastAsia" w:ascii="方正仿宋_GB2312" w:hAnsi="方正仿宋_GB2312" w:eastAsia="方正仿宋_GB2312" w:cs="方正仿宋_GB2312"/>
          <w:color w:val="auto"/>
          <w:lang w:val="en-US" w:eastAsia="zh-CN"/>
        </w:rPr>
        <w:t>交通速运汽车租赁有限公司</w:t>
      </w:r>
      <w:r>
        <w:rPr>
          <w:rFonts w:hint="eastAsia" w:ascii="方正仿宋_GB2312" w:hAnsi="方正仿宋_GB2312" w:eastAsia="方正仿宋_GB2312" w:cs="方正仿宋_GB2312"/>
          <w:color w:val="auto"/>
        </w:rPr>
        <w:t>称为甲方，报价人称为乙方，本次采购项目将按以下条款进行支付：</w:t>
      </w:r>
    </w:p>
    <w:p>
      <w:pPr>
        <w:pStyle w:val="2"/>
        <w:pageBreakBefore w:val="0"/>
        <w:numPr>
          <w:ilvl w:val="0"/>
          <w:numId w:val="13"/>
        </w:numPr>
        <w:kinsoku/>
        <w:wordWrap/>
        <w:overflowPunct/>
        <w:bidi w:val="0"/>
        <w:spacing w:line="460" w:lineRule="exact"/>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lang w:val="en-US" w:eastAsia="zh-CN"/>
        </w:rPr>
        <w:t>车辆</w:t>
      </w:r>
      <w:r>
        <w:rPr>
          <w:rFonts w:hint="eastAsia" w:ascii="方正仿宋_GB2312" w:hAnsi="方正仿宋_GB2312" w:eastAsia="方正仿宋_GB2312" w:cs="方正仿宋_GB2312"/>
          <w:color w:val="auto"/>
        </w:rPr>
        <w:t>评估</w:t>
      </w:r>
      <w:r>
        <w:rPr>
          <w:rFonts w:hint="eastAsia" w:ascii="方正仿宋_GB2312" w:hAnsi="方正仿宋_GB2312" w:eastAsia="方正仿宋_GB2312" w:cs="方正仿宋_GB2312"/>
          <w:color w:val="auto"/>
          <w:lang w:eastAsia="zh-CN"/>
        </w:rPr>
        <w:t>、</w:t>
      </w:r>
      <w:r>
        <w:rPr>
          <w:rFonts w:hint="eastAsia" w:ascii="方正仿宋_GB2312" w:hAnsi="方正仿宋_GB2312" w:eastAsia="方正仿宋_GB2312" w:cs="方正仿宋_GB2312"/>
          <w:color w:val="auto"/>
          <w:lang w:val="en-US" w:eastAsia="zh-CN"/>
        </w:rPr>
        <w:t>处置、过户</w:t>
      </w:r>
      <w:r>
        <w:rPr>
          <w:rFonts w:hint="eastAsia" w:ascii="方正仿宋_GB2312" w:hAnsi="方正仿宋_GB2312" w:eastAsia="方正仿宋_GB2312" w:cs="方正仿宋_GB2312"/>
          <w:color w:val="auto"/>
          <w:lang w:eastAsia="zh-CN"/>
        </w:rPr>
        <w:t>完成</w:t>
      </w:r>
      <w:r>
        <w:rPr>
          <w:rFonts w:hint="eastAsia" w:ascii="方正仿宋_GB2312" w:hAnsi="方正仿宋_GB2312" w:eastAsia="方正仿宋_GB2312" w:cs="方正仿宋_GB2312"/>
          <w:color w:val="auto"/>
        </w:rPr>
        <w:t>并开具发票后</w:t>
      </w:r>
      <w:r>
        <w:rPr>
          <w:rFonts w:hint="eastAsia" w:ascii="方正仿宋_GB2312" w:hAnsi="方正仿宋_GB2312" w:eastAsia="方正仿宋_GB2312" w:cs="方正仿宋_GB2312"/>
          <w:color w:val="auto"/>
          <w:lang w:eastAsia="zh-CN"/>
        </w:rPr>
        <w:t>，</w:t>
      </w:r>
      <w:r>
        <w:rPr>
          <w:rFonts w:hint="eastAsia" w:ascii="方正仿宋_GB2312" w:hAnsi="方正仿宋_GB2312" w:eastAsia="方正仿宋_GB2312" w:cs="方正仿宋_GB2312"/>
          <w:color w:val="auto"/>
          <w:lang w:val="en-US" w:eastAsia="zh-CN"/>
        </w:rPr>
        <w:t>10</w:t>
      </w:r>
      <w:r>
        <w:rPr>
          <w:rFonts w:hint="eastAsia" w:ascii="方正仿宋_GB2312" w:hAnsi="方正仿宋_GB2312" w:eastAsia="方正仿宋_GB2312" w:cs="方正仿宋_GB2312"/>
          <w:color w:val="auto"/>
        </w:rPr>
        <w:t>个工作日内一次性支付完毕协议约定费用。</w:t>
      </w:r>
    </w:p>
    <w:p>
      <w:pPr>
        <w:pStyle w:val="2"/>
        <w:pageBreakBefore w:val="0"/>
        <w:numPr>
          <w:ilvl w:val="0"/>
          <w:numId w:val="13"/>
        </w:numPr>
        <w:kinsoku/>
        <w:wordWrap/>
        <w:overflowPunct/>
        <w:bidi w:val="0"/>
        <w:spacing w:line="460" w:lineRule="exact"/>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乙方需提供符合国家规定的</w:t>
      </w:r>
      <w:r>
        <w:rPr>
          <w:rFonts w:hint="eastAsia" w:ascii="方正仿宋_GB2312" w:hAnsi="方正仿宋_GB2312" w:eastAsia="方正仿宋_GB2312" w:cs="方正仿宋_GB2312"/>
          <w:lang w:eastAsia="zh-CN"/>
        </w:rPr>
        <w:t>增值税</w:t>
      </w:r>
      <w:r>
        <w:rPr>
          <w:rFonts w:hint="eastAsia" w:ascii="方正仿宋_GB2312" w:hAnsi="方正仿宋_GB2312" w:eastAsia="方正仿宋_GB2312" w:cs="方正仿宋_GB2312"/>
        </w:rPr>
        <w:t>发票。</w:t>
      </w:r>
    </w:p>
    <w:p>
      <w:pPr>
        <w:pStyle w:val="2"/>
        <w:pageBreakBefore w:val="0"/>
        <w:numPr>
          <w:ilvl w:val="0"/>
          <w:numId w:val="12"/>
        </w:numPr>
        <w:kinsoku/>
        <w:wordWrap/>
        <w:overflowPunct/>
        <w:bidi w:val="0"/>
        <w:spacing w:line="460" w:lineRule="exact"/>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lang w:eastAsia="zh-CN"/>
        </w:rPr>
        <w:t>评估、</w:t>
      </w:r>
      <w:r>
        <w:rPr>
          <w:rFonts w:hint="eastAsia" w:ascii="方正仿宋_GB2312" w:hAnsi="方正仿宋_GB2312" w:eastAsia="方正仿宋_GB2312" w:cs="方正仿宋_GB2312"/>
          <w:b/>
          <w:bCs/>
          <w:lang w:val="en-US" w:eastAsia="zh-CN"/>
        </w:rPr>
        <w:t>处置</w:t>
      </w:r>
      <w:r>
        <w:rPr>
          <w:rFonts w:hint="eastAsia" w:ascii="方正仿宋_GB2312" w:hAnsi="方正仿宋_GB2312" w:eastAsia="方正仿宋_GB2312" w:cs="方正仿宋_GB2312"/>
          <w:b/>
          <w:bCs/>
          <w:lang w:eastAsia="zh-CN"/>
        </w:rPr>
        <w:t>业务完成</w:t>
      </w:r>
      <w:r>
        <w:rPr>
          <w:rFonts w:hint="eastAsia" w:ascii="方正仿宋_GB2312" w:hAnsi="方正仿宋_GB2312" w:eastAsia="方正仿宋_GB2312" w:cs="方正仿宋_GB2312"/>
          <w:b/>
          <w:bCs/>
        </w:rPr>
        <w:t>标准</w:t>
      </w:r>
    </w:p>
    <w:p>
      <w:pPr>
        <w:pStyle w:val="2"/>
        <w:pageBreakBefore w:val="0"/>
        <w:kinsoku/>
        <w:wordWrap/>
        <w:overflowPunct/>
        <w:bidi w:val="0"/>
        <w:spacing w:line="460" w:lineRule="exact"/>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eastAsia="zh-CN"/>
        </w:rPr>
        <w:t>依据</w:t>
      </w:r>
      <w:r>
        <w:rPr>
          <w:rFonts w:hint="eastAsia" w:ascii="方正仿宋_GB2312" w:hAnsi="方正仿宋_GB2312" w:eastAsia="方正仿宋_GB2312" w:cs="方正仿宋_GB2312"/>
        </w:rPr>
        <w:t>国家现行有关技术标准、规范、规程及法律、法规文件的要求,对评估对象在评估基准日特定目的下的价值进行分析、估算并发表专业意见，是资产评估师的责任</w:t>
      </w:r>
      <w:r>
        <w:rPr>
          <w:rFonts w:hint="eastAsia" w:ascii="方正仿宋_GB2312" w:hAnsi="方正仿宋_GB2312" w:eastAsia="方正仿宋_GB2312" w:cs="方正仿宋_GB2312"/>
          <w:lang w:eastAsia="zh-CN"/>
        </w:rPr>
        <w:t>；评估服务单位</w:t>
      </w:r>
      <w:r>
        <w:rPr>
          <w:rFonts w:hint="eastAsia" w:ascii="方正仿宋_GB2312" w:hAnsi="方正仿宋_GB2312" w:eastAsia="方正仿宋_GB2312" w:cs="方正仿宋_GB2312"/>
        </w:rPr>
        <w:t>根据资产评估工作的时间安排，在正常情况下，乙方收到被评估方应提供的资料后，组织不少于2名评估人员在</w:t>
      </w:r>
      <w:r>
        <w:rPr>
          <w:rFonts w:hint="eastAsia" w:ascii="方正仿宋_GB2312" w:hAnsi="方正仿宋_GB2312" w:eastAsia="方正仿宋_GB2312" w:cs="方正仿宋_GB2312"/>
          <w:lang w:val="en-US" w:eastAsia="zh-CN"/>
        </w:rPr>
        <w:t>7个工作</w:t>
      </w:r>
      <w:r>
        <w:rPr>
          <w:rFonts w:hint="eastAsia" w:ascii="方正仿宋_GB2312" w:hAnsi="方正仿宋_GB2312" w:eastAsia="方正仿宋_GB2312" w:cs="方正仿宋_GB2312"/>
        </w:rPr>
        <w:t>日内完成评估工作，并向甲方提交《资产评估报告书》交换意见稿，经充分交换意见后，提交正式《资产评估报告书》，</w:t>
      </w:r>
      <w:r>
        <w:rPr>
          <w:rFonts w:hint="eastAsia" w:ascii="方正仿宋_GB2312" w:hAnsi="方正仿宋_GB2312" w:eastAsia="方正仿宋_GB2312" w:cs="方正仿宋_GB2312"/>
          <w:lang w:val="en-US" w:eastAsia="zh-CN"/>
        </w:rPr>
        <w:t>并在60天内完成车辆公开挂牌及交易，</w:t>
      </w:r>
      <w:r>
        <w:rPr>
          <w:rFonts w:hint="eastAsia" w:ascii="方正仿宋_GB2312" w:hAnsi="方正仿宋_GB2312" w:eastAsia="方正仿宋_GB2312" w:cs="方正仿宋_GB2312"/>
        </w:rPr>
        <w:t>如若不能</w:t>
      </w:r>
      <w:r>
        <w:rPr>
          <w:rFonts w:hint="eastAsia" w:ascii="方正仿宋_GB2312" w:hAnsi="方正仿宋_GB2312" w:eastAsia="方正仿宋_GB2312" w:cs="方正仿宋_GB2312"/>
          <w:lang w:eastAsia="zh-CN"/>
        </w:rPr>
        <w:t>及时完成评估</w:t>
      </w:r>
      <w:r>
        <w:rPr>
          <w:rFonts w:hint="eastAsia" w:ascii="方正仿宋_GB2312" w:hAnsi="方正仿宋_GB2312" w:eastAsia="方正仿宋_GB2312" w:cs="方正仿宋_GB2312"/>
          <w:lang w:val="en-US" w:eastAsia="zh-CN"/>
        </w:rPr>
        <w:t>和处置相关流程</w:t>
      </w:r>
      <w:r>
        <w:rPr>
          <w:rFonts w:hint="eastAsia" w:ascii="方正仿宋_GB2312" w:hAnsi="方正仿宋_GB2312" w:eastAsia="方正仿宋_GB2312" w:cs="方正仿宋_GB2312"/>
        </w:rPr>
        <w:t>，其后果由报价人自行承担。</w:t>
      </w:r>
    </w:p>
    <w:p>
      <w:pPr>
        <w:pStyle w:val="2"/>
        <w:pageBreakBefore w:val="0"/>
        <w:numPr>
          <w:ilvl w:val="0"/>
          <w:numId w:val="12"/>
        </w:numPr>
        <w:kinsoku/>
        <w:wordWrap/>
        <w:overflowPunct/>
        <w:bidi w:val="0"/>
        <w:spacing w:line="460" w:lineRule="exact"/>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安全文明施工及环境保护</w:t>
      </w:r>
    </w:p>
    <w:p>
      <w:pPr>
        <w:pStyle w:val="2"/>
        <w:pageBreakBefore w:val="0"/>
        <w:numPr>
          <w:ilvl w:val="0"/>
          <w:numId w:val="14"/>
        </w:numPr>
        <w:kinsoku/>
        <w:wordWrap/>
        <w:overflowPunct/>
        <w:bidi w:val="0"/>
        <w:spacing w:line="460" w:lineRule="exact"/>
        <w:ind w:firstLine="0"/>
        <w:jc w:val="both"/>
        <w:rPr>
          <w:rFonts w:ascii="方正仿宋_GB2312" w:hAnsi="方正仿宋_GB2312" w:eastAsia="方正仿宋_GB2312" w:cs="方正仿宋_GB2312"/>
        </w:rPr>
      </w:pPr>
      <w:r>
        <w:rPr>
          <w:rFonts w:hint="eastAsia" w:ascii="方正仿宋_GB2312" w:hAnsi="方正仿宋_GB2312" w:eastAsia="方正仿宋_GB2312" w:cs="方正仿宋_GB2312"/>
        </w:rPr>
        <w:t>坚决贯彻落实“安全第一、预防为主、综合治理”的方针，确保工程、设备、材料的安全，人员重伤、死亡事故零指标；</w:t>
      </w:r>
    </w:p>
    <w:p>
      <w:pPr>
        <w:pStyle w:val="2"/>
        <w:pageBreakBefore w:val="0"/>
        <w:numPr>
          <w:ilvl w:val="0"/>
          <w:numId w:val="14"/>
        </w:numPr>
        <w:kinsoku/>
        <w:wordWrap/>
        <w:overflowPunct/>
        <w:bidi w:val="0"/>
        <w:spacing w:line="460" w:lineRule="exact"/>
        <w:ind w:firstLine="0"/>
        <w:jc w:val="both"/>
        <w:rPr>
          <w:rFonts w:ascii="方正仿宋_GB2312" w:hAnsi="方正仿宋_GB2312" w:eastAsia="方正仿宋_GB2312" w:cs="方正仿宋_GB2312"/>
          <w:b/>
          <w:bCs/>
        </w:rPr>
      </w:pPr>
      <w:r>
        <w:rPr>
          <w:rFonts w:hint="eastAsia" w:ascii="方正仿宋_GB2312" w:hAnsi="方正仿宋_GB2312" w:eastAsia="方正仿宋_GB2312" w:cs="方正仿宋_GB2312"/>
        </w:rPr>
        <w:t>环境保护目标及承诺：排入外环境的污水、噪音、粉尘等有毒有害废弃物的排放符合相关国家标准。</w:t>
      </w:r>
    </w:p>
    <w:p>
      <w:pPr>
        <w:pStyle w:val="2"/>
        <w:pageBreakBefore w:val="0"/>
        <w:numPr>
          <w:ilvl w:val="0"/>
          <w:numId w:val="12"/>
        </w:numPr>
        <w:kinsoku/>
        <w:wordWrap/>
        <w:overflowPunct/>
        <w:bidi w:val="0"/>
        <w:spacing w:line="460" w:lineRule="exact"/>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lang w:val="en-US" w:eastAsia="zh-CN"/>
        </w:rPr>
        <w:t>车辆</w:t>
      </w:r>
      <w:r>
        <w:rPr>
          <w:rFonts w:hint="eastAsia" w:ascii="方正仿宋_GBK" w:hAnsi="方正仿宋_GBK" w:eastAsia="方正仿宋_GBK" w:cs="方正仿宋_GBK"/>
          <w:b/>
          <w:bCs/>
          <w:color w:val="auto"/>
        </w:rPr>
        <w:t>清单</w:t>
      </w:r>
    </w:p>
    <w:p>
      <w:pPr>
        <w:pStyle w:val="3"/>
        <w:pageBreakBefore w:val="0"/>
        <w:kinsoku/>
        <w:wordWrap/>
        <w:overflowPunct/>
        <w:bidi w:val="0"/>
        <w:spacing w:line="460" w:lineRule="exact"/>
        <w:rPr>
          <w:rFonts w:hint="eastAsia"/>
          <w:sz w:val="24"/>
          <w:szCs w:val="28"/>
        </w:rPr>
      </w:pPr>
      <w:r>
        <w:rPr>
          <w:rFonts w:hint="eastAsia"/>
        </w:rPr>
        <w:t xml:space="preserve"> </w:t>
      </w:r>
      <w:r>
        <w:rPr>
          <w:rFonts w:hint="eastAsia"/>
          <w:lang w:val="en-US" w:eastAsia="zh-CN"/>
        </w:rPr>
        <w:t xml:space="preserve">      速运</w:t>
      </w:r>
      <w:r>
        <w:rPr>
          <w:rFonts w:hint="eastAsia"/>
        </w:rPr>
        <w:t>公司202</w:t>
      </w:r>
      <w:r>
        <w:rPr>
          <w:rFonts w:hint="eastAsia"/>
          <w:lang w:val="en-US" w:eastAsia="zh-CN"/>
        </w:rPr>
        <w:t>4</w:t>
      </w:r>
      <w:r>
        <w:rPr>
          <w:rFonts w:hint="eastAsia"/>
        </w:rPr>
        <w:t>年资产</w:t>
      </w:r>
      <w:r>
        <w:rPr>
          <w:rFonts w:hint="eastAsia"/>
          <w:lang w:eastAsia="zh-CN"/>
        </w:rPr>
        <w:t>（</w:t>
      </w:r>
      <w:r>
        <w:rPr>
          <w:rFonts w:hint="eastAsia"/>
          <w:lang w:val="en-US" w:eastAsia="zh-CN"/>
        </w:rPr>
        <w:t>车辆</w:t>
      </w:r>
      <w:r>
        <w:rPr>
          <w:rFonts w:hint="eastAsia"/>
          <w:lang w:eastAsia="zh-CN"/>
        </w:rPr>
        <w:t>）</w:t>
      </w:r>
      <w:r>
        <w:rPr>
          <w:rFonts w:hint="eastAsia"/>
        </w:rPr>
        <w:t>评估</w:t>
      </w:r>
      <w:r>
        <w:rPr>
          <w:rFonts w:hint="eastAsia"/>
          <w:lang w:eastAsia="zh-CN"/>
        </w:rPr>
        <w:t>、</w:t>
      </w:r>
      <w:r>
        <w:rPr>
          <w:rFonts w:hint="eastAsia"/>
          <w:lang w:val="en-US" w:eastAsia="zh-CN"/>
        </w:rPr>
        <w:t>处置</w:t>
      </w:r>
      <w:r>
        <w:rPr>
          <w:rFonts w:hint="eastAsia"/>
        </w:rPr>
        <w:t>明细表</w:t>
      </w:r>
    </w:p>
    <w:tbl>
      <w:tblPr>
        <w:tblStyle w:val="7"/>
        <w:tblW w:w="10161" w:type="dxa"/>
        <w:tblInd w:w="-265" w:type="dxa"/>
        <w:tblLayout w:type="fixed"/>
        <w:tblCellMar>
          <w:top w:w="0" w:type="dxa"/>
          <w:left w:w="108" w:type="dxa"/>
          <w:bottom w:w="0" w:type="dxa"/>
          <w:right w:w="108" w:type="dxa"/>
        </w:tblCellMar>
      </w:tblPr>
      <w:tblGrid>
        <w:gridCol w:w="660"/>
        <w:gridCol w:w="788"/>
        <w:gridCol w:w="1165"/>
        <w:gridCol w:w="1165"/>
        <w:gridCol w:w="1079"/>
        <w:gridCol w:w="1452"/>
        <w:gridCol w:w="1560"/>
        <w:gridCol w:w="1224"/>
        <w:gridCol w:w="1068"/>
      </w:tblGrid>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资产名称</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kern w:val="0"/>
                <w:sz w:val="22"/>
                <w:szCs w:val="22"/>
                <w:lang w:val="en-US" w:eastAsia="zh-CN" w:bidi="ar"/>
              </w:rPr>
            </w:pPr>
          </w:p>
        </w:tc>
        <w:tc>
          <w:tcPr>
            <w:tcW w:w="116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车型</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车牌号</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注册</w:t>
            </w:r>
          </w:p>
          <w:p>
            <w:pPr>
              <w:pageBreakBefore w:val="0"/>
              <w:widowControl/>
              <w:kinsoku/>
              <w:wordWrap/>
              <w:overflowPunct/>
              <w:bidi w:val="0"/>
              <w:spacing w:line="4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登记</w:t>
            </w:r>
            <w:r>
              <w:rPr>
                <w:rFonts w:hint="eastAsia" w:ascii="宋体" w:hAnsi="宋体" w:cs="宋体"/>
                <w:color w:val="000000"/>
                <w:kern w:val="0"/>
                <w:sz w:val="22"/>
                <w:szCs w:val="22"/>
                <w:lang w:bidi="ar"/>
              </w:rPr>
              <w:t>时间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bidi w:val="0"/>
              <w:spacing w:line="4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资产</w:t>
            </w:r>
          </w:p>
          <w:p>
            <w:pPr>
              <w:pageBreakBefore w:val="0"/>
              <w:widowControl/>
              <w:kinsoku/>
              <w:wordWrap/>
              <w:overflowPunct/>
              <w:bidi w:val="0"/>
              <w:spacing w:line="4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原值/元</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bidi w:val="0"/>
              <w:spacing w:line="4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净值/元</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停放位置</w:t>
            </w:r>
          </w:p>
        </w:tc>
      </w:tr>
      <w:tr>
        <w:tblPrEx>
          <w:tblCellMar>
            <w:top w:w="0" w:type="dxa"/>
            <w:left w:w="108" w:type="dxa"/>
            <w:bottom w:w="0" w:type="dxa"/>
            <w:right w:w="108" w:type="dxa"/>
          </w:tblCellMar>
        </w:tblPrEx>
        <w:trPr>
          <w:trHeight w:val="612"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1</w:t>
            </w:r>
          </w:p>
        </w:tc>
        <w:tc>
          <w:tcPr>
            <w:tcW w:w="19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方正仿宋_GB2312"/>
                <w:color w:val="000000"/>
                <w:sz w:val="20"/>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哈弗H5</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越野车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方正仿宋_GB2312"/>
                <w:color w:val="000000"/>
                <w:sz w:val="20"/>
                <w:lang w:val="en-US" w:eastAsia="zh-CN"/>
              </w:rPr>
            </w:pPr>
            <w:r>
              <w:rPr>
                <w:rFonts w:hint="eastAsia" w:ascii="宋体" w:hAnsi="宋体" w:eastAsia="宋体" w:cs="宋体"/>
                <w:i w:val="0"/>
                <w:iCs w:val="0"/>
                <w:color w:val="424347"/>
                <w:kern w:val="0"/>
                <w:sz w:val="24"/>
                <w:szCs w:val="24"/>
                <w:u w:val="none"/>
                <w:lang w:val="en-US" w:eastAsia="zh-CN" w:bidi="ar"/>
              </w:rPr>
              <w:t>渝DL9452</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2018.5.30</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116448.28 </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i w:val="0"/>
                <w:iCs w:val="0"/>
                <w:color w:val="000000"/>
                <w:kern w:val="0"/>
                <w:sz w:val="24"/>
                <w:szCs w:val="24"/>
                <w:u w:val="none"/>
                <w:lang w:val="en-US" w:eastAsia="zh-CN" w:bidi="ar"/>
              </w:rPr>
              <w:t xml:space="preserve">3493.45 </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w:t>
            </w:r>
          </w:p>
        </w:tc>
        <w:tc>
          <w:tcPr>
            <w:tcW w:w="19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方正仿宋_GB2312"/>
                <w:color w:val="000000"/>
                <w:kern w:val="0"/>
                <w:sz w:val="20"/>
                <w:lang w:val="en-US" w:eastAsia="zh-CN" w:bidi="ar"/>
              </w:rPr>
            </w:pPr>
            <w:r>
              <w:rPr>
                <w:rFonts w:hint="eastAsia" w:ascii="宋体" w:hAnsi="宋体" w:eastAsia="宋体" w:cs="宋体"/>
                <w:i w:val="0"/>
                <w:iCs w:val="0"/>
                <w:color w:val="000000"/>
                <w:kern w:val="0"/>
                <w:sz w:val="22"/>
                <w:szCs w:val="22"/>
                <w:u w:val="none"/>
                <w:lang w:val="en-US" w:eastAsia="zh-CN" w:bidi="ar"/>
              </w:rPr>
              <w:t>渝DP9168</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150341.81 </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i w:val="0"/>
                <w:iCs w:val="0"/>
                <w:color w:val="000000"/>
                <w:kern w:val="0"/>
                <w:sz w:val="24"/>
                <w:szCs w:val="24"/>
                <w:u w:val="none"/>
                <w:lang w:val="en-US" w:eastAsia="zh-CN" w:bidi="ar"/>
              </w:rPr>
              <w:t xml:space="preserve">4510.26 </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kern w:val="0"/>
                <w:sz w:val="20"/>
                <w:lang w:bidi="ar"/>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3</w:t>
            </w:r>
          </w:p>
        </w:tc>
        <w:tc>
          <w:tcPr>
            <w:tcW w:w="19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方正仿宋_GB2312"/>
                <w:color w:val="000000"/>
                <w:kern w:val="0"/>
                <w:sz w:val="20"/>
                <w:lang w:val="en-US" w:eastAsia="zh-CN" w:bidi="ar"/>
              </w:rPr>
            </w:pPr>
            <w:r>
              <w:rPr>
                <w:rFonts w:hint="eastAsia" w:ascii="宋体" w:hAnsi="宋体" w:eastAsia="宋体" w:cs="宋体"/>
                <w:i w:val="0"/>
                <w:iCs w:val="0"/>
                <w:color w:val="000000"/>
                <w:kern w:val="0"/>
                <w:sz w:val="22"/>
                <w:szCs w:val="22"/>
                <w:u w:val="none"/>
                <w:lang w:val="en-US" w:eastAsia="zh-CN" w:bidi="ar"/>
              </w:rPr>
              <w:t>渝DQ6827</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2016.7.27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150368.80 </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i w:val="0"/>
                <w:iCs w:val="0"/>
                <w:color w:val="000000"/>
                <w:kern w:val="0"/>
                <w:sz w:val="24"/>
                <w:szCs w:val="24"/>
                <w:u w:val="none"/>
                <w:lang w:val="en-US" w:eastAsia="zh-CN" w:bidi="ar"/>
              </w:rPr>
              <w:t xml:space="preserve">4511.06 </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0"/>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4</w:t>
            </w:r>
          </w:p>
        </w:tc>
        <w:tc>
          <w:tcPr>
            <w:tcW w:w="19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方正仿宋_GB2312"/>
                <w:color w:val="000000"/>
                <w:kern w:val="0"/>
                <w:sz w:val="20"/>
                <w:lang w:val="en-US" w:eastAsia="zh-CN" w:bidi="ar"/>
              </w:rPr>
            </w:pPr>
            <w:r>
              <w:rPr>
                <w:rFonts w:hint="eastAsia" w:ascii="宋体" w:hAnsi="宋体" w:eastAsia="宋体" w:cs="宋体"/>
                <w:i w:val="0"/>
                <w:iCs w:val="0"/>
                <w:color w:val="000000"/>
                <w:kern w:val="0"/>
                <w:sz w:val="22"/>
                <w:szCs w:val="22"/>
                <w:u w:val="none"/>
                <w:lang w:val="en-US" w:eastAsia="zh-CN" w:bidi="ar"/>
              </w:rPr>
              <w:t>渝DQ8201</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2016.7.27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150368.80 </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i w:val="0"/>
                <w:iCs w:val="0"/>
                <w:color w:val="000000"/>
                <w:kern w:val="0"/>
                <w:sz w:val="24"/>
                <w:szCs w:val="24"/>
                <w:u w:val="none"/>
                <w:lang w:val="en-US" w:eastAsia="zh-CN" w:bidi="ar"/>
              </w:rPr>
              <w:t xml:space="preserve">4511.06 </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0"/>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5</w:t>
            </w:r>
          </w:p>
        </w:tc>
        <w:tc>
          <w:tcPr>
            <w:tcW w:w="19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方正仿宋_GB2312"/>
                <w:color w:val="000000"/>
                <w:kern w:val="0"/>
                <w:sz w:val="20"/>
                <w:lang w:val="en-US" w:eastAsia="zh-CN" w:bidi="ar"/>
              </w:rPr>
            </w:pPr>
            <w:r>
              <w:rPr>
                <w:rFonts w:hint="eastAsia" w:ascii="宋体" w:hAnsi="宋体" w:eastAsia="宋体" w:cs="宋体"/>
                <w:i w:val="0"/>
                <w:iCs w:val="0"/>
                <w:color w:val="000000"/>
                <w:kern w:val="0"/>
                <w:sz w:val="22"/>
                <w:szCs w:val="22"/>
                <w:u w:val="none"/>
                <w:lang w:val="en-US" w:eastAsia="zh-CN" w:bidi="ar"/>
              </w:rPr>
              <w:t>渝DN6720</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150341.81 </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 xml:space="preserve">4510.25 </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0"/>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6</w:t>
            </w:r>
          </w:p>
        </w:tc>
        <w:tc>
          <w:tcPr>
            <w:tcW w:w="1953" w:type="dxa"/>
            <w:gridSpan w:val="2"/>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方正仿宋_GB2312"/>
                <w:color w:val="000000"/>
                <w:kern w:val="0"/>
                <w:sz w:val="20"/>
                <w:lang w:eastAsia="zh-CN" w:bidi="ar"/>
              </w:rPr>
            </w:pPr>
            <w:r>
              <w:rPr>
                <w:rFonts w:hint="eastAsia" w:ascii="宋体" w:hAnsi="宋体" w:eastAsia="宋体" w:cs="宋体"/>
                <w:i w:val="0"/>
                <w:iCs w:val="0"/>
                <w:color w:val="000000"/>
                <w:kern w:val="0"/>
                <w:sz w:val="22"/>
                <w:szCs w:val="22"/>
                <w:u w:val="none"/>
                <w:lang w:val="en-US" w:eastAsia="zh-CN" w:bidi="ar"/>
              </w:rPr>
              <w:t>渝DR3733</w:t>
            </w:r>
          </w:p>
        </w:tc>
        <w:tc>
          <w:tcPr>
            <w:tcW w:w="1452" w:type="dxa"/>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2016.7.27</w:t>
            </w:r>
          </w:p>
        </w:tc>
        <w:tc>
          <w:tcPr>
            <w:tcW w:w="1560"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150341.81 </w:t>
            </w:r>
          </w:p>
        </w:tc>
        <w:tc>
          <w:tcPr>
            <w:tcW w:w="1224"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iCs w:val="0"/>
                <w:color w:val="000000"/>
                <w:kern w:val="0"/>
                <w:sz w:val="24"/>
                <w:szCs w:val="24"/>
                <w:u w:val="none"/>
                <w:lang w:val="en-US" w:eastAsia="zh-CN" w:bidi="ar"/>
              </w:rPr>
              <w:t xml:space="preserve">4510.26 </w:t>
            </w:r>
          </w:p>
        </w:tc>
        <w:tc>
          <w:tcPr>
            <w:tcW w:w="1068" w:type="dxa"/>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sz w:val="20"/>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auto" w:sz="4" w:space="0"/>
              <w:left w:val="single" w:color="auto" w:sz="4" w:space="0"/>
              <w:bottom w:val="single" w:color="000000"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7</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渝DU0206</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2016.8.2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150341.79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 xml:space="preserve">4510.25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宋体"/>
                <w:color w:val="000000"/>
                <w:kern w:val="0"/>
                <w:sz w:val="20"/>
                <w:lang w:bidi="ar"/>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auto" w:sz="4" w:space="0"/>
              <w:bottom w:val="single" w:color="000000"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8</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蒙迪欧</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渝DQ0663</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2016.7.27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150368.80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4511.07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lang w:val="en-US" w:eastAsia="zh-CN"/>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auto" w:sz="4" w:space="0"/>
              <w:bottom w:val="single" w:color="000000"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9</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长安福特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蒙迪欧</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小型轿车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渝DR5113</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2016.7.27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150341.79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4510.26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lang w:val="en-US" w:eastAsia="zh-CN"/>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auto" w:sz="4" w:space="0"/>
              <w:bottom w:val="single" w:color="000000"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10</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上汽大通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上汽v80</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中型普通客车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渝D91700</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2019.3.20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128775.87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13995.65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lang w:val="en-US" w:eastAsia="zh-CN"/>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auto" w:sz="4" w:space="0"/>
              <w:bottom w:val="single" w:color="000000"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11</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上汽大通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上汽v80</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中型普通客车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渝D99664</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2019.3.20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128775.86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13995.65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lang w:val="en-US" w:eastAsia="zh-CN"/>
              </w:rPr>
            </w:pPr>
            <w:r>
              <w:rPr>
                <w:rFonts w:hint="eastAsia" w:ascii="宋体" w:hAnsi="宋体" w:cs="方正仿宋_GB2312"/>
                <w:color w:val="000000"/>
                <w:sz w:val="20"/>
                <w:lang w:val="en-US" w:eastAsia="zh-CN"/>
              </w:rPr>
              <w:t>保时通物流园</w:t>
            </w:r>
          </w:p>
        </w:tc>
      </w:tr>
      <w:tr>
        <w:tblPrEx>
          <w:tblCellMar>
            <w:top w:w="0" w:type="dxa"/>
            <w:left w:w="108" w:type="dxa"/>
            <w:bottom w:w="0" w:type="dxa"/>
            <w:right w:w="108" w:type="dxa"/>
          </w:tblCellMar>
        </w:tblPrEx>
        <w:trPr>
          <w:trHeight w:val="500" w:hRule="atLeast"/>
        </w:trPr>
        <w:tc>
          <w:tcPr>
            <w:tcW w:w="660" w:type="dxa"/>
            <w:tcBorders>
              <w:top w:val="single" w:color="000000"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default" w:ascii="宋体" w:hAnsi="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12</w:t>
            </w:r>
          </w:p>
        </w:tc>
        <w:tc>
          <w:tcPr>
            <w:tcW w:w="19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上汽大通</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上汽v80</w:t>
            </w:r>
          </w:p>
        </w:tc>
        <w:tc>
          <w:tcPr>
            <w:tcW w:w="116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val="en-US" w:eastAsia="zh-CN" w:bidi="ar"/>
              </w:rPr>
            </w:pPr>
            <w:r>
              <w:rPr>
                <w:rFonts w:hint="eastAsia" w:ascii="宋体" w:hAnsi="宋体" w:eastAsia="宋体" w:cs="宋体"/>
                <w:i w:val="0"/>
                <w:iCs w:val="0"/>
                <w:color w:val="000000"/>
                <w:kern w:val="0"/>
                <w:sz w:val="24"/>
                <w:szCs w:val="24"/>
                <w:u w:val="none"/>
                <w:lang w:val="en-US" w:eastAsia="zh-CN" w:bidi="ar"/>
              </w:rPr>
              <w:t>中型普通客车</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方正仿宋_GB2312"/>
                <w:color w:val="000000"/>
                <w:kern w:val="0"/>
                <w:sz w:val="20"/>
                <w:lang w:bidi="ar"/>
              </w:rPr>
            </w:pPr>
            <w:r>
              <w:rPr>
                <w:rFonts w:hint="eastAsia" w:ascii="宋体" w:hAnsi="宋体" w:eastAsia="宋体" w:cs="宋体"/>
                <w:i w:val="0"/>
                <w:iCs w:val="0"/>
                <w:color w:val="000000"/>
                <w:kern w:val="0"/>
                <w:sz w:val="22"/>
                <w:szCs w:val="22"/>
                <w:u w:val="none"/>
                <w:lang w:val="en-US" w:eastAsia="zh-CN" w:bidi="ar"/>
              </w:rPr>
              <w:t>渝D85361</w:t>
            </w:r>
          </w:p>
        </w:tc>
        <w:tc>
          <w:tcPr>
            <w:tcW w:w="145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2019.3.20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128775.86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13995.65 </w:t>
            </w:r>
          </w:p>
        </w:tc>
        <w:tc>
          <w:tcPr>
            <w:tcW w:w="1068"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bidi w:val="0"/>
              <w:spacing w:line="460" w:lineRule="exact"/>
              <w:jc w:val="center"/>
              <w:textAlignment w:val="center"/>
              <w:rPr>
                <w:rFonts w:hint="eastAsia" w:ascii="宋体" w:hAnsi="宋体" w:cs="方正仿宋_GB2312"/>
                <w:color w:val="000000"/>
                <w:sz w:val="20"/>
                <w:lang w:val="en-US" w:eastAsia="zh-CN"/>
              </w:rPr>
            </w:pPr>
            <w:r>
              <w:rPr>
                <w:rFonts w:hint="eastAsia" w:ascii="宋体" w:hAnsi="宋体" w:cs="方正仿宋_GB2312"/>
                <w:color w:val="000000"/>
                <w:sz w:val="20"/>
                <w:lang w:val="en-US" w:eastAsia="zh-CN"/>
              </w:rPr>
              <w:t>保时通物流园</w:t>
            </w:r>
          </w:p>
        </w:tc>
      </w:tr>
    </w:tbl>
    <w:p>
      <w:pPr>
        <w:pStyle w:val="2"/>
        <w:pageBreakBefore w:val="0"/>
        <w:kinsoku/>
        <w:wordWrap/>
        <w:overflowPunct/>
        <w:bidi w:val="0"/>
        <w:spacing w:line="460" w:lineRule="exact"/>
        <w:jc w:val="both"/>
        <w:rPr>
          <w:rFonts w:hint="eastAsia" w:ascii="方正仿宋_GB2312" w:hAnsi="方正仿宋_GB2312" w:eastAsia="方正仿宋_GB2312" w:cs="方正仿宋_GB2312"/>
          <w:b/>
          <w:bCs/>
        </w:rPr>
      </w:pPr>
    </w:p>
    <w:p>
      <w:pPr>
        <w:pStyle w:val="2"/>
        <w:pageBreakBefore w:val="0"/>
        <w:numPr>
          <w:ilvl w:val="0"/>
          <w:numId w:val="12"/>
        </w:numPr>
        <w:kinsoku/>
        <w:wordWrap/>
        <w:overflowPunct/>
        <w:bidi w:val="0"/>
        <w:spacing w:line="460" w:lineRule="exact"/>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其他方面</w:t>
      </w:r>
    </w:p>
    <w:p>
      <w:pPr>
        <w:pStyle w:val="2"/>
        <w:pageBreakBefore w:val="0"/>
        <w:numPr>
          <w:ilvl w:val="0"/>
          <w:numId w:val="0"/>
        </w:numPr>
        <w:kinsoku/>
        <w:wordWrap/>
        <w:overflowPunct/>
        <w:bidi w:val="0"/>
        <w:spacing w:line="460" w:lineRule="exact"/>
        <w:jc w:val="both"/>
        <w:rPr>
          <w:rFonts w:hint="eastAsia" w:ascii="方正仿宋_GB2312" w:hAnsi="方正仿宋_GB2312" w:eastAsia="方正仿宋_GB2312" w:cs="方正仿宋_GB2312"/>
          <w:b w:val="0"/>
          <w:bCs w:val="0"/>
          <w:lang w:eastAsia="zh-CN"/>
        </w:rPr>
      </w:pPr>
      <w:r>
        <w:rPr>
          <w:rFonts w:hint="eastAsia" w:ascii="方正仿宋_GB2312" w:hAnsi="方正仿宋_GB2312" w:eastAsia="方正仿宋_GB2312" w:cs="方正仿宋_GB2312"/>
          <w:b w:val="0"/>
          <w:bCs w:val="0"/>
          <w:lang w:eastAsia="zh-CN"/>
        </w:rPr>
        <w:t>无</w:t>
      </w:r>
    </w:p>
    <w:p>
      <w:pPr>
        <w:pStyle w:val="2"/>
        <w:pageBreakBefore w:val="0"/>
        <w:kinsoku/>
        <w:wordWrap/>
        <w:overflowPunct/>
        <w:bidi w:val="0"/>
        <w:spacing w:line="460" w:lineRule="exact"/>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2"/>
          <w:szCs w:val="32"/>
        </w:rPr>
        <w:br w:type="page"/>
      </w:r>
    </w:p>
    <w:p>
      <w:pPr>
        <w:pStyle w:val="2"/>
        <w:pageBreakBefore w:val="0"/>
        <w:kinsoku/>
        <w:wordWrap/>
        <w:overflowPunct/>
        <w:bidi w:val="0"/>
        <w:spacing w:line="460" w:lineRule="exact"/>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第四篇</w:t>
      </w:r>
    </w:p>
    <w:p>
      <w:pPr>
        <w:pageBreakBefore w:val="0"/>
        <w:kinsoku/>
        <w:wordWrap/>
        <w:overflowPunct/>
        <w:topLinePunct/>
        <w:bidi w:val="0"/>
        <w:spacing w:line="460" w:lineRule="exact"/>
        <w:jc w:val="center"/>
        <w:rPr>
          <w:rFonts w:hint="eastAsia" w:ascii="方正仿宋_GB2312" w:hAnsi="方正仿宋_GB2312" w:eastAsia="方正仿宋_GB2312" w:cs="方正仿宋_GB2312"/>
          <w:b/>
          <w:bCs/>
          <w:color w:val="000000"/>
          <w:sz w:val="36"/>
          <w:szCs w:val="36"/>
        </w:rPr>
      </w:pPr>
    </w:p>
    <w:p>
      <w:pPr>
        <w:pageBreakBefore w:val="0"/>
        <w:kinsoku/>
        <w:wordWrap/>
        <w:overflowPunct/>
        <w:topLinePunct/>
        <w:bidi w:val="0"/>
        <w:spacing w:line="460" w:lineRule="exact"/>
        <w:jc w:val="center"/>
        <w:rPr>
          <w:rFonts w:hint="eastAsia" w:ascii="方正仿宋_GB2312" w:hAnsi="方正仿宋_GB2312" w:eastAsia="方正仿宋_GB2312" w:cs="方正仿宋_GB2312"/>
          <w:b/>
          <w:bCs/>
          <w:color w:val="000000"/>
          <w:sz w:val="36"/>
          <w:szCs w:val="36"/>
        </w:rPr>
      </w:pPr>
    </w:p>
    <w:p>
      <w:pPr>
        <w:pageBreakBefore w:val="0"/>
        <w:kinsoku/>
        <w:wordWrap/>
        <w:overflowPunct/>
        <w:topLinePunct/>
        <w:bidi w:val="0"/>
        <w:spacing w:line="460" w:lineRule="exact"/>
        <w:jc w:val="center"/>
        <w:rPr>
          <w:rFonts w:hint="eastAsia" w:ascii="方正仿宋_GB2312" w:hAnsi="方正仿宋_GB2312" w:eastAsia="方正仿宋_GB2312" w:cs="方正仿宋_GB2312"/>
          <w:b/>
          <w:bCs/>
          <w:color w:val="000000"/>
          <w:sz w:val="36"/>
          <w:szCs w:val="36"/>
        </w:rPr>
      </w:pPr>
    </w:p>
    <w:p>
      <w:pPr>
        <w:pageBreakBefore w:val="0"/>
        <w:kinsoku/>
        <w:wordWrap/>
        <w:overflowPunct/>
        <w:topLinePunct/>
        <w:bidi w:val="0"/>
        <w:spacing w:line="460" w:lineRule="exact"/>
        <w:jc w:val="center"/>
        <w:rPr>
          <w:rFonts w:hint="eastAsia" w:ascii="方正仿宋_GB2312" w:hAnsi="方正仿宋_GB2312" w:eastAsia="方正仿宋_GB2312" w:cs="方正仿宋_GB2312"/>
          <w:b/>
          <w:bCs/>
          <w:color w:val="000000"/>
          <w:sz w:val="36"/>
          <w:szCs w:val="36"/>
        </w:rPr>
      </w:pPr>
    </w:p>
    <w:p>
      <w:pPr>
        <w:pageBreakBefore w:val="0"/>
        <w:kinsoku/>
        <w:wordWrap/>
        <w:overflowPunct/>
        <w:topLinePunct/>
        <w:bidi w:val="0"/>
        <w:spacing w:line="460" w:lineRule="exact"/>
        <w:jc w:val="center"/>
        <w:rPr>
          <w:rFonts w:hint="eastAsia" w:ascii="方正仿宋_GB2312" w:hAnsi="方正仿宋_GB2312" w:eastAsia="方正仿宋_GB2312" w:cs="方正仿宋_GB2312"/>
          <w:b/>
          <w:bCs/>
          <w:color w:val="000000"/>
          <w:sz w:val="36"/>
          <w:szCs w:val="36"/>
        </w:rPr>
      </w:pPr>
    </w:p>
    <w:p>
      <w:pPr>
        <w:pageBreakBefore w:val="0"/>
        <w:kinsoku/>
        <w:wordWrap/>
        <w:overflowPunct/>
        <w:bidi w:val="0"/>
        <w:spacing w:line="460" w:lineRule="exact"/>
        <w:jc w:val="center"/>
        <w:rPr>
          <w:rFonts w:hint="eastAsia" w:ascii="方正仿宋_GB2312" w:hAnsi="方正仿宋_GB2312" w:eastAsia="方正仿宋_GB2312" w:cs="方正仿宋_GB2312"/>
          <w:b/>
          <w:bCs/>
          <w:color w:val="000000"/>
          <w:kern w:val="44"/>
          <w:sz w:val="36"/>
          <w:szCs w:val="36"/>
        </w:rPr>
      </w:pPr>
      <w:r>
        <w:rPr>
          <w:rFonts w:hint="eastAsia" w:ascii="方正仿宋_GB2312" w:hAnsi="方正仿宋_GB2312" w:eastAsia="方正仿宋_GB2312" w:cs="方正仿宋_GB2312"/>
          <w:b/>
          <w:bCs/>
          <w:color w:val="000000"/>
          <w:kern w:val="44"/>
          <w:sz w:val="36"/>
          <w:szCs w:val="36"/>
        </w:rPr>
        <w:t>报价文件格式</w:t>
      </w:r>
    </w:p>
    <w:p>
      <w:pPr>
        <w:pageBreakBefore w:val="0"/>
        <w:kinsoku/>
        <w:wordWrap/>
        <w:overflowPunct/>
        <w:topLinePunct/>
        <w:bidi w:val="0"/>
        <w:spacing w:line="460" w:lineRule="exact"/>
        <w:rPr>
          <w:rFonts w:hint="eastAsia" w:ascii="宋体" w:hAnsi="宋体"/>
          <w:color w:val="000000"/>
          <w:sz w:val="24"/>
        </w:rPr>
      </w:pPr>
    </w:p>
    <w:p>
      <w:pPr>
        <w:pageBreakBefore w:val="0"/>
        <w:kinsoku/>
        <w:wordWrap/>
        <w:overflowPunct/>
        <w:topLinePunct/>
        <w:bidi w:val="0"/>
        <w:spacing w:line="460" w:lineRule="exact"/>
        <w:ind w:firstLine="5880" w:firstLineChars="2450"/>
        <w:rPr>
          <w:rFonts w:hint="eastAsia" w:ascii="宋体" w:hAnsi="宋体"/>
          <w:color w:val="000000"/>
          <w:sz w:val="24"/>
        </w:rPr>
      </w:pPr>
    </w:p>
    <w:p>
      <w:pPr>
        <w:pageBreakBefore w:val="0"/>
        <w:kinsoku/>
        <w:wordWrap/>
        <w:overflowPunct/>
        <w:topLinePunct/>
        <w:bidi w:val="0"/>
        <w:spacing w:line="460" w:lineRule="exact"/>
        <w:ind w:firstLine="5880" w:firstLineChars="2450"/>
        <w:rPr>
          <w:rFonts w:hint="eastAsia" w:ascii="宋体" w:hAnsi="宋体"/>
          <w:color w:val="000000"/>
          <w:sz w:val="24"/>
        </w:rPr>
      </w:pPr>
    </w:p>
    <w:p>
      <w:pPr>
        <w:pageBreakBefore w:val="0"/>
        <w:kinsoku/>
        <w:wordWrap/>
        <w:overflowPunct/>
        <w:topLinePunct/>
        <w:bidi w:val="0"/>
        <w:spacing w:line="460" w:lineRule="exact"/>
        <w:ind w:firstLine="5880" w:firstLineChars="2450"/>
        <w:rPr>
          <w:rFonts w:hint="eastAsia" w:ascii="宋体" w:hAnsi="宋体"/>
          <w:color w:val="000000"/>
          <w:sz w:val="24"/>
        </w:rPr>
      </w:pPr>
    </w:p>
    <w:p>
      <w:pPr>
        <w:pageBreakBefore w:val="0"/>
        <w:kinsoku/>
        <w:wordWrap/>
        <w:overflowPunct/>
        <w:topLinePunct/>
        <w:bidi w:val="0"/>
        <w:spacing w:line="460" w:lineRule="exact"/>
        <w:rPr>
          <w:rFonts w:hint="eastAsia" w:ascii="方正仿宋_GB2312" w:hAnsi="方正仿宋_GB2312" w:eastAsia="方正仿宋_GB2312" w:cs="方正仿宋_GB2312"/>
          <w:b/>
          <w:bCs/>
          <w:color w:val="000000"/>
          <w:sz w:val="32"/>
          <w:szCs w:val="32"/>
        </w:rPr>
      </w:pPr>
      <w:r>
        <w:rPr>
          <w:rFonts w:hint="eastAsia" w:ascii="宋体" w:hAnsi="宋体"/>
          <w:color w:val="000000"/>
          <w:sz w:val="24"/>
        </w:rPr>
        <w:br w:type="page"/>
      </w:r>
      <w:r>
        <w:rPr>
          <w:rFonts w:hint="eastAsia" w:ascii="方正仿宋_GB2312" w:hAnsi="方正仿宋_GB2312" w:eastAsia="方正仿宋_GB2312" w:cs="方正仿宋_GB2312"/>
          <w:b/>
          <w:bCs/>
          <w:color w:val="000000"/>
          <w:sz w:val="32"/>
          <w:szCs w:val="32"/>
        </w:rPr>
        <w:t>封面格式：</w:t>
      </w:r>
    </w:p>
    <w:p>
      <w:pPr>
        <w:pageBreakBefore w:val="0"/>
        <w:kinsoku/>
        <w:wordWrap/>
        <w:overflowPunct/>
        <w:topLinePunct/>
        <w:bidi w:val="0"/>
        <w:spacing w:line="460" w:lineRule="exact"/>
        <w:ind w:firstLine="5880" w:firstLineChars="2450"/>
        <w:rPr>
          <w:rFonts w:hint="eastAsia" w:ascii="宋体" w:hAnsi="宋体"/>
          <w:color w:val="000000"/>
          <w:sz w:val="24"/>
        </w:rPr>
      </w:pPr>
    </w:p>
    <w:p>
      <w:pPr>
        <w:pStyle w:val="6"/>
        <w:pageBreakBefore w:val="0"/>
        <w:kinsoku/>
        <w:wordWrap/>
        <w:overflowPunct/>
        <w:bidi w:val="0"/>
        <w:spacing w:line="460" w:lineRule="exact"/>
        <w:rPr>
          <w:rFonts w:hint="eastAsia"/>
        </w:rPr>
      </w:pPr>
    </w:p>
    <w:p>
      <w:pPr>
        <w:pageBreakBefore w:val="0"/>
        <w:kinsoku/>
        <w:wordWrap/>
        <w:overflowPunct/>
        <w:bidi w:val="0"/>
        <w:spacing w:before="480" w:line="46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报价文件</w:t>
      </w:r>
    </w:p>
    <w:p>
      <w:pPr>
        <w:pageBreakBefore w:val="0"/>
        <w:kinsoku/>
        <w:wordWrap/>
        <w:overflowPunct/>
        <w:bidi w:val="0"/>
        <w:spacing w:line="460" w:lineRule="exact"/>
        <w:jc w:val="center"/>
        <w:rPr>
          <w:rFonts w:hint="eastAsia" w:ascii="方正仿宋_GB2312" w:hAnsi="方正仿宋_GB2312" w:eastAsia="方正仿宋_GB2312" w:cs="方正仿宋_GB2312"/>
          <w:b/>
          <w:color w:val="000000"/>
        </w:rPr>
      </w:pPr>
    </w:p>
    <w:p>
      <w:pPr>
        <w:pStyle w:val="5"/>
        <w:pageBreakBefore w:val="0"/>
        <w:kinsoku/>
        <w:wordWrap/>
        <w:overflowPunct/>
        <w:bidi w:val="0"/>
        <w:snapToGrid w:val="0"/>
        <w:spacing w:before="120" w:after="120" w:line="460" w:lineRule="exact"/>
        <w:jc w:val="left"/>
        <w:rPr>
          <w:rFonts w:hint="eastAsia" w:ascii="方正仿宋_GB2312" w:hAnsi="方正仿宋_GB2312" w:eastAsia="方正仿宋_GB2312" w:cs="方正仿宋_GB2312"/>
          <w:b/>
          <w:color w:val="000000"/>
          <w:sz w:val="36"/>
          <w:szCs w:val="36"/>
        </w:rPr>
      </w:pPr>
    </w:p>
    <w:p>
      <w:pPr>
        <w:pageBreakBefore w:val="0"/>
        <w:kinsoku/>
        <w:wordWrap/>
        <w:overflowPunct/>
        <w:bidi w:val="0"/>
        <w:spacing w:line="460" w:lineRule="exact"/>
        <w:rPr>
          <w:rFonts w:hint="eastAsia" w:ascii="方正仿宋_GB2312" w:hAnsi="方正仿宋_GB2312" w:eastAsia="方正仿宋_GB2312" w:cs="方正仿宋_GB2312"/>
          <w:b/>
          <w:color w:val="000000"/>
          <w:sz w:val="36"/>
          <w:szCs w:val="36"/>
        </w:rPr>
      </w:pPr>
    </w:p>
    <w:p>
      <w:pPr>
        <w:pStyle w:val="6"/>
        <w:pageBreakBefore w:val="0"/>
        <w:kinsoku/>
        <w:wordWrap/>
        <w:overflowPunct/>
        <w:bidi w:val="0"/>
        <w:spacing w:line="460" w:lineRule="exact"/>
        <w:rPr>
          <w:rFonts w:hint="eastAsia" w:ascii="方正仿宋_GB2312" w:hAnsi="方正仿宋_GB2312" w:eastAsia="方正仿宋_GB2312" w:cs="方正仿宋_GB2312"/>
          <w:b/>
          <w:color w:val="000000"/>
          <w:sz w:val="36"/>
          <w:szCs w:val="36"/>
        </w:rPr>
      </w:pPr>
    </w:p>
    <w:p>
      <w:pPr>
        <w:pStyle w:val="6"/>
        <w:pageBreakBefore w:val="0"/>
        <w:kinsoku/>
        <w:wordWrap/>
        <w:overflowPunct/>
        <w:bidi w:val="0"/>
        <w:spacing w:line="460" w:lineRule="exact"/>
        <w:rPr>
          <w:rFonts w:hint="eastAsia" w:ascii="方正仿宋_GB2312" w:hAnsi="方正仿宋_GB2312" w:eastAsia="方正仿宋_GB2312" w:cs="方正仿宋_GB2312"/>
          <w:b/>
          <w:color w:val="000000"/>
          <w:sz w:val="36"/>
          <w:szCs w:val="36"/>
        </w:rPr>
      </w:pPr>
    </w:p>
    <w:p>
      <w:pPr>
        <w:pageBreakBefore w:val="0"/>
        <w:tabs>
          <w:tab w:val="left" w:pos="6904"/>
        </w:tabs>
        <w:kinsoku/>
        <w:wordWrap/>
        <w:overflowPunct/>
        <w:autoSpaceDE w:val="0"/>
        <w:autoSpaceDN w:val="0"/>
        <w:bidi w:val="0"/>
        <w:adjustRightInd w:val="0"/>
        <w:snapToGrid w:val="0"/>
        <w:spacing w:line="460" w:lineRule="exact"/>
        <w:jc w:val="left"/>
        <w:rPr>
          <w:rFonts w:hint="eastAsia" w:ascii="方正仿宋_GB2312" w:hAnsi="方正仿宋_GB2312" w:eastAsia="方正仿宋_GB2312" w:cs="方正仿宋_GB2312"/>
          <w:bCs/>
          <w:kern w:val="0"/>
          <w:sz w:val="32"/>
          <w:szCs w:val="32"/>
          <w:u w:val="single"/>
        </w:rPr>
      </w:pPr>
      <w:r>
        <w:rPr>
          <w:rFonts w:hint="eastAsia" w:ascii="方正仿宋_GB2312" w:hAnsi="方正仿宋_GB2312" w:eastAsia="方正仿宋_GB2312" w:cs="方正仿宋_GB2312"/>
          <w:bCs/>
          <w:color w:val="000000"/>
          <w:sz w:val="32"/>
          <w:szCs w:val="32"/>
        </w:rPr>
        <w:t>项目名称：</w:t>
      </w:r>
    </w:p>
    <w:p>
      <w:pPr>
        <w:pageBreakBefore w:val="0"/>
        <w:kinsoku/>
        <w:wordWrap/>
        <w:overflowPunct/>
        <w:bidi w:val="0"/>
        <w:spacing w:line="460" w:lineRule="exact"/>
        <w:jc w:val="left"/>
        <w:rPr>
          <w:rFonts w:hint="eastAsia" w:ascii="方正仿宋_GB2312" w:hAnsi="方正仿宋_GB2312" w:eastAsia="方正仿宋_GB2312" w:cs="方正仿宋_GB2312"/>
          <w:bCs/>
          <w:color w:val="000000"/>
          <w:sz w:val="32"/>
          <w:szCs w:val="32"/>
        </w:rPr>
      </w:pPr>
    </w:p>
    <w:p>
      <w:pPr>
        <w:pStyle w:val="6"/>
        <w:pageBreakBefore w:val="0"/>
        <w:kinsoku/>
        <w:wordWrap/>
        <w:overflowPunct/>
        <w:bidi w:val="0"/>
        <w:spacing w:line="460" w:lineRule="exact"/>
        <w:rPr>
          <w:rFonts w:hint="eastAsia" w:ascii="方正仿宋_GB2312" w:hAnsi="方正仿宋_GB2312" w:eastAsia="方正仿宋_GB2312" w:cs="方正仿宋_GB2312"/>
          <w:bCs/>
          <w:color w:val="000000"/>
          <w:sz w:val="32"/>
          <w:szCs w:val="32"/>
        </w:rPr>
      </w:pPr>
    </w:p>
    <w:p>
      <w:pPr>
        <w:pStyle w:val="6"/>
        <w:pageBreakBefore w:val="0"/>
        <w:kinsoku/>
        <w:wordWrap/>
        <w:overflowPunct/>
        <w:bidi w:val="0"/>
        <w:spacing w:line="460" w:lineRule="exact"/>
        <w:rPr>
          <w:rFonts w:hint="eastAsia" w:ascii="方正仿宋_GB2312" w:hAnsi="方正仿宋_GB2312" w:eastAsia="方正仿宋_GB2312" w:cs="方正仿宋_GB2312"/>
          <w:bCs/>
          <w:color w:val="000000"/>
          <w:sz w:val="32"/>
          <w:szCs w:val="32"/>
        </w:rPr>
      </w:pPr>
    </w:p>
    <w:p>
      <w:pPr>
        <w:pageBreakBefore w:val="0"/>
        <w:kinsoku/>
        <w:wordWrap/>
        <w:overflowPunct/>
        <w:bidi w:val="0"/>
        <w:spacing w:line="460" w:lineRule="exact"/>
        <w:jc w:val="left"/>
        <w:rPr>
          <w:rFonts w:hint="eastAsia" w:ascii="方正仿宋_GB2312" w:hAnsi="方正仿宋_GB2312" w:eastAsia="方正仿宋_GB2312" w:cs="方正仿宋_GB2312"/>
          <w:bCs/>
          <w:color w:val="000000"/>
          <w:sz w:val="32"/>
          <w:szCs w:val="32"/>
        </w:rPr>
      </w:pPr>
    </w:p>
    <w:p>
      <w:pPr>
        <w:pageBreakBefore w:val="0"/>
        <w:tabs>
          <w:tab w:val="left" w:pos="6904"/>
        </w:tabs>
        <w:kinsoku/>
        <w:wordWrap/>
        <w:overflowPunct/>
        <w:autoSpaceDE w:val="0"/>
        <w:autoSpaceDN w:val="0"/>
        <w:bidi w:val="0"/>
        <w:adjustRightInd w:val="0"/>
        <w:snapToGrid w:val="0"/>
        <w:spacing w:line="460" w:lineRule="exact"/>
        <w:jc w:val="left"/>
        <w:rPr>
          <w:rFonts w:hint="eastAsia" w:ascii="方正仿宋_GB2312" w:hAnsi="方正仿宋_GB2312" w:eastAsia="方正仿宋_GB2312" w:cs="方正仿宋_GB2312"/>
          <w:bCs/>
          <w:kern w:val="0"/>
          <w:sz w:val="32"/>
          <w:szCs w:val="32"/>
        </w:rPr>
      </w:pPr>
      <w:r>
        <w:rPr>
          <w:rFonts w:hint="eastAsia" w:ascii="方正仿宋_GB2312" w:hAnsi="方正仿宋_GB2312" w:eastAsia="方正仿宋_GB2312" w:cs="方正仿宋_GB2312"/>
          <w:bCs/>
          <w:color w:val="000000"/>
          <w:sz w:val="32"/>
          <w:szCs w:val="32"/>
        </w:rPr>
        <w:t>供应商名称：</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kern w:val="0"/>
          <w:sz w:val="32"/>
          <w:szCs w:val="32"/>
        </w:rPr>
        <w:t>（公章）</w:t>
      </w:r>
    </w:p>
    <w:p>
      <w:pPr>
        <w:pageBreakBefore w:val="0"/>
        <w:kinsoku/>
        <w:wordWrap/>
        <w:overflowPunct/>
        <w:bidi w:val="0"/>
        <w:spacing w:line="460" w:lineRule="exact"/>
        <w:jc w:val="left"/>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法定代表人或授权代表：</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color w:val="000000"/>
          <w:sz w:val="32"/>
          <w:szCs w:val="32"/>
        </w:rPr>
        <w:t>（签字）</w:t>
      </w:r>
    </w:p>
    <w:p>
      <w:pPr>
        <w:pageBreakBefore w:val="0"/>
        <w:kinsoku/>
        <w:wordWrap/>
        <w:overflowPunct/>
        <w:bidi w:val="0"/>
        <w:spacing w:line="46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 xml:space="preserve">     </w:t>
      </w:r>
    </w:p>
    <w:p>
      <w:pPr>
        <w:pageBreakBefore w:val="0"/>
        <w:kinsoku/>
        <w:wordWrap/>
        <w:overflowPunct/>
        <w:bidi w:val="0"/>
        <w:spacing w:line="460" w:lineRule="exact"/>
        <w:jc w:val="center"/>
        <w:rPr>
          <w:rFonts w:hint="eastAsia" w:ascii="方正仿宋_GB2312" w:hAnsi="方正仿宋_GB2312" w:eastAsia="方正仿宋_GB2312" w:cs="方正仿宋_GB2312"/>
          <w:bCs/>
          <w:color w:val="000000"/>
          <w:sz w:val="32"/>
          <w:szCs w:val="32"/>
        </w:rPr>
      </w:pPr>
    </w:p>
    <w:p>
      <w:pPr>
        <w:pageBreakBefore w:val="0"/>
        <w:kinsoku/>
        <w:wordWrap/>
        <w:overflowPunct/>
        <w:bidi w:val="0"/>
        <w:spacing w:line="46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年   月   日</w:t>
      </w:r>
    </w:p>
    <w:p>
      <w:pPr>
        <w:pageBreakBefore w:val="0"/>
        <w:kinsoku/>
        <w:wordWrap/>
        <w:overflowPunct/>
        <w:bidi w:val="0"/>
        <w:spacing w:line="460" w:lineRule="exact"/>
        <w:jc w:val="center"/>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32"/>
          <w:szCs w:val="32"/>
        </w:rPr>
        <w:br w:type="page"/>
      </w:r>
      <w:bookmarkEnd w:id="0"/>
      <w:bookmarkEnd w:id="1"/>
      <w:bookmarkEnd w:id="2"/>
      <w:bookmarkEnd w:id="3"/>
      <w:r>
        <w:rPr>
          <w:rFonts w:hint="eastAsia" w:ascii="方正仿宋_GB2312" w:hAnsi="方正仿宋_GB2312" w:eastAsia="方正仿宋_GB2312" w:cs="方正仿宋_GB2312"/>
          <w:b/>
          <w:color w:val="000000"/>
          <w:sz w:val="24"/>
        </w:rPr>
        <w:t>目 录</w:t>
      </w:r>
    </w:p>
    <w:p>
      <w:pPr>
        <w:pageBreakBefore w:val="0"/>
        <w:numPr>
          <w:ilvl w:val="0"/>
          <w:numId w:val="15"/>
        </w:numPr>
        <w:kinsoku/>
        <w:wordWrap/>
        <w:overflowPunct/>
        <w:bidi w:val="0"/>
        <w:spacing w:line="460" w:lineRule="exact"/>
        <w:jc w:val="lef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color w:val="000000"/>
          <w:sz w:val="24"/>
        </w:rPr>
        <w:t>经济部分</w:t>
      </w:r>
    </w:p>
    <w:p>
      <w:pPr>
        <w:pageBreakBefore w:val="0"/>
        <w:numPr>
          <w:ilvl w:val="0"/>
          <w:numId w:val="16"/>
        </w:numPr>
        <w:kinsoku/>
        <w:wordWrap/>
        <w:overflowPunct/>
        <w:bidi w:val="0"/>
        <w:spacing w:line="46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报价函</w:t>
      </w:r>
    </w:p>
    <w:p>
      <w:pPr>
        <w:pageBreakBefore w:val="0"/>
        <w:numPr>
          <w:ilvl w:val="0"/>
          <w:numId w:val="15"/>
        </w:numPr>
        <w:kinsoku/>
        <w:wordWrap/>
        <w:overflowPunct/>
        <w:bidi w:val="0"/>
        <w:spacing w:line="46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资格条件及其他 </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营业执照（副本）或事业单位法人证书（副本）复印件；</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税务登记证（副本）复印件；</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组织机构代码证复印件；</w:t>
      </w:r>
    </w:p>
    <w:p>
      <w:pPr>
        <w:pageBreakBefore w:val="0"/>
        <w:kinsoku/>
        <w:wordWrap/>
        <w:overflowPunct/>
        <w:bidi w:val="0"/>
        <w:spacing w:line="46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注：供应商按“多证合一”登记制度办理营业执照的，组织机构代码证和税务登记证以供应商所提供的法人营业执照（副本）复印件为准，复印件均需加盖供应商公章。</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法定代表人身份证明书（格式）；</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法定代表人授权委托书（格式）；</w:t>
      </w:r>
    </w:p>
    <w:p>
      <w:pPr>
        <w:pageBreakBefore w:val="0"/>
        <w:numPr>
          <w:ilvl w:val="0"/>
          <w:numId w:val="17"/>
        </w:numPr>
        <w:kinsoku/>
        <w:wordWrap/>
        <w:overflowPunct/>
        <w:bidi w:val="0"/>
        <w:spacing w:line="46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书面声明（格式）。</w:t>
      </w:r>
    </w:p>
    <w:p>
      <w:pPr>
        <w:pageBreakBefore w:val="0"/>
        <w:numPr>
          <w:ilvl w:val="0"/>
          <w:numId w:val="15"/>
        </w:numPr>
        <w:kinsoku/>
        <w:wordWrap/>
        <w:overflowPunct/>
        <w:bidi w:val="0"/>
        <w:spacing w:line="46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商务部分 </w:t>
      </w:r>
    </w:p>
    <w:p>
      <w:pPr>
        <w:pageBreakBefore w:val="0"/>
        <w:numPr>
          <w:ilvl w:val="0"/>
          <w:numId w:val="18"/>
        </w:numPr>
        <w:kinsoku/>
        <w:wordWrap/>
        <w:overflowPunct/>
        <w:bidi w:val="0"/>
        <w:spacing w:line="460" w:lineRule="exact"/>
        <w:ind w:left="-480" w:firstLine="480"/>
        <w:jc w:val="left"/>
        <w:rPr>
          <w:rFonts w:hint="eastAsia"/>
        </w:rPr>
      </w:pPr>
      <w:r>
        <w:rPr>
          <w:rFonts w:hint="eastAsia" w:ascii="方正仿宋_GB2312" w:hAnsi="方正仿宋_GB2312" w:eastAsia="方正仿宋_GB2312" w:cs="方正仿宋_GB2312"/>
          <w:bCs/>
          <w:color w:val="000000"/>
          <w:sz w:val="24"/>
        </w:rPr>
        <w:t>商务承诺函</w:t>
      </w:r>
    </w:p>
    <w:p>
      <w:pPr>
        <w:pageBreakBefore w:val="0"/>
        <w:numPr>
          <w:ilvl w:val="0"/>
          <w:numId w:val="18"/>
        </w:numPr>
        <w:kinsoku/>
        <w:wordWrap/>
        <w:overflowPunct/>
        <w:bidi w:val="0"/>
        <w:spacing w:line="460" w:lineRule="exact"/>
        <w:ind w:left="-480" w:firstLine="480"/>
        <w:jc w:val="left"/>
        <w:rPr>
          <w:rFonts w:hint="eastAsia"/>
        </w:rPr>
      </w:pPr>
      <w:r>
        <w:rPr>
          <w:rFonts w:hint="eastAsia" w:ascii="方正仿宋_GB2312" w:hAnsi="方正仿宋_GB2312" w:eastAsia="方正仿宋_GB2312" w:cs="方正仿宋_GB2312"/>
          <w:bCs/>
          <w:color w:val="000000"/>
          <w:sz w:val="24"/>
        </w:rPr>
        <w:t>其它优惠承诺</w:t>
      </w:r>
    </w:p>
    <w:p>
      <w:pPr>
        <w:pageBreakBefore w:val="0"/>
        <w:numPr>
          <w:ilvl w:val="0"/>
          <w:numId w:val="15"/>
        </w:numPr>
        <w:kinsoku/>
        <w:wordWrap/>
        <w:overflowPunct/>
        <w:bidi w:val="0"/>
        <w:spacing w:line="46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报价清单 </w:t>
      </w:r>
    </w:p>
    <w:p>
      <w:pPr>
        <w:pageBreakBefore w:val="0"/>
        <w:numPr>
          <w:ilvl w:val="0"/>
          <w:numId w:val="19"/>
        </w:numPr>
        <w:kinsoku/>
        <w:wordWrap/>
        <w:overflowPunct/>
        <w:bidi w:val="0"/>
        <w:spacing w:line="460" w:lineRule="exact"/>
        <w:ind w:left="-480" w:firstLine="480"/>
        <w:jc w:val="left"/>
        <w:rPr>
          <w:rFonts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报价清单</w:t>
      </w:r>
    </w:p>
    <w:p>
      <w:pPr>
        <w:pageBreakBefore w:val="0"/>
        <w:numPr>
          <w:ilvl w:val="0"/>
          <w:numId w:val="15"/>
        </w:numPr>
        <w:kinsoku/>
        <w:wordWrap/>
        <w:overflowPunct/>
        <w:bidi w:val="0"/>
        <w:spacing w:line="46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他应提供的资料</w:t>
      </w:r>
    </w:p>
    <w:p>
      <w:pPr>
        <w:pageBreakBefore w:val="0"/>
        <w:numPr>
          <w:ilvl w:val="0"/>
          <w:numId w:val="20"/>
        </w:numPr>
        <w:kinsoku/>
        <w:wordWrap/>
        <w:overflowPunct/>
        <w:bidi w:val="0"/>
        <w:spacing w:line="460" w:lineRule="exact"/>
        <w:ind w:left="-480" w:firstLine="48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其他与项目有关的资料（自附）</w:t>
      </w:r>
    </w:p>
    <w:p>
      <w:pPr>
        <w:pageBreakBefore w:val="0"/>
        <w:kinsoku/>
        <w:wordWrap/>
        <w:overflowPunct/>
        <w:bidi w:val="0"/>
        <w:spacing w:line="460" w:lineRule="exact"/>
        <w:jc w:val="center"/>
        <w:rPr>
          <w:rFonts w:hint="eastAsia" w:ascii="宋体" w:hAnsi="宋体"/>
          <w:bCs/>
          <w:color w:val="000000"/>
          <w:kern w:val="44"/>
          <w:sz w:val="36"/>
          <w:szCs w:val="36"/>
        </w:rPr>
      </w:pPr>
    </w:p>
    <w:p>
      <w:pPr>
        <w:pageBreakBefore w:val="0"/>
        <w:kinsoku/>
        <w:wordWrap/>
        <w:overflowPunct/>
        <w:bidi w:val="0"/>
        <w:spacing w:line="460" w:lineRule="exact"/>
        <w:jc w:val="center"/>
        <w:rPr>
          <w:rFonts w:hint="eastAsia" w:ascii="宋体" w:hAnsi="宋体"/>
          <w:bCs/>
          <w:color w:val="000000"/>
          <w:kern w:val="44"/>
          <w:sz w:val="30"/>
          <w:szCs w:val="30"/>
        </w:rPr>
      </w:pPr>
    </w:p>
    <w:p>
      <w:pPr>
        <w:pageBreakBefore w:val="0"/>
        <w:kinsoku/>
        <w:wordWrap/>
        <w:overflowPunct/>
        <w:bidi w:val="0"/>
        <w:spacing w:line="460" w:lineRule="exact"/>
        <w:jc w:val="left"/>
        <w:rPr>
          <w:rFonts w:hint="eastAsia" w:ascii="仿宋" w:hAnsi="仿宋" w:eastAsia="仿宋" w:cs="仿宋"/>
          <w:sz w:val="24"/>
        </w:rPr>
      </w:pPr>
      <w:r>
        <w:rPr>
          <w:rFonts w:hint="eastAsia" w:ascii="宋体" w:hAnsi="宋体"/>
          <w:bCs/>
          <w:color w:val="000000"/>
          <w:kern w:val="44"/>
          <w:sz w:val="30"/>
          <w:szCs w:val="30"/>
        </w:rPr>
        <w:br w:type="page"/>
      </w:r>
      <w:bookmarkStart w:id="8" w:name="_Toc22474"/>
      <w:bookmarkStart w:id="9" w:name="_Toc16449"/>
      <w:bookmarkStart w:id="10" w:name="_Toc26591"/>
      <w:bookmarkStart w:id="11" w:name="_Toc29445"/>
      <w:r>
        <w:rPr>
          <w:rFonts w:hint="eastAsia" w:ascii="方正仿宋_GB2312" w:hAnsi="方正仿宋_GB2312" w:eastAsia="方正仿宋_GB2312" w:cs="方正仿宋_GB2312"/>
          <w:b/>
          <w:bCs/>
          <w:sz w:val="24"/>
        </w:rPr>
        <w:t>一、经济部分</w:t>
      </w:r>
      <w:bookmarkEnd w:id="8"/>
      <w:bookmarkEnd w:id="9"/>
      <w:bookmarkEnd w:id="10"/>
      <w:bookmarkEnd w:id="11"/>
    </w:p>
    <w:p>
      <w:pPr>
        <w:pageBreakBefore w:val="0"/>
        <w:numPr>
          <w:ilvl w:val="0"/>
          <w:numId w:val="21"/>
        </w:numPr>
        <w:tabs>
          <w:tab w:val="left" w:pos="6300"/>
        </w:tabs>
        <w:kinsoku/>
        <w:wordWrap/>
        <w:overflowPunct/>
        <w:bidi w:val="0"/>
        <w:snapToGrid w:val="0"/>
        <w:spacing w:line="460" w:lineRule="exact"/>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pageBreakBefore w:val="0"/>
        <w:tabs>
          <w:tab w:val="left" w:pos="6300"/>
        </w:tabs>
        <w:kinsoku/>
        <w:wordWrap/>
        <w:overflowPunct/>
        <w:bidi w:val="0"/>
        <w:snapToGrid w:val="0"/>
        <w:spacing w:line="4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pStyle w:val="6"/>
        <w:pageBreakBefore w:val="0"/>
        <w:kinsoku/>
        <w:wordWrap/>
        <w:overflowPunct/>
        <w:bidi w:val="0"/>
        <w:spacing w:line="460" w:lineRule="exact"/>
        <w:rPr>
          <w:rFonts w:hint="eastAsia"/>
          <w:sz w:val="24"/>
          <w:szCs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w:t>
      </w:r>
      <w:r>
        <w:rPr>
          <w:rFonts w:hint="eastAsia" w:ascii="方正仿宋_GB2312" w:hAnsi="方正仿宋_GB2312" w:eastAsia="方正仿宋_GB2312" w:cs="方正仿宋_GB2312"/>
          <w:sz w:val="24"/>
          <w:u w:val="single"/>
          <w:lang w:val="en-US" w:eastAsia="zh-CN"/>
        </w:rPr>
        <w:t>交通速运汽车租赁有限公司</w:t>
      </w:r>
      <w:r>
        <w:rPr>
          <w:rFonts w:hint="eastAsia" w:ascii="方正仿宋_GB2312" w:hAnsi="方正仿宋_GB2312" w:eastAsia="方正仿宋_GB2312" w:cs="方正仿宋_GB2312"/>
          <w:sz w:val="24"/>
        </w:rPr>
        <w:t>：</w:t>
      </w: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我方收到____________________________（询价采购项目名称）的询价比选文件，经详细研究，决定参加该询价项目的比选采购。</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愿意按照询价比选文件中的一切要求，提供本项目的交货及技术服务，报价为人民币大写：____________ ；人民币小写：____________元。</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我方现提交的响应文件为：报价文件，正本1份，副本1份。</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我方承诺：本次报价的有效期为</w:t>
      </w:r>
      <w:r>
        <w:rPr>
          <w:rFonts w:hint="eastAsia" w:ascii="方正仿宋_GB2312" w:hAnsi="方正仿宋_GB2312" w:eastAsia="方正仿宋_GB2312" w:cs="方正仿宋_GB2312"/>
          <w:color w:val="auto"/>
          <w:sz w:val="24"/>
          <w:lang w:val="en-US" w:eastAsia="zh-CN"/>
        </w:rPr>
        <w:t>90</w:t>
      </w:r>
      <w:r>
        <w:rPr>
          <w:rFonts w:hint="eastAsia" w:ascii="方正仿宋_GB2312" w:hAnsi="方正仿宋_GB2312" w:eastAsia="方正仿宋_GB2312" w:cs="方正仿宋_GB2312"/>
          <w:color w:val="auto"/>
          <w:sz w:val="24"/>
        </w:rPr>
        <w:t>天</w:t>
      </w:r>
      <w:r>
        <w:rPr>
          <w:rFonts w:hint="eastAsia" w:ascii="方正仿宋_GB2312" w:hAnsi="方正仿宋_GB2312" w:eastAsia="方正仿宋_GB2312" w:cs="方正仿宋_GB2312"/>
          <w:sz w:val="24"/>
        </w:rPr>
        <w:t>。</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我方完全理解和接受贵方询价比选文件的一切规定和要求及比选评审办法。</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在整个询价比选过程中，我方若有违规行为，接受按照有关规定和《询价比选文件》之规定给予惩罚。</w:t>
      </w:r>
    </w:p>
    <w:p>
      <w:pPr>
        <w:pageBreakBefore w:val="0"/>
        <w:numPr>
          <w:ilvl w:val="0"/>
          <w:numId w:val="22"/>
        </w:numPr>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我方若成为成交供应商，将按照最终中标结果签订合同，并且严格履行合同义务。本承诺函将成为合同不可分割的一部分，与合同具有同等的法律效力。</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地址：</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电话：                           传真：</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w:t>
      </w:r>
    </w:p>
    <w:p>
      <w:pPr>
        <w:pageBreakBefore w:val="0"/>
        <w:tabs>
          <w:tab w:val="left" w:pos="6300"/>
        </w:tabs>
        <w:kinsoku/>
        <w:wordWrap/>
        <w:overflowPunct/>
        <w:bidi w:val="0"/>
        <w:snapToGrid w:val="0"/>
        <w:spacing w:line="460" w:lineRule="exact"/>
        <w:ind w:firstLine="57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4"/>
        </w:rPr>
        <w:t xml:space="preserve">                               年   月   日</w:t>
      </w:r>
      <w:r>
        <w:rPr>
          <w:rFonts w:hint="eastAsia" w:ascii="方正仿宋_GB2312" w:hAnsi="方正仿宋_GB2312" w:eastAsia="方正仿宋_GB2312" w:cs="方正仿宋_GB2312"/>
          <w:sz w:val="28"/>
          <w:szCs w:val="28"/>
        </w:rPr>
        <w:br w:type="page"/>
      </w:r>
      <w:bookmarkStart w:id="12" w:name="_Toc212"/>
      <w:bookmarkStart w:id="13" w:name="_Toc28190"/>
      <w:bookmarkStart w:id="14" w:name="_Toc486608280"/>
      <w:bookmarkStart w:id="15" w:name="_Toc487204800"/>
      <w:bookmarkStart w:id="16" w:name="_Toc29063"/>
      <w:bookmarkStart w:id="17" w:name="_Toc486585243"/>
      <w:bookmarkStart w:id="18" w:name="_Toc17146"/>
      <w:r>
        <w:rPr>
          <w:rFonts w:hint="eastAsia" w:ascii="方正仿宋_GB2312" w:hAnsi="方正仿宋_GB2312" w:eastAsia="方正仿宋_GB2312" w:cs="方正仿宋_GB2312"/>
          <w:b/>
          <w:bCs/>
          <w:sz w:val="24"/>
        </w:rPr>
        <w:t>二、资格条件及其他</w:t>
      </w:r>
      <w:bookmarkEnd w:id="12"/>
      <w:bookmarkEnd w:id="13"/>
      <w:bookmarkEnd w:id="14"/>
      <w:bookmarkEnd w:id="15"/>
      <w:bookmarkEnd w:id="16"/>
      <w:bookmarkEnd w:id="17"/>
      <w:bookmarkEnd w:id="18"/>
    </w:p>
    <w:p>
      <w:pPr>
        <w:pageBreakBefore w:val="0"/>
        <w:numPr>
          <w:ilvl w:val="0"/>
          <w:numId w:val="23"/>
        </w:numPr>
        <w:tabs>
          <w:tab w:val="left" w:pos="6300"/>
        </w:tabs>
        <w:kinsoku/>
        <w:wordWrap/>
        <w:overflowPunct/>
        <w:bidi w:val="0"/>
        <w:snapToGrid w:val="0"/>
        <w:spacing w:line="460" w:lineRule="exact"/>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营业执照（副本）或事业单位法人证书（副本）复印件</w:t>
      </w:r>
    </w:p>
    <w:p>
      <w:pPr>
        <w:pStyle w:val="6"/>
        <w:pageBreakBefore w:val="0"/>
        <w:kinsoku/>
        <w:wordWrap/>
        <w:overflowPunct/>
        <w:bidi w:val="0"/>
        <w:spacing w:line="460" w:lineRule="exact"/>
        <w:rPr>
          <w:rFonts w:hint="eastAsia"/>
          <w:sz w:val="24"/>
          <w:szCs w:val="24"/>
        </w:rPr>
      </w:pPr>
    </w:p>
    <w:p>
      <w:pPr>
        <w:pageBreakBefore w:val="0"/>
        <w:numPr>
          <w:ilvl w:val="0"/>
          <w:numId w:val="23"/>
        </w:numPr>
        <w:tabs>
          <w:tab w:val="left" w:pos="6300"/>
        </w:tabs>
        <w:kinsoku/>
        <w:wordWrap/>
        <w:overflowPunct/>
        <w:bidi w:val="0"/>
        <w:snapToGrid w:val="0"/>
        <w:spacing w:line="460" w:lineRule="exact"/>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税务登记证（副本）复印件</w:t>
      </w:r>
    </w:p>
    <w:p>
      <w:pPr>
        <w:pStyle w:val="6"/>
        <w:pageBreakBefore w:val="0"/>
        <w:kinsoku/>
        <w:wordWrap/>
        <w:overflowPunct/>
        <w:bidi w:val="0"/>
        <w:spacing w:line="460" w:lineRule="exact"/>
        <w:rPr>
          <w:rFonts w:hint="eastAsia"/>
          <w:sz w:val="24"/>
          <w:szCs w:val="24"/>
        </w:rPr>
      </w:pPr>
    </w:p>
    <w:p>
      <w:pPr>
        <w:pageBreakBefore w:val="0"/>
        <w:numPr>
          <w:ilvl w:val="0"/>
          <w:numId w:val="23"/>
        </w:numPr>
        <w:tabs>
          <w:tab w:val="left" w:pos="6300"/>
        </w:tabs>
        <w:kinsoku/>
        <w:wordWrap/>
        <w:overflowPunct/>
        <w:bidi w:val="0"/>
        <w:snapToGrid w:val="0"/>
        <w:spacing w:line="460" w:lineRule="exact"/>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组织机构代码证复印件</w:t>
      </w:r>
    </w:p>
    <w:p>
      <w:pPr>
        <w:pageBreakBefore w:val="0"/>
        <w:tabs>
          <w:tab w:val="left" w:pos="6300"/>
        </w:tabs>
        <w:kinsoku/>
        <w:wordWrap/>
        <w:overflowPunct/>
        <w:bidi w:val="0"/>
        <w:snapToGrid w:val="0"/>
        <w:spacing w:line="460" w:lineRule="exact"/>
        <w:ind w:firstLine="480" w:firstLineChars="200"/>
        <w:rPr>
          <w:rFonts w:hint="eastAsia"/>
        </w:rPr>
      </w:pPr>
      <w:r>
        <w:rPr>
          <w:rFonts w:hint="eastAsia" w:ascii="方正仿宋_GB2312" w:hAnsi="方正仿宋_GB2312" w:eastAsia="方正仿宋_GB2312" w:cs="方正仿宋_GB2312"/>
          <w:sz w:val="24"/>
        </w:rPr>
        <w:t>注：供应商按“多证合一”登记制度办理营业执照的，可以不用提供组织机构代码证和税务登记证复印件，以供应商所提供的营业执照（副本）复印件为准，复印件均需加盖供应商公章。</w:t>
      </w:r>
    </w:p>
    <w:p>
      <w:pPr>
        <w:pageBreakBefore w:val="0"/>
        <w:numPr>
          <w:ilvl w:val="0"/>
          <w:numId w:val="23"/>
        </w:numPr>
        <w:tabs>
          <w:tab w:val="left" w:pos="6300"/>
        </w:tabs>
        <w:kinsoku/>
        <w:wordWrap/>
        <w:overflowPunct/>
        <w:bidi w:val="0"/>
        <w:snapToGrid w:val="0"/>
        <w:spacing w:line="460" w:lineRule="exact"/>
        <w:ind w:firstLine="0"/>
        <w:rPr>
          <w:rFonts w:hint="eastAsia"/>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sz w:val="24"/>
        </w:rPr>
        <w:t>法定代表人身份证明书（格式）</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w:t>
      </w:r>
      <w:r>
        <w:rPr>
          <w:rFonts w:hint="eastAsia" w:ascii="方正仿宋_GB2312" w:hAnsi="方正仿宋_GB2312" w:eastAsia="方正仿宋_GB2312" w:cs="方正仿宋_GB2312"/>
          <w:sz w:val="24"/>
          <w:u w:val="single"/>
          <w:lang w:val="en-US" w:eastAsia="zh-CN"/>
        </w:rPr>
        <w:t>交通速运汽车租赁有限公司</w:t>
      </w:r>
      <w:r>
        <w:rPr>
          <w:rFonts w:hint="eastAsia" w:ascii="方正仿宋_GB2312" w:hAnsi="方正仿宋_GB2312" w:eastAsia="方正仿宋_GB2312" w:cs="方正仿宋_GB2312"/>
          <w:sz w:val="24"/>
        </w:rPr>
        <w:t>：</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（法定代表人姓名）在（供应商名称）任（职务名称）职务，是（供应商名称）的法定代表人。</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特此证明。</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（附：法定代表人身份证正反面复印件）</w:t>
      </w:r>
    </w:p>
    <w:p>
      <w:pPr>
        <w:pageBreakBefore w:val="0"/>
        <w:tabs>
          <w:tab w:val="left" w:pos="6300"/>
        </w:tabs>
        <w:kinsoku/>
        <w:wordWrap/>
        <w:overflowPunct/>
        <w:bidi w:val="0"/>
        <w:snapToGrid w:val="0"/>
        <w:spacing w:line="460" w:lineRule="exact"/>
        <w:ind w:firstLine="570"/>
        <w:rPr>
          <w:rFonts w:hint="eastAsia"/>
        </w:rPr>
      </w:pPr>
      <w:r>
        <w:rPr>
          <w:rFonts w:hint="eastAsia" w:ascii="方正仿宋_GB2312" w:hAnsi="方正仿宋_GB2312" w:eastAsia="方正仿宋_GB2312" w:cs="方正仿宋_GB2312"/>
          <w:sz w:val="24"/>
        </w:rPr>
        <w:br w:type="page"/>
      </w:r>
    </w:p>
    <w:p>
      <w:pPr>
        <w:pageBreakBefore w:val="0"/>
        <w:numPr>
          <w:ilvl w:val="0"/>
          <w:numId w:val="23"/>
        </w:numPr>
        <w:tabs>
          <w:tab w:val="left" w:pos="6300"/>
        </w:tabs>
        <w:kinsoku/>
        <w:wordWrap/>
        <w:overflowPunct/>
        <w:bidi w:val="0"/>
        <w:snapToGrid w:val="0"/>
        <w:spacing w:line="460" w:lineRule="exact"/>
        <w:ind w:firstLine="0"/>
        <w:rPr>
          <w:rFonts w:hint="eastAsia"/>
        </w:rPr>
      </w:pPr>
      <w:r>
        <w:rPr>
          <w:rFonts w:hint="eastAsia" w:ascii="方正仿宋_GB2312" w:hAnsi="方正仿宋_GB2312" w:eastAsia="方正仿宋_GB2312" w:cs="方正仿宋_GB2312"/>
          <w:sz w:val="24"/>
        </w:rPr>
        <w:t>法定代表人授权委托书（格式）</w:t>
      </w: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w:t>
      </w:r>
      <w:r>
        <w:rPr>
          <w:rFonts w:hint="eastAsia" w:ascii="方正仿宋_GB2312" w:hAnsi="方正仿宋_GB2312" w:eastAsia="方正仿宋_GB2312" w:cs="方正仿宋_GB2312"/>
          <w:sz w:val="24"/>
          <w:u w:val="single"/>
          <w:lang w:val="en-US" w:eastAsia="zh-CN"/>
        </w:rPr>
        <w:t>交通速运汽车租赁有限公司</w:t>
      </w:r>
      <w:r>
        <w:rPr>
          <w:rFonts w:hint="eastAsia" w:ascii="方正仿宋_GB2312" w:hAnsi="方正仿宋_GB2312" w:eastAsia="方正仿宋_GB2312" w:cs="方正仿宋_GB2312"/>
          <w:sz w:val="24"/>
        </w:rPr>
        <w:t>：</w:t>
      </w: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我单位对被授权人的签字负全部责任。</w:t>
      </w: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在撤消授权的书面通知以前，本授权书一直有效。被授权人在授权书有效期内签署的所有文件不因授权的撤消而失效。</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被授权人：                         供应商法定代表人：</w:t>
      </w: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（签字或盖章）                     （签字或盖章）</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（附：被授权人身份证正反面复印件）</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Style w:val="6"/>
        <w:pageBreakBefore w:val="0"/>
        <w:kinsoku/>
        <w:wordWrap/>
        <w:overflowPunct/>
        <w:bidi w:val="0"/>
        <w:spacing w:line="460" w:lineRule="exact"/>
        <w:rPr>
          <w:rFonts w:hint="eastAsia"/>
        </w:rPr>
      </w:pPr>
      <w:r>
        <w:rPr>
          <w:rFonts w:hint="eastAsia"/>
        </w:rPr>
        <w:br w:type="page"/>
      </w:r>
    </w:p>
    <w:p>
      <w:pPr>
        <w:pStyle w:val="6"/>
        <w:pageBreakBefore w:val="0"/>
        <w:kinsoku/>
        <w:wordWrap/>
        <w:overflowPunct/>
        <w:bidi w:val="0"/>
        <w:spacing w:line="460" w:lineRule="exact"/>
        <w:rPr>
          <w:rFonts w:hint="eastAsia"/>
        </w:rPr>
      </w:pPr>
    </w:p>
    <w:p>
      <w:pPr>
        <w:pageBreakBefore w:val="0"/>
        <w:numPr>
          <w:ilvl w:val="0"/>
          <w:numId w:val="23"/>
        </w:numPr>
        <w:tabs>
          <w:tab w:val="left" w:pos="6300"/>
        </w:tabs>
        <w:kinsoku/>
        <w:wordWrap/>
        <w:overflowPunct/>
        <w:bidi w:val="0"/>
        <w:snapToGrid w:val="0"/>
        <w:spacing w:line="460" w:lineRule="exact"/>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书面声明</w:t>
      </w:r>
    </w:p>
    <w:p>
      <w:pPr>
        <w:pageBreakBefore w:val="0"/>
        <w:tabs>
          <w:tab w:val="left" w:pos="6300"/>
        </w:tabs>
        <w:kinsoku/>
        <w:wordWrap/>
        <w:overflowPunct/>
        <w:bidi w:val="0"/>
        <w:snapToGrid w:val="0"/>
        <w:spacing w:line="460" w:lineRule="exact"/>
        <w:jc w:val="center"/>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书面声明</w:t>
      </w:r>
    </w:p>
    <w:p>
      <w:pPr>
        <w:pStyle w:val="6"/>
        <w:pageBreakBefore w:val="0"/>
        <w:kinsoku/>
        <w:wordWrap/>
        <w:overflowPunct/>
        <w:bidi w:val="0"/>
        <w:spacing w:line="460" w:lineRule="exact"/>
        <w:rPr>
          <w:rFonts w:hint="eastAsia"/>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w:t>
      </w:r>
      <w:r>
        <w:rPr>
          <w:rFonts w:hint="eastAsia" w:ascii="方正仿宋_GB2312" w:hAnsi="方正仿宋_GB2312" w:eastAsia="方正仿宋_GB2312" w:cs="方正仿宋_GB2312"/>
          <w:sz w:val="24"/>
          <w:u w:val="single"/>
          <w:lang w:val="en-US" w:eastAsia="zh-CN"/>
        </w:rPr>
        <w:t>交通速运汽车租赁有限公司</w:t>
      </w:r>
      <w:r>
        <w:rPr>
          <w:rFonts w:hint="eastAsia" w:ascii="方正仿宋_GB2312" w:hAnsi="方正仿宋_GB2312" w:eastAsia="方正仿宋_GB2312" w:cs="方正仿宋_GB2312"/>
          <w:sz w:val="24"/>
        </w:rPr>
        <w:t>：</w:t>
      </w:r>
    </w:p>
    <w:p>
      <w:pPr>
        <w:pStyle w:val="9"/>
        <w:pageBreakBefore w:val="0"/>
        <w:kinsoku/>
        <w:wordWrap/>
        <w:overflowPunct/>
        <w:bidi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声明，我公司具有良好的商业信誉和健全的财务会计制度，具有履行合同所必需的人员、设备和专业技术能力，有依法缴纳税收和社会保障资金的良好记录，在合同签订前后随时愿意提供相关证明材料；我公司还同时声明参加本项目采购活动前三年内无重大违法活动记录，符合询价比选文件规定的供应商资格条件。我方对以上声明负全部法律责任。</w:t>
      </w:r>
    </w:p>
    <w:p>
      <w:pPr>
        <w:pageBreakBefore w:val="0"/>
        <w:tabs>
          <w:tab w:val="left" w:pos="6300"/>
        </w:tabs>
        <w:kinsoku/>
        <w:wordWrap/>
        <w:overflowPunct/>
        <w:bidi w:val="0"/>
        <w:snapToGrid w:val="0"/>
        <w:spacing w:line="460" w:lineRule="exact"/>
        <w:ind w:firstLine="600" w:firstLineChars="2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特此声明。</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r>
        <w:rPr>
          <w:rFonts w:hint="eastAsia" w:ascii="仿宋" w:hAnsi="仿宋" w:eastAsia="仿宋" w:cs="仿宋"/>
          <w:szCs w:val="21"/>
        </w:rPr>
        <w:br w:type="page"/>
      </w:r>
      <w:bookmarkStart w:id="19" w:name="_Toc487204799"/>
      <w:bookmarkStart w:id="20" w:name="_Toc486585242"/>
      <w:bookmarkStart w:id="21" w:name="_Toc486608279"/>
      <w:bookmarkStart w:id="22" w:name="_Toc32295"/>
      <w:bookmarkStart w:id="23" w:name="_Toc14522"/>
      <w:bookmarkStart w:id="24" w:name="_Toc22216"/>
      <w:bookmarkStart w:id="25" w:name="_Toc12800"/>
      <w:r>
        <w:rPr>
          <w:rFonts w:hint="eastAsia" w:ascii="方正仿宋_GB2312" w:hAnsi="方正仿宋_GB2312" w:eastAsia="方正仿宋_GB2312" w:cs="方正仿宋_GB2312"/>
          <w:b/>
          <w:bCs/>
          <w:sz w:val="24"/>
        </w:rPr>
        <w:t>三、商务部分</w:t>
      </w:r>
      <w:bookmarkEnd w:id="19"/>
      <w:bookmarkEnd w:id="20"/>
      <w:bookmarkEnd w:id="21"/>
      <w:bookmarkEnd w:id="22"/>
      <w:bookmarkEnd w:id="23"/>
      <w:bookmarkEnd w:id="24"/>
      <w:bookmarkEnd w:id="25"/>
    </w:p>
    <w:p>
      <w:pPr>
        <w:pageBreakBefore w:val="0"/>
        <w:numPr>
          <w:ilvl w:val="0"/>
          <w:numId w:val="24"/>
        </w:numPr>
        <w:kinsoku/>
        <w:wordWrap/>
        <w:overflowPunct/>
        <w:bidi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pageBreakBefore w:val="0"/>
        <w:kinsoku/>
        <w:wordWrap/>
        <w:overflowPunct/>
        <w:bidi w:val="0"/>
        <w:snapToGrid w:val="0"/>
        <w:spacing w:line="460" w:lineRule="exact"/>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pageBreakBefore w:val="0"/>
        <w:kinsoku/>
        <w:wordWrap/>
        <w:overflowPunct/>
        <w:bidi w:val="0"/>
        <w:snapToGrid w:val="0"/>
        <w:spacing w:line="460" w:lineRule="exact"/>
        <w:ind w:firstLine="465"/>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w:t>
      </w:r>
      <w:r>
        <w:rPr>
          <w:rFonts w:hint="eastAsia" w:ascii="方正仿宋_GB2312" w:hAnsi="方正仿宋_GB2312" w:eastAsia="方正仿宋_GB2312" w:cs="方正仿宋_GB2312"/>
          <w:sz w:val="24"/>
          <w:u w:val="single"/>
          <w:lang w:val="en-US" w:eastAsia="zh-CN"/>
        </w:rPr>
        <w:t>交通速运汽车租赁有限公司</w:t>
      </w:r>
      <w:r>
        <w:rPr>
          <w:rFonts w:hint="eastAsia" w:ascii="方正仿宋_GB2312" w:hAnsi="方正仿宋_GB2312" w:eastAsia="方正仿宋_GB2312" w:cs="方正仿宋_GB2312"/>
          <w:sz w:val="24"/>
        </w:rPr>
        <w:t>：</w:t>
      </w:r>
    </w:p>
    <w:p>
      <w:pPr>
        <w:pStyle w:val="9"/>
        <w:pageBreakBefore w:val="0"/>
        <w:kinsoku/>
        <w:wordWrap/>
        <w:overflowPunct/>
        <w:bidi w:val="0"/>
        <w:spacing w:line="46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pageBreakBefore w:val="0"/>
        <w:tabs>
          <w:tab w:val="left" w:pos="6300"/>
        </w:tabs>
        <w:kinsoku/>
        <w:wordWrap/>
        <w:overflowPunct/>
        <w:bidi w:val="0"/>
        <w:snapToGrid w:val="0"/>
        <w:spacing w:line="460" w:lineRule="exact"/>
        <w:ind w:firstLine="600" w:firstLineChars="2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特此声明。</w:t>
      </w:r>
    </w:p>
    <w:p>
      <w:pPr>
        <w:pageBreakBefore w:val="0"/>
        <w:tabs>
          <w:tab w:val="left" w:pos="6300"/>
        </w:tabs>
        <w:kinsoku/>
        <w:wordWrap/>
        <w:overflowPunct/>
        <w:bidi w:val="0"/>
        <w:snapToGrid w:val="0"/>
        <w:spacing w:line="460" w:lineRule="exact"/>
        <w:ind w:firstLine="570"/>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rPr>
          <w:rFonts w:hint="eastAsia" w:ascii="方正仿宋_GB2312" w:hAnsi="方正仿宋_GB2312" w:eastAsia="方正仿宋_GB2312" w:cs="方正仿宋_GB2312"/>
          <w:sz w:val="24"/>
        </w:rPr>
      </w:pPr>
    </w:p>
    <w:p>
      <w:pPr>
        <w:pageBreakBefore w:val="0"/>
        <w:tabs>
          <w:tab w:val="left" w:pos="6300"/>
        </w:tabs>
        <w:kinsoku/>
        <w:wordWrap/>
        <w:overflowPunct/>
        <w:bidi w:val="0"/>
        <w:snapToGrid w:val="0"/>
        <w:spacing w:line="460" w:lineRule="exact"/>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Style w:val="6"/>
        <w:pageBreakBefore w:val="0"/>
        <w:kinsoku/>
        <w:wordWrap/>
        <w:overflowPunct/>
        <w:bidi w:val="0"/>
        <w:spacing w:line="460" w:lineRule="exact"/>
        <w:jc w:val="right"/>
        <w:rPr>
          <w:rFonts w:hint="eastAsia"/>
          <w:sz w:val="24"/>
          <w:szCs w:val="24"/>
        </w:rPr>
      </w:pP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ageBreakBefore w:val="0"/>
        <w:tabs>
          <w:tab w:val="left" w:pos="6300"/>
        </w:tabs>
        <w:kinsoku/>
        <w:wordWrap/>
        <w:overflowPunct/>
        <w:bidi w:val="0"/>
        <w:snapToGrid w:val="0"/>
        <w:spacing w:line="460" w:lineRule="exact"/>
        <w:ind w:right="480" w:firstLine="570"/>
        <w:jc w:val="left"/>
        <w:rPr>
          <w:rFonts w:hint="eastAsia"/>
        </w:rPr>
      </w:pPr>
      <w:r>
        <w:rPr>
          <w:rFonts w:hint="eastAsia" w:ascii="方正仿宋_GB2312" w:hAnsi="方正仿宋_GB2312" w:eastAsia="方正仿宋_GB2312" w:cs="方正仿宋_GB2312"/>
          <w:sz w:val="24"/>
        </w:rPr>
        <w:br w:type="page"/>
      </w:r>
    </w:p>
    <w:p>
      <w:pPr>
        <w:pageBreakBefore w:val="0"/>
        <w:numPr>
          <w:ilvl w:val="0"/>
          <w:numId w:val="24"/>
        </w:numPr>
        <w:kinsoku/>
        <w:wordWrap/>
        <w:overflowPunct/>
        <w:bidi w:val="0"/>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其他优惠承诺（格式自定）</w:t>
      </w:r>
    </w:p>
    <w:p>
      <w:pPr>
        <w:pStyle w:val="6"/>
        <w:pageBreakBefore w:val="0"/>
        <w:kinsoku/>
        <w:wordWrap/>
        <w:overflowPunct/>
        <w:bidi w:val="0"/>
        <w:spacing w:line="460" w:lineRule="exact"/>
        <w:rPr>
          <w:rFonts w:hint="eastAsia"/>
        </w:rPr>
      </w:pPr>
    </w:p>
    <w:p>
      <w:pPr>
        <w:pageBreakBefore w:val="0"/>
        <w:kinsoku/>
        <w:wordWrap/>
        <w:overflowPunct/>
        <w:bidi w:val="0"/>
        <w:snapToGrid w:val="0"/>
        <w:spacing w:line="460" w:lineRule="exact"/>
        <w:jc w:val="center"/>
        <w:rPr>
          <w:rFonts w:hint="eastAsia" w:ascii="方正仿宋_GB2312" w:hAnsi="方正仿宋_GB2312" w:eastAsia="方正仿宋_GB2312" w:cs="方正仿宋_GB2312"/>
          <w:sz w:val="24"/>
        </w:rPr>
      </w:pPr>
    </w:p>
    <w:p>
      <w:pPr>
        <w:pageBreakBefore w:val="0"/>
        <w:kinsoku/>
        <w:wordWrap/>
        <w:overflowPunct/>
        <w:bidi w:val="0"/>
        <w:spacing w:line="460" w:lineRule="exact"/>
        <w:rPr>
          <w:rFonts w:hint="eastAsia" w:ascii="方正仿宋_GB2312" w:hAnsi="方正仿宋_GB2312" w:eastAsia="方正仿宋_GB2312" w:cs="方正仿宋_GB2312"/>
          <w:b/>
          <w:bCs/>
          <w:color w:val="auto"/>
          <w:sz w:val="24"/>
        </w:rPr>
      </w:pPr>
      <w:r>
        <w:rPr>
          <w:rFonts w:hint="eastAsia" w:ascii="仿宋" w:hAnsi="仿宋" w:eastAsia="仿宋" w:cs="仿宋"/>
          <w:szCs w:val="21"/>
        </w:rPr>
        <w:br w:type="page"/>
      </w:r>
      <w:r>
        <w:rPr>
          <w:rFonts w:hint="eastAsia" w:ascii="方正仿宋_GB2312" w:hAnsi="方正仿宋_GB2312" w:eastAsia="方正仿宋_GB2312" w:cs="方正仿宋_GB2312"/>
          <w:b/>
          <w:bCs/>
          <w:sz w:val="24"/>
        </w:rPr>
        <w:t>四、</w:t>
      </w:r>
      <w:r>
        <w:rPr>
          <w:rFonts w:hint="eastAsia" w:ascii="方正仿宋_GB2312" w:hAnsi="方正仿宋_GB2312" w:eastAsia="方正仿宋_GB2312" w:cs="方正仿宋_GB2312"/>
          <w:b/>
          <w:bCs/>
          <w:color w:val="auto"/>
          <w:sz w:val="24"/>
        </w:rPr>
        <w:t>报价清单</w:t>
      </w:r>
    </w:p>
    <w:tbl>
      <w:tblPr>
        <w:tblStyle w:val="7"/>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665"/>
        <w:gridCol w:w="2198"/>
        <w:gridCol w:w="1402"/>
        <w:gridCol w:w="148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97"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rPr>
            </w:pPr>
            <w:r>
              <w:rPr>
                <w:rFonts w:hint="eastAsia" w:ascii="方正仿宋_GB2312" w:hAnsi="方正仿宋_GB2312" w:eastAsia="方正仿宋_GB2312" w:cs="方正仿宋_GB2312"/>
                <w:b/>
                <w:bCs/>
                <w:color w:val="auto"/>
                <w:sz w:val="18"/>
                <w:szCs w:val="18"/>
              </w:rPr>
              <w:t>序号</w:t>
            </w:r>
          </w:p>
        </w:tc>
        <w:tc>
          <w:tcPr>
            <w:tcW w:w="1665"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rPr>
            </w:pPr>
            <w:r>
              <w:rPr>
                <w:rFonts w:hint="eastAsia" w:ascii="方正仿宋_GB2312" w:hAnsi="方正仿宋_GB2312" w:eastAsia="方正仿宋_GB2312" w:cs="方正仿宋_GB2312"/>
                <w:b/>
                <w:bCs/>
                <w:color w:val="auto"/>
                <w:sz w:val="18"/>
                <w:szCs w:val="18"/>
              </w:rPr>
              <w:t>项目名称</w:t>
            </w:r>
          </w:p>
        </w:tc>
        <w:tc>
          <w:tcPr>
            <w:tcW w:w="2198"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rPr>
            </w:pPr>
            <w:r>
              <w:rPr>
                <w:rFonts w:hint="eastAsia" w:ascii="方正仿宋_GB2312" w:hAnsi="方正仿宋_GB2312" w:eastAsia="方正仿宋_GB2312" w:cs="方正仿宋_GB2312"/>
                <w:b/>
                <w:bCs/>
                <w:color w:val="auto"/>
                <w:sz w:val="18"/>
                <w:szCs w:val="18"/>
                <w:lang w:val="en-US" w:eastAsia="zh-CN"/>
              </w:rPr>
              <w:t>服务</w:t>
            </w:r>
            <w:r>
              <w:rPr>
                <w:rFonts w:hint="eastAsia" w:ascii="方正仿宋_GB2312" w:hAnsi="方正仿宋_GB2312" w:eastAsia="方正仿宋_GB2312" w:cs="方正仿宋_GB2312"/>
                <w:b/>
                <w:bCs/>
                <w:color w:val="auto"/>
                <w:sz w:val="18"/>
                <w:szCs w:val="18"/>
              </w:rPr>
              <w:t>内容</w:t>
            </w:r>
          </w:p>
        </w:tc>
        <w:tc>
          <w:tcPr>
            <w:tcW w:w="1402"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最高限价</w:t>
            </w:r>
          </w:p>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（元/台）</w:t>
            </w:r>
          </w:p>
        </w:tc>
        <w:tc>
          <w:tcPr>
            <w:tcW w:w="1485"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报价</w:t>
            </w:r>
          </w:p>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（元/台）</w:t>
            </w:r>
          </w:p>
        </w:tc>
        <w:tc>
          <w:tcPr>
            <w:tcW w:w="1388"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合计</w:t>
            </w:r>
          </w:p>
          <w:p>
            <w:pPr>
              <w:pStyle w:val="2"/>
              <w:keepNext w:val="0"/>
              <w:keepLines w:val="0"/>
              <w:pageBreakBefore w:val="0"/>
              <w:widowControl w:val="0"/>
              <w:kinsoku/>
              <w:wordWrap/>
              <w:overflowPunct/>
              <w:topLinePunct w:val="0"/>
              <w:bidi w:val="0"/>
              <w:snapToGrid/>
              <w:spacing w:line="360" w:lineRule="exact"/>
              <w:jc w:val="center"/>
              <w:textAlignment w:val="auto"/>
              <w:rPr>
                <w:rFonts w:hint="default" w:ascii="方正仿宋_GB2312" w:hAnsi="方正仿宋_GB2312" w:eastAsia="方正仿宋_GB2312" w:cs="方正仿宋_GB2312"/>
                <w:b/>
                <w:bCs/>
                <w:color w:val="auto"/>
                <w:sz w:val="18"/>
                <w:szCs w:val="18"/>
                <w:lang w:val="en-US" w:eastAsia="zh-CN"/>
              </w:rPr>
            </w:pPr>
            <w:r>
              <w:rPr>
                <w:rFonts w:hint="eastAsia" w:ascii="方正仿宋_GB2312" w:hAnsi="方正仿宋_GB2312" w:eastAsia="方正仿宋_GB2312" w:cs="方正仿宋_GB2312"/>
                <w:b/>
                <w:bCs/>
                <w:color w:val="auto"/>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1</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after="156" w:afterLines="50" w:line="360" w:lineRule="exact"/>
              <w:jc w:val="center"/>
              <w:textAlignment w:val="auto"/>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kern w:val="0"/>
                <w:sz w:val="18"/>
                <w:szCs w:val="18"/>
                <w:lang w:val="en-US" w:eastAsia="zh-CN"/>
              </w:rPr>
              <w:t>重庆交通速运汽车租赁有限公司</w:t>
            </w:r>
            <w:r>
              <w:rPr>
                <w:rFonts w:hint="eastAsia" w:ascii="方正仿宋_GB2312" w:hAnsi="方正仿宋_GB2312" w:eastAsia="方正仿宋_GB2312" w:cs="方正仿宋_GB2312"/>
                <w:color w:val="auto"/>
                <w:kern w:val="0"/>
                <w:sz w:val="18"/>
                <w:szCs w:val="18"/>
              </w:rPr>
              <w:t>资产</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lang w:val="en-US" w:eastAsia="zh-CN"/>
              </w:rPr>
              <w:t>车辆</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rPr>
              <w:t>评估</w:t>
            </w:r>
            <w:r>
              <w:rPr>
                <w:rFonts w:hint="eastAsia" w:ascii="方正仿宋_GB2312" w:hAnsi="方正仿宋_GB2312" w:eastAsia="方正仿宋_GB2312" w:cs="方正仿宋_GB2312"/>
                <w:color w:val="auto"/>
                <w:kern w:val="0"/>
                <w:sz w:val="18"/>
                <w:szCs w:val="18"/>
                <w:lang w:eastAsia="zh-CN"/>
              </w:rPr>
              <w:t>、</w:t>
            </w:r>
            <w:r>
              <w:rPr>
                <w:rFonts w:hint="eastAsia" w:ascii="方正仿宋_GB2312" w:hAnsi="方正仿宋_GB2312" w:eastAsia="方正仿宋_GB2312" w:cs="方正仿宋_GB2312"/>
                <w:color w:val="auto"/>
                <w:kern w:val="0"/>
                <w:sz w:val="18"/>
                <w:szCs w:val="18"/>
                <w:lang w:val="en-US" w:eastAsia="zh-CN"/>
              </w:rPr>
              <w:t>处置</w:t>
            </w:r>
            <w:r>
              <w:rPr>
                <w:rFonts w:hint="eastAsia" w:ascii="方正仿宋_GB2312" w:hAnsi="方正仿宋_GB2312" w:eastAsia="方正仿宋_GB2312" w:cs="方正仿宋_GB2312"/>
                <w:color w:val="auto"/>
                <w:kern w:val="0"/>
                <w:sz w:val="18"/>
                <w:szCs w:val="18"/>
              </w:rPr>
              <w:t>服务采购</w:t>
            </w:r>
          </w:p>
        </w:tc>
        <w:tc>
          <w:tcPr>
            <w:tcW w:w="2198" w:type="dxa"/>
            <w:noWrap w:val="0"/>
            <w:vAlign w:val="center"/>
          </w:tcPr>
          <w:p>
            <w:pPr>
              <w:pStyle w:val="2"/>
              <w:keepNext w:val="0"/>
              <w:keepLines w:val="0"/>
              <w:pageBreakBefore w:val="0"/>
              <w:widowControl w:val="0"/>
              <w:kinsoku/>
              <w:wordWrap/>
              <w:overflowPunct/>
              <w:topLinePunct w:val="0"/>
              <w:bidi w:val="0"/>
              <w:snapToGrid/>
              <w:spacing w:line="360" w:lineRule="exact"/>
              <w:jc w:val="both"/>
              <w:textAlignment w:val="auto"/>
              <w:rPr>
                <w:rFonts w:hint="eastAsia" w:ascii="方正仿宋_GB2312" w:hAnsi="方正仿宋_GB2312" w:eastAsia="方正仿宋_GB2312" w:cs="方正仿宋_GB2312"/>
                <w:color w:val="auto"/>
                <w:sz w:val="18"/>
                <w:szCs w:val="18"/>
              </w:rPr>
            </w:pPr>
            <w:r>
              <w:rPr>
                <w:rFonts w:hint="eastAsia" w:ascii="方正仿宋_GB2312" w:hAnsi="方正仿宋_GB2312" w:eastAsia="方正仿宋_GB2312" w:cs="方正仿宋_GB2312"/>
                <w:color w:val="auto"/>
                <w:kern w:val="0"/>
                <w:sz w:val="18"/>
                <w:szCs w:val="18"/>
                <w:lang w:val="en-US" w:eastAsia="zh-CN" w:bidi="ar-SA"/>
              </w:rPr>
              <w:t>为12台车辆进行评估并到联合产权交易所或组织其他具有相应资质的拍卖机构对车辆进行挂牌、车辆过户直至车辆交易完成等综合服务</w:t>
            </w:r>
          </w:p>
        </w:tc>
        <w:tc>
          <w:tcPr>
            <w:tcW w:w="1402"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default"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13</w:t>
            </w:r>
            <w:ins w:id="0" w:author="周渝" w:date="2024-02-22T11:07:20Z">
              <w:r>
                <w:rPr>
                  <w:rFonts w:hint="default" w:ascii="方正仿宋_GB2312" w:hAnsi="方正仿宋_GB2312" w:eastAsia="方正仿宋_GB2312" w:cs="方正仿宋_GB2312"/>
                  <w:color w:val="auto"/>
                  <w:sz w:val="18"/>
                  <w:szCs w:val="18"/>
                  <w:lang w:eastAsia="zh-CN"/>
                </w:rPr>
                <w:t>22.</w:t>
              </w:r>
            </w:ins>
            <w:ins w:id="1" w:author="周渝" w:date="2024-02-22T11:07:21Z">
              <w:r>
                <w:rPr>
                  <w:rFonts w:hint="default" w:ascii="方正仿宋_GB2312" w:hAnsi="方正仿宋_GB2312" w:eastAsia="方正仿宋_GB2312" w:cs="方正仿宋_GB2312"/>
                  <w:color w:val="auto"/>
                  <w:sz w:val="18"/>
                  <w:szCs w:val="18"/>
                  <w:lang w:eastAsia="zh-CN"/>
                </w:rPr>
                <w:t>01</w:t>
              </w:r>
            </w:ins>
            <w:del w:id="2" w:author="周渝" w:date="2024-02-22T11:07:12Z">
              <w:bookmarkStart w:id="26" w:name="_GoBack"/>
              <w:bookmarkEnd w:id="26"/>
              <w:r>
                <w:rPr>
                  <w:rFonts w:hint="eastAsia" w:ascii="方正仿宋_GB2312" w:hAnsi="方正仿宋_GB2312" w:eastAsia="方正仿宋_GB2312" w:cs="方正仿宋_GB2312"/>
                  <w:color w:val="auto"/>
                  <w:sz w:val="18"/>
                  <w:szCs w:val="18"/>
                  <w:lang w:val="en-US" w:eastAsia="zh-CN"/>
                </w:rPr>
                <w:delText>59.13</w:delText>
              </w:r>
            </w:del>
          </w:p>
        </w:tc>
        <w:tc>
          <w:tcPr>
            <w:tcW w:w="1485"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color w:val="auto"/>
                <w:sz w:val="18"/>
                <w:szCs w:val="18"/>
              </w:rPr>
            </w:pPr>
          </w:p>
        </w:tc>
        <w:tc>
          <w:tcPr>
            <w:tcW w:w="1388" w:type="dxa"/>
            <w:noWrap w:val="0"/>
            <w:vAlign w:val="center"/>
          </w:tcPr>
          <w:p>
            <w:pPr>
              <w:pStyle w:val="2"/>
              <w:keepNext w:val="0"/>
              <w:keepLines w:val="0"/>
              <w:pageBreakBefore w:val="0"/>
              <w:widowControl w:val="0"/>
              <w:kinsoku/>
              <w:wordWrap/>
              <w:overflowPunct/>
              <w:topLinePunct w:val="0"/>
              <w:bidi w:val="0"/>
              <w:snapToGrid/>
              <w:spacing w:line="360" w:lineRule="exact"/>
              <w:jc w:val="center"/>
              <w:textAlignment w:val="auto"/>
              <w:rPr>
                <w:rFonts w:hint="eastAsia" w:ascii="方正仿宋_GB2312" w:hAnsi="方正仿宋_GB2312" w:eastAsia="方正仿宋_GB2312" w:cs="方正仿宋_GB2312"/>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trPr>
        <w:tc>
          <w:tcPr>
            <w:tcW w:w="597" w:type="dxa"/>
            <w:noWrap w:val="0"/>
            <w:vAlign w:val="center"/>
          </w:tcPr>
          <w:p>
            <w:pPr>
              <w:pStyle w:val="2"/>
              <w:pageBreakBefore w:val="0"/>
              <w:kinsoku/>
              <w:wordWrap/>
              <w:overflowPunct/>
              <w:bidi w:val="0"/>
              <w:spacing w:line="460" w:lineRule="exact"/>
              <w:jc w:val="center"/>
              <w:rPr>
                <w:rFonts w:hint="default"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2</w:t>
            </w:r>
          </w:p>
        </w:tc>
        <w:tc>
          <w:tcPr>
            <w:tcW w:w="8138" w:type="dxa"/>
            <w:gridSpan w:val="5"/>
            <w:noWrap w:val="0"/>
            <w:vAlign w:val="center"/>
          </w:tcPr>
          <w:p>
            <w:pPr>
              <w:pageBreakBefore w:val="0"/>
              <w:kinsoku/>
              <w:wordWrap/>
              <w:overflowPunct/>
              <w:bidi w:val="0"/>
              <w:spacing w:line="460" w:lineRule="exact"/>
              <w:jc w:val="center"/>
              <w:rPr>
                <w:rFonts w:hint="default" w:ascii="方正仿宋_GB2312" w:hAnsi="方正仿宋_GB2312" w:eastAsia="方正仿宋_GB2312" w:cs="方正仿宋_GB2312"/>
                <w:color w:val="auto"/>
                <w:sz w:val="18"/>
                <w:szCs w:val="18"/>
                <w:u w:val="none"/>
                <w:lang w:val="en-US" w:eastAsia="zh-CN"/>
              </w:rPr>
            </w:pPr>
            <w:r>
              <w:rPr>
                <w:rFonts w:hint="eastAsia" w:ascii="方正仿宋_GB2312" w:hAnsi="方正仿宋_GB2312" w:eastAsia="方正仿宋_GB2312" w:cs="方正仿宋_GB2312"/>
                <w:color w:val="auto"/>
                <w:sz w:val="18"/>
                <w:szCs w:val="18"/>
                <w:lang w:val="en-US" w:eastAsia="zh-CN"/>
              </w:rPr>
              <w:t>大写：</w:t>
            </w:r>
            <w:r>
              <w:rPr>
                <w:rFonts w:hint="eastAsia" w:ascii="方正仿宋_GB2312" w:hAnsi="方正仿宋_GB2312" w:eastAsia="方正仿宋_GB2312" w:cs="方正仿宋_GB2312"/>
                <w:color w:val="auto"/>
                <w:sz w:val="18"/>
                <w:szCs w:val="18"/>
                <w:u w:val="single"/>
                <w:lang w:val="en-US" w:eastAsia="zh-CN"/>
              </w:rPr>
              <w:t xml:space="preserve">                              </w:t>
            </w:r>
            <w:r>
              <w:rPr>
                <w:rFonts w:hint="eastAsia" w:ascii="方正仿宋_GB2312" w:hAnsi="方正仿宋_GB2312" w:eastAsia="方正仿宋_GB2312" w:cs="方正仿宋_GB2312"/>
                <w:color w:val="auto"/>
                <w:sz w:val="18"/>
                <w:szCs w:val="18"/>
                <w:u w:val="none"/>
                <w:lang w:val="en-US" w:eastAsia="zh-CN"/>
              </w:rPr>
              <w:t xml:space="preserve">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97" w:type="dxa"/>
            <w:noWrap w:val="0"/>
            <w:vAlign w:val="center"/>
          </w:tcPr>
          <w:p>
            <w:pPr>
              <w:pStyle w:val="2"/>
              <w:pageBreakBefore w:val="0"/>
              <w:kinsoku/>
              <w:wordWrap/>
              <w:overflowPunct/>
              <w:bidi w:val="0"/>
              <w:spacing w:line="460" w:lineRule="exact"/>
              <w:jc w:val="center"/>
              <w:rPr>
                <w:rFonts w:hint="default" w:ascii="方正仿宋_GB2312" w:hAnsi="方正仿宋_GB2312" w:eastAsia="方正仿宋_GB2312" w:cs="方正仿宋_GB2312"/>
                <w:color w:val="auto"/>
                <w:sz w:val="18"/>
                <w:szCs w:val="18"/>
                <w:lang w:val="en-US" w:eastAsia="zh-CN"/>
              </w:rPr>
            </w:pPr>
            <w:r>
              <w:rPr>
                <w:rFonts w:hint="eastAsia" w:ascii="方正仿宋_GB2312" w:hAnsi="方正仿宋_GB2312" w:eastAsia="方正仿宋_GB2312" w:cs="方正仿宋_GB2312"/>
                <w:color w:val="auto"/>
                <w:sz w:val="18"/>
                <w:szCs w:val="18"/>
                <w:lang w:val="en-US" w:eastAsia="zh-CN"/>
              </w:rPr>
              <w:t>3</w:t>
            </w:r>
          </w:p>
        </w:tc>
        <w:tc>
          <w:tcPr>
            <w:tcW w:w="8138" w:type="dxa"/>
            <w:gridSpan w:val="5"/>
            <w:noWrap w:val="0"/>
            <w:vAlign w:val="center"/>
          </w:tcPr>
          <w:p>
            <w:pPr>
              <w:pageBreakBefore w:val="0"/>
              <w:kinsoku/>
              <w:wordWrap/>
              <w:overflowPunct/>
              <w:bidi w:val="0"/>
              <w:spacing w:line="460" w:lineRule="exact"/>
              <w:jc w:val="left"/>
              <w:rPr>
                <w:rFonts w:hint="eastAsia" w:ascii="方正仿宋_GB2312" w:hAnsi="方正仿宋_GB2312" w:eastAsia="方正仿宋_GB2312" w:cs="方正仿宋_GB2312"/>
                <w:color w:val="auto"/>
                <w:kern w:val="0"/>
                <w:sz w:val="18"/>
                <w:szCs w:val="18"/>
                <w:lang w:val="en-US" w:eastAsia="zh-CN" w:bidi="ar-SA"/>
              </w:rPr>
            </w:pPr>
            <w:r>
              <w:rPr>
                <w:rFonts w:hint="eastAsia" w:ascii="方正仿宋_GB2312" w:hAnsi="方正仿宋_GB2312" w:eastAsia="方正仿宋_GB2312" w:cs="方正仿宋_GB2312"/>
                <w:color w:val="auto"/>
                <w:kern w:val="0"/>
                <w:sz w:val="18"/>
                <w:szCs w:val="18"/>
                <w:lang w:val="en-US" w:eastAsia="zh-CN" w:bidi="ar-SA"/>
              </w:rPr>
              <w:t>备注：合同签订后60天内出具正式的评估报告、完善车辆处置手续。</w:t>
            </w:r>
          </w:p>
        </w:tc>
      </w:tr>
    </w:tbl>
    <w:p>
      <w:pPr>
        <w:pageBreakBefore w:val="0"/>
        <w:kinsoku/>
        <w:wordWrap/>
        <w:overflowPunct/>
        <w:bidi w:val="0"/>
        <w:spacing w:line="460" w:lineRule="exact"/>
        <w:rPr>
          <w:rFonts w:hint="eastAsia"/>
          <w:color w:val="FF0000"/>
          <w:lang w:val="en-US" w:eastAsia="zh-CN"/>
        </w:rPr>
      </w:pPr>
      <w:r>
        <w:rPr>
          <w:rFonts w:hint="eastAsia"/>
          <w:color w:val="FF0000"/>
          <w:lang w:val="en-US" w:eastAsia="zh-CN"/>
        </w:rPr>
        <w:t xml:space="preserve">   </w:t>
      </w:r>
    </w:p>
    <w:p>
      <w:pPr>
        <w:pStyle w:val="2"/>
        <w:rPr>
          <w:rFonts w:hint="eastAsia"/>
          <w:color w:val="FF0000"/>
          <w:lang w:val="en-US" w:eastAsia="zh-CN"/>
        </w:rPr>
      </w:pPr>
    </w:p>
    <w:p>
      <w:pPr>
        <w:rPr>
          <w:rFonts w:hint="eastAsia"/>
          <w:color w:val="FF0000"/>
          <w:lang w:val="en-US" w:eastAsia="zh-CN"/>
        </w:rPr>
      </w:pPr>
    </w:p>
    <w:p>
      <w:pPr>
        <w:pStyle w:val="2"/>
        <w:rPr>
          <w:rFonts w:hint="eastAsia"/>
          <w:color w:val="FF0000"/>
          <w:lang w:val="en-US" w:eastAsia="zh-CN"/>
        </w:rPr>
      </w:pPr>
    </w:p>
    <w:p>
      <w:pPr>
        <w:pageBreakBefore w:val="0"/>
        <w:tabs>
          <w:tab w:val="left" w:pos="6300"/>
        </w:tabs>
        <w:kinsoku/>
        <w:wordWrap/>
        <w:overflowPunct/>
        <w:bidi w:val="0"/>
        <w:snapToGrid w:val="0"/>
        <w:spacing w:line="460" w:lineRule="exact"/>
        <w:ind w:right="424" w:firstLine="570"/>
        <w:jc w:val="right"/>
        <w:rPr>
          <w:rFonts w:hint="eastAsia" w:ascii="方正仿宋_GB2312" w:hAnsi="方正仿宋_GB2312" w:eastAsia="方正仿宋_GB2312" w:cs="方正仿宋_GB2312"/>
          <w:color w:val="000000" w:themeColor="text1"/>
          <w:sz w:val="24"/>
          <w14:textFill>
            <w14:solidFill>
              <w14:schemeClr w14:val="tx1"/>
            </w14:solidFill>
          </w14:textFill>
        </w:rPr>
      </w:pPr>
      <w:r>
        <w:rPr>
          <w:rFonts w:hint="eastAsia" w:ascii="方正仿宋_GB2312" w:hAnsi="方正仿宋_GB2312" w:eastAsia="方正仿宋_GB2312" w:cs="方正仿宋_GB2312"/>
          <w:color w:val="000000" w:themeColor="text1"/>
          <w:sz w:val="24"/>
          <w14:textFill>
            <w14:solidFill>
              <w14:schemeClr w14:val="tx1"/>
            </w14:solidFill>
          </w14:textFill>
        </w:rPr>
        <w:t>（供应商公章）</w:t>
      </w: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color w:val="FF0000"/>
          <w:sz w:val="24"/>
        </w:rPr>
      </w:pPr>
    </w:p>
    <w:p>
      <w:pPr>
        <w:pageBreakBefore w:val="0"/>
        <w:tabs>
          <w:tab w:val="left" w:pos="6300"/>
        </w:tabs>
        <w:kinsoku/>
        <w:wordWrap/>
        <w:overflowPunct/>
        <w:bidi w:val="0"/>
        <w:snapToGrid w:val="0"/>
        <w:spacing w:line="460" w:lineRule="exact"/>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仿宋_GB2312">
    <w:altName w:val="仿宋"/>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1">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2">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3">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4">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5">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6">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DC9220BE"/>
    <w:multiLevelType w:val="singleLevel"/>
    <w:tmpl w:val="DC9220BE"/>
    <w:lvl w:ilvl="0" w:tentative="0">
      <w:start w:val="1"/>
      <w:numFmt w:val="bullet"/>
      <w:lvlText w:val=""/>
      <w:lvlJc w:val="left"/>
      <w:pPr>
        <w:ind w:left="420" w:hanging="420"/>
      </w:pPr>
      <w:rPr>
        <w:rFonts w:hint="default" w:ascii="Wingdings" w:hAnsi="Wingdings"/>
      </w:rPr>
    </w:lvl>
  </w:abstractNum>
  <w:abstractNum w:abstractNumId="8">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9">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0">
    <w:nsid w:val="F94628E7"/>
    <w:multiLevelType w:val="singleLevel"/>
    <w:tmpl w:val="F94628E7"/>
    <w:lvl w:ilvl="0" w:tentative="0">
      <w:start w:val="1"/>
      <w:numFmt w:val="chineseCounting"/>
      <w:suff w:val="nothing"/>
      <w:lvlText w:val="%1、"/>
      <w:lvlJc w:val="left"/>
      <w:rPr>
        <w:rFonts w:hint="eastAsia"/>
      </w:rPr>
    </w:lvl>
  </w:abstractNum>
  <w:abstractNum w:abstractNumId="11">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2">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2B7874E8"/>
    <w:multiLevelType w:val="singleLevel"/>
    <w:tmpl w:val="2B7874E8"/>
    <w:lvl w:ilvl="0" w:tentative="0">
      <w:start w:val="1"/>
      <w:numFmt w:val="chineseCounting"/>
      <w:suff w:val="nothing"/>
      <w:lvlText w:val="%1、"/>
      <w:lvlJc w:val="left"/>
      <w:rPr>
        <w:rFonts w:hint="eastAsia"/>
      </w:rPr>
    </w:lvl>
  </w:abstractNum>
  <w:abstractNum w:abstractNumId="14">
    <w:nsid w:val="2D840E69"/>
    <w:multiLevelType w:val="singleLevel"/>
    <w:tmpl w:val="2D840E69"/>
    <w:lvl w:ilvl="0" w:tentative="0">
      <w:start w:val="1"/>
      <w:numFmt w:val="chineseCounting"/>
      <w:suff w:val="nothing"/>
      <w:lvlText w:val="%1、"/>
      <w:lvlJc w:val="left"/>
      <w:rPr>
        <w:rFonts w:hint="eastAsia"/>
      </w:rPr>
    </w:lvl>
  </w:abstractNum>
  <w:abstractNum w:abstractNumId="15">
    <w:nsid w:val="3B306BAB"/>
    <w:multiLevelType w:val="singleLevel"/>
    <w:tmpl w:val="3B306BAB"/>
    <w:lvl w:ilvl="0" w:tentative="0">
      <w:start w:val="1"/>
      <w:numFmt w:val="decimal"/>
      <w:suff w:val="nothing"/>
      <w:lvlText w:val="%1．"/>
      <w:lvlJc w:val="left"/>
      <w:pPr>
        <w:ind w:left="0" w:firstLine="400"/>
      </w:pPr>
      <w:rPr>
        <w:rFonts w:hint="default"/>
      </w:rPr>
    </w:lvl>
  </w:abstractNum>
  <w:abstractNum w:abstractNumId="16">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3ED27BDD"/>
    <w:multiLevelType w:val="singleLevel"/>
    <w:tmpl w:val="3ED27BDD"/>
    <w:lvl w:ilvl="0" w:tentative="0">
      <w:start w:val="1"/>
      <w:numFmt w:val="decimal"/>
      <w:suff w:val="nothing"/>
      <w:lvlText w:val="%1．"/>
      <w:lvlJc w:val="left"/>
      <w:pPr>
        <w:ind w:left="0" w:firstLine="400"/>
      </w:pPr>
      <w:rPr>
        <w:rFonts w:hint="default"/>
      </w:rPr>
    </w:lvl>
  </w:abstractNum>
  <w:abstractNum w:abstractNumId="18">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9">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0">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1">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2">
    <w:nsid w:val="778483B9"/>
    <w:multiLevelType w:val="multilevel"/>
    <w:tmpl w:val="778483B9"/>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3">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1"/>
  </w:num>
  <w:num w:numId="2">
    <w:abstractNumId w:val="17"/>
  </w:num>
  <w:num w:numId="3">
    <w:abstractNumId w:val="7"/>
  </w:num>
  <w:num w:numId="4">
    <w:abstractNumId w:val="4"/>
  </w:num>
  <w:num w:numId="5">
    <w:abstractNumId w:val="14"/>
  </w:num>
  <w:num w:numId="6">
    <w:abstractNumId w:val="11"/>
  </w:num>
  <w:num w:numId="7">
    <w:abstractNumId w:val="5"/>
  </w:num>
  <w:num w:numId="8">
    <w:abstractNumId w:val="15"/>
  </w:num>
  <w:num w:numId="9">
    <w:abstractNumId w:val="2"/>
  </w:num>
  <w:num w:numId="10">
    <w:abstractNumId w:val="20"/>
  </w:num>
  <w:num w:numId="11">
    <w:abstractNumId w:val="3"/>
  </w:num>
  <w:num w:numId="12">
    <w:abstractNumId w:val="13"/>
  </w:num>
  <w:num w:numId="13">
    <w:abstractNumId w:val="21"/>
  </w:num>
  <w:num w:numId="14">
    <w:abstractNumId w:val="0"/>
  </w:num>
  <w:num w:numId="15">
    <w:abstractNumId w:val="10"/>
  </w:num>
  <w:num w:numId="16">
    <w:abstractNumId w:val="9"/>
  </w:num>
  <w:num w:numId="17">
    <w:abstractNumId w:val="16"/>
  </w:num>
  <w:num w:numId="18">
    <w:abstractNumId w:val="6"/>
  </w:num>
  <w:num w:numId="19">
    <w:abstractNumId w:val="22"/>
  </w:num>
  <w:num w:numId="20">
    <w:abstractNumId w:val="8"/>
  </w:num>
  <w:num w:numId="21">
    <w:abstractNumId w:val="19"/>
  </w:num>
  <w:num w:numId="22">
    <w:abstractNumId w:val="23"/>
  </w:num>
  <w:num w:numId="23">
    <w:abstractNumId w:val="12"/>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渝">
    <w15:presenceInfo w15:providerId="WebOffice Third" w15:userId="17b1035dbaaca76c1a990cf40c184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Zjg1OWFiYmNkOTczY2NhNTVlMGNkODM4MmNjN2IifQ=="/>
  </w:docVars>
  <w:rsids>
    <w:rsidRoot w:val="676A2B4E"/>
    <w:rsid w:val="05150A59"/>
    <w:rsid w:val="059E061A"/>
    <w:rsid w:val="0BE63CA0"/>
    <w:rsid w:val="0BE80A50"/>
    <w:rsid w:val="14585135"/>
    <w:rsid w:val="167A2C1C"/>
    <w:rsid w:val="2D3B6E80"/>
    <w:rsid w:val="2D891494"/>
    <w:rsid w:val="2D8A08C7"/>
    <w:rsid w:val="2DD17313"/>
    <w:rsid w:val="30A76CE2"/>
    <w:rsid w:val="3D2B135C"/>
    <w:rsid w:val="3DEA6B9E"/>
    <w:rsid w:val="436E4F01"/>
    <w:rsid w:val="43E30678"/>
    <w:rsid w:val="4718523A"/>
    <w:rsid w:val="495801EE"/>
    <w:rsid w:val="4A6C495C"/>
    <w:rsid w:val="4BFD6B75"/>
    <w:rsid w:val="4D8A5839"/>
    <w:rsid w:val="5904365B"/>
    <w:rsid w:val="5A3515C9"/>
    <w:rsid w:val="5EB978AF"/>
    <w:rsid w:val="60DD06D7"/>
    <w:rsid w:val="616446D8"/>
    <w:rsid w:val="676A2B4E"/>
    <w:rsid w:val="6983549F"/>
    <w:rsid w:val="6BAE07F0"/>
    <w:rsid w:val="6CED1E4C"/>
    <w:rsid w:val="6F345978"/>
    <w:rsid w:val="6F42400B"/>
    <w:rsid w:val="70672A4E"/>
    <w:rsid w:val="713779A1"/>
    <w:rsid w:val="77F425A8"/>
    <w:rsid w:val="7ADF570A"/>
    <w:rsid w:val="7B533C3E"/>
    <w:rsid w:val="EFFBD7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Plain Text"/>
    <w:basedOn w:val="1"/>
    <w:qFormat/>
    <w:uiPriority w:val="0"/>
    <w:pPr>
      <w:adjustRightInd w:val="0"/>
      <w:spacing w:line="420" w:lineRule="atLeast"/>
      <w:ind w:firstLine="454"/>
      <w:textAlignment w:val="baseline"/>
    </w:pPr>
    <w:rPr>
      <w:rFonts w:ascii="宋体" w:hAnsi="Courier New" w:cs="Courier New"/>
      <w:kern w:val="0"/>
      <w:szCs w:val="21"/>
    </w:rPr>
  </w:style>
  <w:style w:type="paragraph" w:styleId="5">
    <w:name w:val="Date"/>
    <w:basedOn w:val="1"/>
    <w:next w:val="1"/>
    <w:qFormat/>
    <w:uiPriority w:val="0"/>
    <w:rPr>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customStyle="1" w:styleId="9">
    <w:name w:val="1"/>
    <w:basedOn w:val="1"/>
    <w:next w:val="4"/>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20</Pages>
  <Words>4436</Words>
  <Characters>4741</Characters>
  <Lines>0</Lines>
  <Paragraphs>0</Paragraphs>
  <TotalTime>1</TotalTime>
  <ScaleCrop>false</ScaleCrop>
  <LinksUpToDate>false</LinksUpToDate>
  <CharactersWithSpaces>4977</CharactersWithSpaces>
  <Application>WPS Office WWO_wpscloud_20231018074018-06a4fa9688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2023-07-07T18:21:00Z</dcterms:created>
  <dc:creator>Lenovo</dc:creator>
  <cp:lastModifiedBy>Lenovo</cp:lastModifiedBy>
  <dcterms:modified xsi:type="dcterms:W3CDTF">2024-02-22T11:07:27Z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99A4A15370BF489AB69DAFBCFE0BB906_13</vt:lpwstr>
  </property>
</Properties>
</file>